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D0F6B" w14:textId="3F8E309E" w:rsidR="00E26E5D" w:rsidRDefault="00E26E5D" w:rsidP="00E207F4">
      <w:pPr>
        <w:spacing w:after="0" w:line="360" w:lineRule="auto"/>
        <w:jc w:val="center"/>
        <w:rPr>
          <w:rFonts w:ascii="Times New Roman" w:hAnsi="Times New Roman" w:cs="Times New Roman"/>
          <w:b/>
          <w:bCs/>
          <w:sz w:val="48"/>
          <w:szCs w:val="48"/>
        </w:rPr>
      </w:pPr>
      <w:r w:rsidRPr="00E207F4">
        <w:rPr>
          <w:rFonts w:ascii="Times New Roman" w:hAnsi="Times New Roman" w:cs="Times New Roman"/>
          <w:b/>
          <w:bCs/>
          <w:sz w:val="48"/>
          <w:szCs w:val="48"/>
        </w:rPr>
        <w:t xml:space="preserve">L’écriture-jazz: </w:t>
      </w:r>
      <w:r w:rsidR="00B50ADA" w:rsidRPr="00E207F4">
        <w:rPr>
          <w:rFonts w:ascii="Times New Roman" w:hAnsi="Times New Roman" w:cs="Times New Roman"/>
          <w:b/>
          <w:bCs/>
          <w:sz w:val="48"/>
          <w:szCs w:val="48"/>
        </w:rPr>
        <w:t>marronnage et écriture</w:t>
      </w:r>
      <w:r w:rsidRPr="00E207F4">
        <w:rPr>
          <w:rFonts w:ascii="Times New Roman" w:hAnsi="Times New Roman" w:cs="Times New Roman"/>
          <w:b/>
          <w:bCs/>
          <w:sz w:val="48"/>
          <w:szCs w:val="48"/>
        </w:rPr>
        <w:t xml:space="preserve"> chez Koffi </w:t>
      </w:r>
      <w:proofErr w:type="spellStart"/>
      <w:r w:rsidRPr="00E207F4">
        <w:rPr>
          <w:rFonts w:ascii="Times New Roman" w:hAnsi="Times New Roman" w:cs="Times New Roman"/>
          <w:b/>
          <w:bCs/>
          <w:sz w:val="48"/>
          <w:szCs w:val="48"/>
        </w:rPr>
        <w:t>Kwahulé</w:t>
      </w:r>
      <w:proofErr w:type="spellEnd"/>
      <w:r w:rsidRPr="00E207F4">
        <w:rPr>
          <w:rFonts w:ascii="Times New Roman" w:hAnsi="Times New Roman" w:cs="Times New Roman"/>
          <w:b/>
          <w:bCs/>
          <w:sz w:val="48"/>
          <w:szCs w:val="48"/>
        </w:rPr>
        <w:t xml:space="preserve"> et Kossi </w:t>
      </w:r>
      <w:proofErr w:type="spellStart"/>
      <w:r w:rsidRPr="00E207F4">
        <w:rPr>
          <w:rFonts w:ascii="Times New Roman" w:hAnsi="Times New Roman" w:cs="Times New Roman"/>
          <w:b/>
          <w:bCs/>
          <w:sz w:val="48"/>
          <w:szCs w:val="48"/>
        </w:rPr>
        <w:t>Efoui</w:t>
      </w:r>
      <w:proofErr w:type="spellEnd"/>
    </w:p>
    <w:p w14:paraId="4CEBEE8C" w14:textId="5C164FA8" w:rsidR="00E207F4" w:rsidRDefault="00E207F4" w:rsidP="00E207F4">
      <w:pPr>
        <w:spacing w:after="0" w:line="360" w:lineRule="auto"/>
        <w:jc w:val="right"/>
        <w:rPr>
          <w:rFonts w:ascii="Times New Roman" w:hAnsi="Times New Roman" w:cs="Times New Roman"/>
          <w:b/>
          <w:bCs/>
          <w:i/>
          <w:sz w:val="24"/>
          <w:szCs w:val="24"/>
        </w:rPr>
      </w:pPr>
      <w:r>
        <w:rPr>
          <w:rFonts w:ascii="Times New Roman" w:hAnsi="Times New Roman" w:cs="Times New Roman"/>
          <w:b/>
          <w:bCs/>
          <w:i/>
          <w:sz w:val="24"/>
          <w:szCs w:val="24"/>
        </w:rPr>
        <w:t>Marion Coste</w:t>
      </w:r>
    </w:p>
    <w:p w14:paraId="5EFAD5F8" w14:textId="57EF612F" w:rsidR="00E207F4" w:rsidRDefault="00E207F4" w:rsidP="00E207F4">
      <w:pPr>
        <w:spacing w:after="0" w:line="360" w:lineRule="auto"/>
        <w:jc w:val="right"/>
        <w:rPr>
          <w:rFonts w:ascii="Times New Roman" w:hAnsi="Times New Roman" w:cs="Times New Roman"/>
          <w:b/>
          <w:bCs/>
          <w:i/>
          <w:sz w:val="24"/>
          <w:szCs w:val="24"/>
        </w:rPr>
      </w:pPr>
    </w:p>
    <w:p w14:paraId="41117FF8" w14:textId="70F2982C" w:rsidR="00E207F4" w:rsidRPr="00E207F4" w:rsidRDefault="00E207F4" w:rsidP="00E207F4">
      <w:pPr>
        <w:pStyle w:val="paragraph"/>
        <w:spacing w:before="0" w:beforeAutospacing="0" w:after="0" w:afterAutospacing="0"/>
        <w:ind w:firstLine="720"/>
        <w:textAlignment w:val="baseline"/>
        <w:rPr>
          <w:rFonts w:ascii="Segoe UI" w:hAnsi="Segoe UI" w:cs="Segoe UI"/>
          <w:sz w:val="18"/>
          <w:szCs w:val="18"/>
          <w:lang w:val="fr-FR"/>
        </w:rPr>
      </w:pPr>
      <w:commentRangeStart w:id="0"/>
      <w:r>
        <w:rPr>
          <w:rStyle w:val="normaltextrun"/>
          <w:rFonts w:ascii="Garamond" w:hAnsi="Garamond" w:cs="Segoe UI"/>
          <w:lang w:val="uz-Cyrl-UZ"/>
        </w:rPr>
        <w:t>Koffi Kwahulé et Kossi Efoui se réclament tous deux de l’influence du jazz. A partir de l’étude de leurs romans, nous étudions les particularités de cette écriture-jazz et la façon dont elle permet d’écrire une langue hors de contrôle.</w:t>
      </w:r>
      <w:r>
        <w:rPr>
          <w:rStyle w:val="normaltextrun"/>
          <w:rFonts w:ascii="Garamond" w:hAnsi="Garamond" w:cs="Segoe UI"/>
          <w:lang w:val="fr-FR"/>
        </w:rPr>
        <w:t> </w:t>
      </w:r>
      <w:r>
        <w:rPr>
          <w:rStyle w:val="normaltextrun"/>
          <w:rFonts w:ascii="Garamond" w:hAnsi="Garamond" w:cs="Segoe UI"/>
          <w:lang w:val="uz-Cyrl-UZ"/>
        </w:rPr>
        <w:t>A l’image de la </w:t>
      </w:r>
      <w:r>
        <w:rPr>
          <w:rStyle w:val="normaltextrun"/>
          <w:rFonts w:ascii="Garamond" w:hAnsi="Garamond" w:cs="Segoe UI"/>
          <w:i/>
          <w:iCs/>
          <w:lang w:val="uz-Cyrl-UZ"/>
        </w:rPr>
        <w:t>blue note </w:t>
      </w:r>
      <w:r>
        <w:rPr>
          <w:rStyle w:val="normaltextrun"/>
          <w:rFonts w:ascii="Garamond" w:hAnsi="Garamond" w:cs="Segoe UI"/>
          <w:lang w:val="uz-Cyrl-UZ"/>
        </w:rPr>
        <w:t>des jazzmen, qui permet d’abaisser certains tons de la gamme et ainsi, de les faire sortir du cadre de la musique tonale, les romans d’Efoui et Kwahulé présentent des discours qui sont énoncés </w:t>
      </w:r>
      <w:r>
        <w:rPr>
          <w:rStyle w:val="normaltextrun"/>
          <w:rFonts w:ascii="Garamond" w:hAnsi="Garamond" w:cs="Segoe UI"/>
          <w:i/>
          <w:iCs/>
          <w:lang w:val="uz-Cyrl-UZ"/>
        </w:rPr>
        <w:t>à côté</w:t>
      </w:r>
      <w:r>
        <w:rPr>
          <w:rStyle w:val="normaltextrun"/>
          <w:rFonts w:ascii="Garamond" w:hAnsi="Garamond" w:cs="Segoe UI"/>
          <w:lang w:val="uz-Cyrl-UZ"/>
        </w:rPr>
        <w:t xml:space="preserve"> du discours principal du roman. </w:t>
      </w:r>
      <w:del w:id="1" w:author="Auteur">
        <w:r w:rsidDel="00A478A3">
          <w:rPr>
            <w:rStyle w:val="normaltextrun"/>
            <w:rFonts w:ascii="Garamond" w:hAnsi="Garamond" w:cs="Segoe UI"/>
            <w:lang w:val="uz-Cyrl-UZ"/>
          </w:rPr>
          <w:delText>Chez Kwahulé, c’est le long récit enregistré par un anonyme sur une bande magnétique dans </w:delText>
        </w:r>
        <w:r w:rsidDel="00A478A3">
          <w:rPr>
            <w:rStyle w:val="normaltextrun"/>
            <w:rFonts w:ascii="Garamond" w:hAnsi="Garamond" w:cs="Segoe UI"/>
            <w:i/>
            <w:iCs/>
            <w:lang w:val="uz-Cyrl-UZ"/>
          </w:rPr>
          <w:delText>Monsieur Ki, </w:delText>
        </w:r>
        <w:r w:rsidDel="00A478A3">
          <w:rPr>
            <w:rStyle w:val="normaltextrun"/>
            <w:rFonts w:ascii="Garamond" w:hAnsi="Garamond" w:cs="Segoe UI"/>
            <w:lang w:val="uz-Cyrl-UZ"/>
          </w:rPr>
          <w:delText>ou le récit des fantasmes non réalisés d’Ezéchiel dans </w:delText>
        </w:r>
        <w:r w:rsidDel="00A478A3">
          <w:rPr>
            <w:rStyle w:val="normaltextrun"/>
            <w:rFonts w:ascii="Garamond" w:hAnsi="Garamond" w:cs="Segoe UI"/>
            <w:i/>
            <w:iCs/>
            <w:lang w:val="uz-Cyrl-UZ"/>
          </w:rPr>
          <w:delText>Nouvel an chinois. </w:delText>
        </w:r>
        <w:r w:rsidDel="00A478A3">
          <w:rPr>
            <w:rStyle w:val="normaltextrun"/>
            <w:rFonts w:ascii="Garamond" w:hAnsi="Garamond" w:cs="Segoe UI"/>
            <w:lang w:val="uz-Cyrl-UZ"/>
          </w:rPr>
          <w:delText>Chez Efoui, ce sont les récits enchâssés de la vie de la Polka, dont on ne sait pas si elle a existé autrement que comme un rêve du narrateur, ou les lettres de Mozaya dont le narrateur nous livre parfois des extraits dans </w:delText>
        </w:r>
        <w:r w:rsidDel="00A478A3">
          <w:rPr>
            <w:rStyle w:val="normaltextrun"/>
            <w:rFonts w:ascii="Garamond" w:hAnsi="Garamond" w:cs="Segoe UI"/>
            <w:i/>
            <w:iCs/>
            <w:lang w:val="uz-Cyrl-UZ"/>
          </w:rPr>
          <w:delText>Solo d’un revenant. </w:delText>
        </w:r>
        <w:r w:rsidRPr="00E207F4" w:rsidDel="00A478A3">
          <w:rPr>
            <w:rStyle w:val="eop"/>
            <w:rFonts w:ascii="Garamond" w:hAnsi="Garamond" w:cs="Segoe UI"/>
            <w:lang w:val="fr-FR"/>
          </w:rPr>
          <w:delText> </w:delText>
        </w:r>
      </w:del>
    </w:p>
    <w:p w14:paraId="5767364B" w14:textId="66462EBF" w:rsidR="00E207F4" w:rsidRPr="00A478A3" w:rsidDel="00A478A3" w:rsidRDefault="00E207F4" w:rsidP="00B75AB4">
      <w:pPr>
        <w:pStyle w:val="paragraph"/>
        <w:spacing w:before="0" w:beforeAutospacing="0" w:after="0" w:afterAutospacing="0"/>
        <w:ind w:firstLine="708"/>
        <w:textAlignment w:val="baseline"/>
        <w:rPr>
          <w:del w:id="2" w:author="Auteur"/>
          <w:rFonts w:ascii="Segoe UI" w:hAnsi="Segoe UI" w:cs="Segoe UI"/>
          <w:sz w:val="18"/>
          <w:szCs w:val="18"/>
          <w:lang w:val="fr-FR"/>
        </w:rPr>
      </w:pPr>
      <w:r>
        <w:rPr>
          <w:rStyle w:val="normaltextrun"/>
          <w:rFonts w:ascii="Garamond" w:hAnsi="Garamond" w:cs="Segoe UI"/>
          <w:lang w:val="uz-Cyrl-UZ"/>
        </w:rPr>
        <w:t xml:space="preserve">Ces textes, marginalisés par leur situation dans l’intrigue, sont des récits dissidents, qui s’opposent à la morale admise par les autres personnages </w:t>
      </w:r>
      <w:del w:id="3" w:author="Auteur">
        <w:r w:rsidDel="00A478A3">
          <w:rPr>
            <w:rStyle w:val="normaltextrun"/>
            <w:rFonts w:ascii="Garamond" w:hAnsi="Garamond" w:cs="Segoe UI"/>
            <w:lang w:val="uz-Cyrl-UZ"/>
          </w:rPr>
          <w:delText>(Ezéchiel rêve d’inceste ou de violence</w:delText>
        </w:r>
        <w:r w:rsidDel="00A478A3">
          <w:rPr>
            <w:rStyle w:val="normaltextrun"/>
            <w:lang w:val="uz-Cyrl-UZ"/>
          </w:rPr>
          <w:delText> </w:delText>
        </w:r>
        <w:r w:rsidDel="00A478A3">
          <w:rPr>
            <w:rStyle w:val="normaltextrun"/>
            <w:rFonts w:ascii="Garamond" w:hAnsi="Garamond" w:cs="Segoe UI"/>
            <w:lang w:val="uz-Cyrl-UZ"/>
          </w:rPr>
          <w:delText>; la bande magn</w:delText>
        </w:r>
        <w:r w:rsidDel="00A478A3">
          <w:rPr>
            <w:rStyle w:val="normaltextrun"/>
            <w:rFonts w:ascii="Garamond" w:hAnsi="Garamond" w:cs="Garamond"/>
            <w:lang w:val="uz-Cyrl-UZ"/>
          </w:rPr>
          <w:delText>é</w:delText>
        </w:r>
        <w:r w:rsidDel="00A478A3">
          <w:rPr>
            <w:rStyle w:val="normaltextrun"/>
            <w:rFonts w:ascii="Garamond" w:hAnsi="Garamond" w:cs="Segoe UI"/>
            <w:lang w:val="uz-Cyrl-UZ"/>
          </w:rPr>
          <w:delText xml:space="preserve">tique raconte les </w:delText>
        </w:r>
        <w:r w:rsidDel="00A478A3">
          <w:rPr>
            <w:rStyle w:val="normaltextrun"/>
            <w:rFonts w:ascii="Garamond" w:hAnsi="Garamond" w:cs="Garamond"/>
            <w:lang w:val="uz-Cyrl-UZ"/>
          </w:rPr>
          <w:delText>«</w:delText>
        </w:r>
        <w:r w:rsidDel="00A478A3">
          <w:rPr>
            <w:rStyle w:val="normaltextrun"/>
            <w:lang w:val="uz-Cyrl-UZ"/>
          </w:rPr>
          <w:delText> </w:delText>
        </w:r>
        <w:r w:rsidDel="00A478A3">
          <w:rPr>
            <w:rStyle w:val="normaltextrun"/>
            <w:rFonts w:ascii="Garamond" w:hAnsi="Garamond" w:cs="Segoe UI"/>
            <w:lang w:val="uz-Cyrl-UZ"/>
          </w:rPr>
          <w:delText>d</w:delText>
        </w:r>
        <w:r w:rsidDel="00A478A3">
          <w:rPr>
            <w:rStyle w:val="normaltextrun"/>
            <w:rFonts w:ascii="Garamond" w:hAnsi="Garamond" w:cs="Garamond"/>
            <w:lang w:val="uz-Cyrl-UZ"/>
          </w:rPr>
          <w:delText>é</w:delText>
        </w:r>
        <w:r w:rsidDel="00A478A3">
          <w:rPr>
            <w:rStyle w:val="normaltextrun"/>
            <w:rFonts w:ascii="Garamond" w:hAnsi="Garamond" w:cs="Segoe UI"/>
            <w:lang w:val="uz-Cyrl-UZ"/>
          </w:rPr>
          <w:delText>connements</w:delText>
        </w:r>
        <w:r w:rsidDel="00A478A3">
          <w:rPr>
            <w:rStyle w:val="normaltextrun"/>
            <w:lang w:val="uz-Cyrl-UZ"/>
          </w:rPr>
          <w:delText> </w:delText>
        </w:r>
        <w:r w:rsidDel="00A478A3">
          <w:rPr>
            <w:rStyle w:val="normaltextrun"/>
            <w:rFonts w:ascii="Garamond" w:hAnsi="Garamond" w:cs="Garamond"/>
            <w:lang w:val="uz-Cyrl-UZ"/>
          </w:rPr>
          <w:delText>»</w:delText>
        </w:r>
        <w:r w:rsidDel="00A478A3">
          <w:rPr>
            <w:rStyle w:val="normaltextrun"/>
            <w:rFonts w:ascii="Garamond" w:hAnsi="Garamond" w:cs="Segoe UI"/>
            <w:lang w:val="uz-Cyrl-UZ"/>
          </w:rPr>
          <w:delText xml:space="preserve"> des habitants de Djimi, qui se jouent de la justice et de la morale) </w:delText>
        </w:r>
      </w:del>
      <w:r>
        <w:rPr>
          <w:rStyle w:val="normaltextrun"/>
          <w:rFonts w:ascii="Garamond" w:hAnsi="Garamond" w:cs="Segoe UI"/>
          <w:lang w:val="uz-Cyrl-UZ"/>
        </w:rPr>
        <w:t>ou aux forces politiques en place</w:t>
      </w:r>
      <w:del w:id="4" w:author="Auteur">
        <w:r w:rsidDel="004B428B">
          <w:rPr>
            <w:rStyle w:val="normaltextrun"/>
            <w:lang w:val="uz-Cyrl-UZ"/>
          </w:rPr>
          <w:delText> </w:delText>
        </w:r>
      </w:del>
      <w:r>
        <w:rPr>
          <w:rStyle w:val="normaltextrun"/>
          <w:rFonts w:ascii="Garamond" w:hAnsi="Garamond" w:cs="Segoe UI"/>
          <w:lang w:val="uz-Cyrl-UZ"/>
        </w:rPr>
        <w:t xml:space="preserve">: Mozaya est un rebelle, la Polka danse </w:t>
      </w:r>
      <w:r>
        <w:rPr>
          <w:rStyle w:val="normaltextrun"/>
          <w:rFonts w:ascii="Garamond" w:hAnsi="Garamond" w:cs="Garamond"/>
          <w:lang w:val="uz-Cyrl-UZ"/>
        </w:rPr>
        <w:t>à</w:t>
      </w:r>
      <w:r>
        <w:rPr>
          <w:rStyle w:val="normaltextrun"/>
          <w:rFonts w:ascii="Garamond" w:hAnsi="Garamond" w:cs="Segoe UI"/>
          <w:lang w:val="uz-Cyrl-UZ"/>
        </w:rPr>
        <w:t xml:space="preserve"> l</w:t>
      </w:r>
      <w:r>
        <w:rPr>
          <w:rStyle w:val="normaltextrun"/>
          <w:rFonts w:ascii="Garamond" w:hAnsi="Garamond" w:cs="Garamond"/>
          <w:lang w:val="uz-Cyrl-UZ"/>
        </w:rPr>
        <w:t>’é</w:t>
      </w:r>
      <w:r>
        <w:rPr>
          <w:rStyle w:val="normaltextrun"/>
          <w:rFonts w:ascii="Garamond" w:hAnsi="Garamond" w:cs="Segoe UI"/>
          <w:lang w:val="uz-Cyrl-UZ"/>
        </w:rPr>
        <w:t>cart de la ruine et de la violence du pays. </w:t>
      </w:r>
      <w:r w:rsidRPr="00E207F4">
        <w:rPr>
          <w:rStyle w:val="eop"/>
          <w:rFonts w:ascii="Garamond" w:hAnsi="Garamond" w:cs="Segoe UI"/>
          <w:lang w:val="fr-FR"/>
        </w:rPr>
        <w:t> </w:t>
      </w:r>
      <w:ins w:id="5" w:author="Auteur">
        <w:r w:rsidR="00A478A3">
          <w:rPr>
            <w:rStyle w:val="normaltextrun"/>
            <w:rFonts w:ascii="Garamond" w:hAnsi="Garamond" w:cs="Segoe UI"/>
            <w:lang w:val="fr-FR"/>
          </w:rPr>
          <w:t xml:space="preserve">Nous </w:t>
        </w:r>
      </w:ins>
    </w:p>
    <w:p w14:paraId="2D9AB5FC" w14:textId="4BD06ABA" w:rsidR="00E207F4" w:rsidRPr="00E207F4" w:rsidRDefault="00E207F4" w:rsidP="00A478A3">
      <w:pPr>
        <w:pStyle w:val="paragraph"/>
        <w:spacing w:before="0" w:beforeAutospacing="0" w:after="0" w:afterAutospacing="0"/>
        <w:ind w:firstLine="708"/>
        <w:textAlignment w:val="baseline"/>
        <w:rPr>
          <w:rFonts w:ascii="Segoe UI" w:hAnsi="Segoe UI" w:cs="Segoe UI"/>
          <w:sz w:val="18"/>
          <w:szCs w:val="18"/>
          <w:lang w:val="fr-FR"/>
        </w:rPr>
      </w:pPr>
      <w:del w:id="6" w:author="Auteur">
        <w:r w:rsidDel="00A478A3">
          <w:rPr>
            <w:rStyle w:val="normaltextrun"/>
            <w:rFonts w:ascii="Garamond" w:hAnsi="Garamond" w:cs="Segoe UI"/>
            <w:lang w:val="uz-Cyrl-UZ"/>
          </w:rPr>
          <w:delText>En nous appuyant sur la définition que donne Virginie Soubrier de ce qu’elle nomme «</w:delText>
        </w:r>
        <w:r w:rsidDel="00A478A3">
          <w:rPr>
            <w:rStyle w:val="normaltextrun"/>
            <w:lang w:val="uz-Cyrl-UZ"/>
          </w:rPr>
          <w:delText> </w:delText>
        </w:r>
        <w:r w:rsidDel="00A478A3">
          <w:rPr>
            <w:rStyle w:val="normaltextrun"/>
            <w:rFonts w:ascii="Garamond" w:hAnsi="Garamond" w:cs="Segoe UI"/>
            <w:lang w:val="uz-Cyrl-UZ"/>
          </w:rPr>
          <w:delText>dramaturgie noire</w:delText>
        </w:r>
        <w:r w:rsidDel="00A478A3">
          <w:rPr>
            <w:rStyle w:val="normaltextrun"/>
            <w:lang w:val="uz-Cyrl-UZ"/>
          </w:rPr>
          <w:delText> </w:delText>
        </w:r>
        <w:r w:rsidDel="00A478A3">
          <w:rPr>
            <w:rStyle w:val="normaltextrun"/>
            <w:rFonts w:ascii="Garamond" w:hAnsi="Garamond" w:cs="Garamond"/>
            <w:lang w:val="uz-Cyrl-UZ"/>
          </w:rPr>
          <w:delText>»</w:delText>
        </w:r>
        <w:r w:rsidDel="00A478A3">
          <w:rPr>
            <w:rStyle w:val="normaltextrun"/>
            <w:rFonts w:ascii="Garamond" w:hAnsi="Garamond" w:cs="Segoe UI"/>
            <w:lang w:val="uz-Cyrl-UZ"/>
          </w:rPr>
          <w:delText xml:space="preserve">, nous </w:delText>
        </w:r>
      </w:del>
      <w:r>
        <w:rPr>
          <w:rStyle w:val="normaltextrun"/>
          <w:rFonts w:ascii="Garamond" w:hAnsi="Garamond" w:cs="Segoe UI"/>
          <w:lang w:val="uz-Cyrl-UZ"/>
        </w:rPr>
        <w:t>montrons que ces r</w:t>
      </w:r>
      <w:r>
        <w:rPr>
          <w:rStyle w:val="normaltextrun"/>
          <w:rFonts w:ascii="Garamond" w:hAnsi="Garamond" w:cs="Garamond"/>
          <w:lang w:val="uz-Cyrl-UZ"/>
        </w:rPr>
        <w:t>é</w:t>
      </w:r>
      <w:r>
        <w:rPr>
          <w:rStyle w:val="normaltextrun"/>
          <w:rFonts w:ascii="Garamond" w:hAnsi="Garamond" w:cs="Segoe UI"/>
          <w:lang w:val="uz-Cyrl-UZ"/>
        </w:rPr>
        <w:t>cits finissent par faire imploser le cadre relativement stable mis en place par le reste du roman</w:t>
      </w:r>
      <w:ins w:id="7" w:author="Auteur">
        <w:r w:rsidR="00A478A3">
          <w:rPr>
            <w:rStyle w:val="normaltextrun"/>
            <w:rFonts w:ascii="Garamond" w:hAnsi="Garamond" w:cs="Segoe UI"/>
            <w:lang w:val="fr-FR"/>
          </w:rPr>
          <w:t>.</w:t>
        </w:r>
      </w:ins>
      <w:del w:id="8" w:author="Auteur">
        <w:r w:rsidDel="00A478A3">
          <w:rPr>
            <w:rStyle w:val="normaltextrun"/>
            <w:lang w:val="uz-Cyrl-UZ"/>
          </w:rPr>
          <w:delText> </w:delText>
        </w:r>
        <w:r w:rsidDel="00A478A3">
          <w:rPr>
            <w:rStyle w:val="normaltextrun"/>
            <w:rFonts w:ascii="Garamond" w:hAnsi="Garamond" w:cs="Segoe UI"/>
            <w:lang w:val="uz-Cyrl-UZ"/>
          </w:rPr>
          <w:delText>: </w:delText>
        </w:r>
        <w:r w:rsidDel="00A478A3">
          <w:rPr>
            <w:rStyle w:val="normaltextrun"/>
            <w:rFonts w:ascii="Garamond" w:hAnsi="Garamond" w:cs="Segoe UI"/>
            <w:i/>
            <w:iCs/>
            <w:lang w:val="uz-Cyrl-UZ"/>
          </w:rPr>
          <w:delText>Nouvel an chinois</w:delText>
        </w:r>
        <w:r w:rsidDel="00A478A3">
          <w:rPr>
            <w:rStyle w:val="normaltextrun"/>
            <w:rFonts w:ascii="Garamond" w:hAnsi="Garamond" w:cs="Segoe UI"/>
            <w:lang w:val="uz-Cyrl-UZ"/>
          </w:rPr>
          <w:delText> se termine par un attentat qu’Ezéchiel n’avait cessé de pressentir dans ses fantasmes, </w:delText>
        </w:r>
        <w:r w:rsidDel="00A478A3">
          <w:rPr>
            <w:rStyle w:val="normaltextrun"/>
            <w:rFonts w:ascii="Garamond" w:hAnsi="Garamond" w:cs="Segoe UI"/>
            <w:i/>
            <w:iCs/>
            <w:lang w:val="uz-Cyrl-UZ"/>
          </w:rPr>
          <w:delText>Monsieur Ki</w:delText>
        </w:r>
        <w:r w:rsidDel="00A478A3">
          <w:rPr>
            <w:rStyle w:val="normaltextrun"/>
            <w:rFonts w:ascii="Garamond" w:hAnsi="Garamond" w:cs="Segoe UI"/>
            <w:lang w:val="uz-Cyrl-UZ"/>
          </w:rPr>
          <w:delText> finit par identifier le narrateur de la bande-magnétique au narrateur principal, le narrateur de </w:delText>
        </w:r>
        <w:r w:rsidDel="00A478A3">
          <w:rPr>
            <w:rStyle w:val="normaltextrun"/>
            <w:rFonts w:ascii="Garamond" w:hAnsi="Garamond" w:cs="Segoe UI"/>
            <w:i/>
            <w:iCs/>
            <w:lang w:val="uz-Cyrl-UZ"/>
          </w:rPr>
          <w:delText>La Polka </w:delText>
        </w:r>
        <w:r w:rsidDel="00A478A3">
          <w:rPr>
            <w:rStyle w:val="normaltextrun"/>
            <w:rFonts w:ascii="Garamond" w:hAnsi="Garamond" w:cs="Segoe UI"/>
            <w:lang w:val="uz-Cyrl-UZ"/>
          </w:rPr>
          <w:delText>nie sa propre existence après avoir fait parler un pantin nommé X. </w:delText>
        </w:r>
        <w:r w:rsidRPr="00E207F4" w:rsidDel="00A478A3">
          <w:rPr>
            <w:rStyle w:val="eop"/>
            <w:rFonts w:ascii="Garamond" w:hAnsi="Garamond" w:cs="Segoe UI"/>
            <w:lang w:val="fr-FR"/>
          </w:rPr>
          <w:delText> </w:delText>
        </w:r>
        <w:commentRangeEnd w:id="0"/>
        <w:r w:rsidDel="00A478A3">
          <w:rPr>
            <w:rStyle w:val="Marquedecommentaire"/>
            <w:rFonts w:asciiTheme="minorHAnsi" w:eastAsiaTheme="minorHAnsi" w:hAnsiTheme="minorHAnsi" w:cstheme="minorBidi"/>
            <w:lang w:val="fr-FR"/>
          </w:rPr>
          <w:commentReference w:id="0"/>
        </w:r>
      </w:del>
    </w:p>
    <w:p w14:paraId="23445D1D" w14:textId="77777777" w:rsidR="00E207F4" w:rsidRPr="00E207F4" w:rsidRDefault="00E207F4" w:rsidP="00E207F4">
      <w:pPr>
        <w:pStyle w:val="paragraph"/>
        <w:spacing w:before="0" w:beforeAutospacing="0" w:after="0" w:afterAutospacing="0"/>
        <w:textAlignment w:val="baseline"/>
        <w:rPr>
          <w:rFonts w:ascii="Segoe UI" w:hAnsi="Segoe UI" w:cs="Segoe UI"/>
          <w:sz w:val="18"/>
          <w:szCs w:val="18"/>
          <w:lang w:val="fr-FR"/>
        </w:rPr>
      </w:pPr>
      <w:r w:rsidRPr="00E207F4">
        <w:rPr>
          <w:rStyle w:val="eop"/>
          <w:rFonts w:ascii="Garamond" w:hAnsi="Garamond" w:cs="Segoe UI"/>
          <w:lang w:val="fr-FR"/>
        </w:rPr>
        <w:t> </w:t>
      </w:r>
    </w:p>
    <w:p w14:paraId="10B4EFD7" w14:textId="0861B777" w:rsidR="00E207F4" w:rsidRDefault="00E207F4" w:rsidP="00E207F4">
      <w:pPr>
        <w:pStyle w:val="paragraph"/>
        <w:spacing w:before="0" w:beforeAutospacing="0" w:after="0" w:afterAutospacing="0"/>
        <w:ind w:firstLine="720"/>
        <w:textAlignment w:val="baseline"/>
        <w:rPr>
          <w:rStyle w:val="eop"/>
          <w:rFonts w:ascii="Garamond" w:hAnsi="Garamond" w:cs="Segoe UI"/>
          <w:lang w:val="fr-FR"/>
        </w:rPr>
      </w:pPr>
      <w:r>
        <w:rPr>
          <w:rStyle w:val="normaltextrun"/>
          <w:rFonts w:ascii="Garamond" w:hAnsi="Garamond" w:cs="Segoe UI"/>
          <w:b/>
          <w:bCs/>
          <w:lang w:val="uz-Cyrl-UZ"/>
        </w:rPr>
        <w:t>Mots-clés</w:t>
      </w:r>
      <w:r>
        <w:rPr>
          <w:rStyle w:val="normaltextrun"/>
          <w:b/>
          <w:bCs/>
          <w:lang w:val="uz-Cyrl-UZ"/>
        </w:rPr>
        <w:t> </w:t>
      </w:r>
      <w:commentRangeStart w:id="9"/>
      <w:r>
        <w:rPr>
          <w:rStyle w:val="normaltextrun"/>
          <w:rFonts w:ascii="Garamond" w:hAnsi="Garamond" w:cs="Segoe UI"/>
          <w:b/>
          <w:bCs/>
          <w:lang w:val="uz-Cyrl-UZ"/>
        </w:rPr>
        <w:t>:</w:t>
      </w:r>
      <w:r>
        <w:rPr>
          <w:rStyle w:val="normaltextrun"/>
          <w:rFonts w:ascii="Garamond" w:hAnsi="Garamond" w:cs="Segoe UI"/>
          <w:lang w:val="uz-Cyrl-UZ"/>
        </w:rPr>
        <w:t> roman postcolonial, écriture-jazz, blue note, transgression morale, transgression générique</w:t>
      </w:r>
      <w:r w:rsidRPr="00E207F4">
        <w:rPr>
          <w:rStyle w:val="eop"/>
          <w:rFonts w:ascii="Garamond" w:hAnsi="Garamond" w:cs="Segoe UI"/>
          <w:lang w:val="fr-FR"/>
        </w:rPr>
        <w:t> </w:t>
      </w:r>
      <w:commentRangeEnd w:id="9"/>
      <w:r>
        <w:rPr>
          <w:rStyle w:val="Marquedecommentaire"/>
          <w:rFonts w:asciiTheme="minorHAnsi" w:eastAsiaTheme="minorHAnsi" w:hAnsiTheme="minorHAnsi" w:cstheme="minorBidi"/>
          <w:lang w:val="fr-FR"/>
        </w:rPr>
        <w:commentReference w:id="9"/>
      </w:r>
    </w:p>
    <w:p w14:paraId="27C81817" w14:textId="77777777" w:rsidR="00E207F4" w:rsidRPr="00E207F4" w:rsidRDefault="00E207F4" w:rsidP="00E207F4">
      <w:pPr>
        <w:pStyle w:val="paragraph"/>
        <w:spacing w:before="0" w:beforeAutospacing="0" w:after="0" w:afterAutospacing="0"/>
        <w:ind w:firstLine="720"/>
        <w:textAlignment w:val="baseline"/>
        <w:rPr>
          <w:rFonts w:ascii="Segoe UI" w:hAnsi="Segoe UI" w:cs="Segoe UI"/>
          <w:sz w:val="18"/>
          <w:szCs w:val="18"/>
          <w:lang w:val="fr-FR"/>
        </w:rPr>
      </w:pPr>
    </w:p>
    <w:p w14:paraId="15703CF7" w14:textId="77777777" w:rsidR="00E207F4" w:rsidRPr="00E207F4" w:rsidRDefault="00E207F4" w:rsidP="00E207F4">
      <w:pPr>
        <w:spacing w:after="0" w:line="360" w:lineRule="auto"/>
        <w:jc w:val="right"/>
        <w:rPr>
          <w:rFonts w:ascii="Times New Roman" w:hAnsi="Times New Roman" w:cs="Times New Roman"/>
          <w:b/>
          <w:bCs/>
          <w:i/>
          <w:sz w:val="24"/>
          <w:szCs w:val="24"/>
        </w:rPr>
      </w:pPr>
    </w:p>
    <w:p w14:paraId="161E98D5" w14:textId="2048D451" w:rsidR="00E56C99" w:rsidRDefault="00E26E5D" w:rsidP="0006203D">
      <w:pPr>
        <w:spacing w:after="0" w:line="360" w:lineRule="auto"/>
        <w:rPr>
          <w:rFonts w:ascii="Times New Roman" w:hAnsi="Times New Roman" w:cs="Times New Roman"/>
          <w:sz w:val="24"/>
          <w:szCs w:val="24"/>
        </w:rPr>
      </w:pPr>
      <w:r w:rsidRPr="004918BF">
        <w:rPr>
          <w:rFonts w:ascii="Times New Roman" w:hAnsi="Times New Roman" w:cs="Times New Roman"/>
          <w:sz w:val="24"/>
          <w:szCs w:val="24"/>
        </w:rPr>
        <w:t xml:space="preserve">Koffi </w:t>
      </w:r>
      <w:proofErr w:type="spellStart"/>
      <w:r w:rsidRPr="004918BF">
        <w:rPr>
          <w:rFonts w:ascii="Times New Roman" w:hAnsi="Times New Roman" w:cs="Times New Roman"/>
          <w:sz w:val="24"/>
          <w:szCs w:val="24"/>
        </w:rPr>
        <w:t>Kwahulé</w:t>
      </w:r>
      <w:proofErr w:type="spellEnd"/>
      <w:r w:rsidRPr="004918BF">
        <w:rPr>
          <w:rFonts w:ascii="Times New Roman" w:hAnsi="Times New Roman" w:cs="Times New Roman"/>
          <w:sz w:val="24"/>
          <w:szCs w:val="24"/>
        </w:rPr>
        <w:t xml:space="preserve"> </w:t>
      </w:r>
      <w:r>
        <w:rPr>
          <w:rFonts w:ascii="Times New Roman" w:hAnsi="Times New Roman" w:cs="Times New Roman"/>
          <w:sz w:val="24"/>
          <w:szCs w:val="24"/>
        </w:rPr>
        <w:t xml:space="preserve">et Kossi </w:t>
      </w:r>
      <w:proofErr w:type="spellStart"/>
      <w:r>
        <w:rPr>
          <w:rFonts w:ascii="Times New Roman" w:hAnsi="Times New Roman" w:cs="Times New Roman"/>
          <w:sz w:val="24"/>
          <w:szCs w:val="24"/>
        </w:rPr>
        <w:t>Efoui</w:t>
      </w:r>
      <w:proofErr w:type="spellEnd"/>
      <w:r>
        <w:rPr>
          <w:rFonts w:ascii="Times New Roman" w:hAnsi="Times New Roman" w:cs="Times New Roman"/>
          <w:sz w:val="24"/>
          <w:szCs w:val="24"/>
        </w:rPr>
        <w:t xml:space="preserve"> se réclament tous</w:t>
      </w:r>
      <w:r w:rsidR="008C6687">
        <w:rPr>
          <w:rFonts w:ascii="Times New Roman" w:hAnsi="Times New Roman" w:cs="Times New Roman"/>
          <w:sz w:val="24"/>
          <w:szCs w:val="24"/>
        </w:rPr>
        <w:t xml:space="preserve"> deux de l’influence du jazz</w:t>
      </w:r>
      <w:r w:rsidR="00AA24E6">
        <w:rPr>
          <w:rFonts w:ascii="Times New Roman" w:hAnsi="Times New Roman" w:cs="Times New Roman"/>
          <w:sz w:val="24"/>
          <w:szCs w:val="24"/>
        </w:rPr>
        <w:t xml:space="preserve">. </w:t>
      </w:r>
      <w:r w:rsidR="00E56C99">
        <w:rPr>
          <w:rFonts w:ascii="Times New Roman" w:hAnsi="Times New Roman" w:cs="Times New Roman"/>
          <w:sz w:val="24"/>
          <w:szCs w:val="24"/>
        </w:rPr>
        <w:t>Cette influence pose problème à l’analyse</w:t>
      </w:r>
      <w:r w:rsidR="00D22B56">
        <w:rPr>
          <w:rFonts w:ascii="Times New Roman" w:hAnsi="Times New Roman" w:cs="Times New Roman"/>
          <w:sz w:val="24"/>
          <w:szCs w:val="24"/>
        </w:rPr>
        <w:t xml:space="preserve"> littéraire</w:t>
      </w:r>
      <w:r w:rsidR="00736A8E">
        <w:rPr>
          <w:rFonts w:ascii="Times New Roman" w:hAnsi="Times New Roman" w:cs="Times New Roman"/>
          <w:sz w:val="24"/>
          <w:szCs w:val="24"/>
        </w:rPr>
        <w:t xml:space="preserve">, d’abord parce qu’on peut l’interpréter </w:t>
      </w:r>
      <w:del w:id="10" w:author="Auteur">
        <w:r w:rsidR="00736A8E" w:rsidDel="004C3DB9">
          <w:rPr>
            <w:rFonts w:ascii="Times New Roman" w:hAnsi="Times New Roman" w:cs="Times New Roman"/>
            <w:sz w:val="24"/>
            <w:szCs w:val="24"/>
          </w:rPr>
          <w:delText xml:space="preserve">dans </w:delText>
        </w:r>
      </w:del>
      <w:ins w:id="11" w:author="Auteur">
        <w:r w:rsidR="004C3DB9">
          <w:rPr>
            <w:rFonts w:ascii="Times New Roman" w:hAnsi="Times New Roman" w:cs="Times New Roman"/>
            <w:sz w:val="24"/>
            <w:szCs w:val="24"/>
          </w:rPr>
          <w:t xml:space="preserve">de </w:t>
        </w:r>
      </w:ins>
      <w:r w:rsidR="00736A8E">
        <w:rPr>
          <w:rFonts w:ascii="Times New Roman" w:hAnsi="Times New Roman" w:cs="Times New Roman"/>
          <w:sz w:val="24"/>
          <w:szCs w:val="24"/>
        </w:rPr>
        <w:t xml:space="preserve">deux </w:t>
      </w:r>
      <w:del w:id="12" w:author="Auteur">
        <w:r w:rsidR="00736A8E" w:rsidDel="004C3DB9">
          <w:rPr>
            <w:rFonts w:ascii="Times New Roman" w:hAnsi="Times New Roman" w:cs="Times New Roman"/>
            <w:sz w:val="24"/>
            <w:szCs w:val="24"/>
          </w:rPr>
          <w:delText xml:space="preserve">directions </w:delText>
        </w:r>
        <w:r w:rsidR="00736A8E" w:rsidRPr="004B428B" w:rsidDel="004C3DB9">
          <w:rPr>
            <w:rFonts w:ascii="Times New Roman" w:hAnsi="Times New Roman" w:cs="Times New Roman"/>
            <w:sz w:val="24"/>
            <w:szCs w:val="24"/>
          </w:rPr>
          <w:delText>différentes</w:delText>
        </w:r>
      </w:del>
      <w:ins w:id="13" w:author="Auteur">
        <w:r w:rsidR="004C3DB9" w:rsidRPr="004B428B">
          <w:rPr>
            <w:rFonts w:ascii="Times New Roman" w:hAnsi="Times New Roman" w:cs="Times New Roman"/>
            <w:sz w:val="24"/>
            <w:szCs w:val="24"/>
          </w:rPr>
          <w:t>façons distinctes</w:t>
        </w:r>
      </w:ins>
      <w:r w:rsidR="00EE5685" w:rsidRPr="004B428B">
        <w:rPr>
          <w:rFonts w:ascii="Times New Roman" w:hAnsi="Times New Roman" w:cs="Times New Roman"/>
          <w:sz w:val="24"/>
          <w:szCs w:val="24"/>
        </w:rPr>
        <w:t>: on peut considérer</w:t>
      </w:r>
      <w:r w:rsidR="00736A8E" w:rsidRPr="004B428B">
        <w:rPr>
          <w:rFonts w:ascii="Times New Roman" w:hAnsi="Times New Roman" w:cs="Times New Roman"/>
          <w:sz w:val="24"/>
          <w:szCs w:val="24"/>
        </w:rPr>
        <w:t xml:space="preserve"> que le jazz transmet à l’écriture certaines de ses particularités formelles, notamment en ce qui concerne l’harmonie et le rythme, mais alors on se trouve exposé à la difficulté étudiée par Yannick Séité, </w:t>
      </w:r>
      <w:r w:rsidR="00FA72BB" w:rsidRPr="004B428B">
        <w:rPr>
          <w:rFonts w:ascii="Times New Roman" w:hAnsi="Times New Roman" w:cs="Times New Roman"/>
          <w:sz w:val="24"/>
          <w:szCs w:val="24"/>
        </w:rPr>
        <w:t>à savoir l’irréductible spécificité de chacun des deux médias, musical et littéraire, qui fait que le transf</w:t>
      </w:r>
      <w:r w:rsidR="00EE5685" w:rsidRPr="004B428B">
        <w:rPr>
          <w:rFonts w:ascii="Times New Roman" w:hAnsi="Times New Roman" w:cs="Times New Roman"/>
          <w:sz w:val="24"/>
          <w:szCs w:val="24"/>
        </w:rPr>
        <w:t>ert</w:t>
      </w:r>
      <w:r w:rsidR="00FA72BB" w:rsidRPr="004B428B">
        <w:rPr>
          <w:rFonts w:ascii="Times New Roman" w:hAnsi="Times New Roman" w:cs="Times New Roman"/>
          <w:sz w:val="24"/>
          <w:szCs w:val="24"/>
        </w:rPr>
        <w:t xml:space="preserve"> d’une caractéristique musicale à la littérature se révèle lacunaire</w:t>
      </w:r>
      <w:ins w:id="14" w:author="Auteur">
        <w:r w:rsidR="004C3DB9" w:rsidRPr="004B428B">
          <w:rPr>
            <w:rFonts w:ascii="Times New Roman" w:hAnsi="Times New Roman" w:cs="Times New Roman"/>
            <w:sz w:val="24"/>
            <w:szCs w:val="24"/>
          </w:rPr>
          <w:t xml:space="preserve">, </w:t>
        </w:r>
        <w:r w:rsidR="002C76B1">
          <w:rPr>
            <w:rFonts w:ascii="Times New Roman" w:hAnsi="Times New Roman" w:cs="Times New Roman"/>
            <w:sz w:val="24"/>
            <w:szCs w:val="24"/>
          </w:rPr>
          <w:t>si ce n’est</w:t>
        </w:r>
      </w:ins>
      <w:r w:rsidR="004C3DB9" w:rsidRPr="004B428B">
        <w:rPr>
          <w:rFonts w:ascii="Times New Roman" w:hAnsi="Times New Roman" w:cs="Times New Roman"/>
          <w:sz w:val="24"/>
          <w:szCs w:val="24"/>
        </w:rPr>
        <w:t xml:space="preserve"> </w:t>
      </w:r>
      <w:ins w:id="15" w:author="Auteur">
        <w:r w:rsidR="004C3DB9" w:rsidRPr="004B428B">
          <w:rPr>
            <w:rFonts w:ascii="Times New Roman" w:hAnsi="Times New Roman" w:cs="Times New Roman"/>
            <w:sz w:val="24"/>
            <w:szCs w:val="24"/>
          </w:rPr>
          <w:t>hasardeux</w:t>
        </w:r>
      </w:ins>
      <w:r w:rsidR="00FA72BB" w:rsidRPr="004B428B">
        <w:rPr>
          <w:rFonts w:ascii="Times New Roman" w:hAnsi="Times New Roman" w:cs="Times New Roman"/>
          <w:sz w:val="24"/>
          <w:szCs w:val="24"/>
        </w:rPr>
        <w:t>.</w:t>
      </w:r>
      <w:r w:rsidR="00FA72BB">
        <w:rPr>
          <w:rFonts w:ascii="Times New Roman" w:hAnsi="Times New Roman" w:cs="Times New Roman"/>
          <w:sz w:val="24"/>
          <w:szCs w:val="24"/>
        </w:rPr>
        <w:t xml:space="preserve"> </w:t>
      </w:r>
      <w:r w:rsidR="00EE5685">
        <w:rPr>
          <w:rFonts w:ascii="Times New Roman" w:hAnsi="Times New Roman" w:cs="Times New Roman"/>
          <w:sz w:val="24"/>
          <w:szCs w:val="24"/>
        </w:rPr>
        <w:t>On peut aussi concevoir</w:t>
      </w:r>
      <w:r w:rsidR="00FA72BB">
        <w:rPr>
          <w:rFonts w:ascii="Times New Roman" w:hAnsi="Times New Roman" w:cs="Times New Roman"/>
          <w:sz w:val="24"/>
          <w:szCs w:val="24"/>
        </w:rPr>
        <w:t xml:space="preserve"> le jazz comme un </w:t>
      </w:r>
      <w:r w:rsidR="00210B65">
        <w:rPr>
          <w:rFonts w:ascii="Times New Roman" w:hAnsi="Times New Roman" w:cs="Times New Roman"/>
          <w:sz w:val="24"/>
          <w:szCs w:val="24"/>
        </w:rPr>
        <w:t xml:space="preserve">état d’esprit, voire une éthique, et </w:t>
      </w:r>
      <w:ins w:id="16" w:author="Auteur">
        <w:r w:rsidR="004B428B">
          <w:rPr>
            <w:rFonts w:ascii="Times New Roman" w:hAnsi="Times New Roman" w:cs="Times New Roman"/>
            <w:sz w:val="24"/>
            <w:szCs w:val="24"/>
          </w:rPr>
          <w:t xml:space="preserve">plus </w:t>
        </w:r>
      </w:ins>
      <w:r w:rsidR="00210B65">
        <w:rPr>
          <w:rFonts w:ascii="Times New Roman" w:hAnsi="Times New Roman" w:cs="Times New Roman"/>
          <w:sz w:val="24"/>
          <w:szCs w:val="24"/>
        </w:rPr>
        <w:t>particulièrement une réflexion sur la race conçue comme une construction sociale</w:t>
      </w:r>
      <w:r w:rsidR="00536C6D">
        <w:rPr>
          <w:rFonts w:ascii="Times New Roman" w:hAnsi="Times New Roman" w:cs="Times New Roman"/>
          <w:sz w:val="24"/>
          <w:szCs w:val="24"/>
        </w:rPr>
        <w:t xml:space="preserve"> largement issue du système esclavagiste. Ainsi, Pim </w:t>
      </w:r>
      <w:proofErr w:type="spellStart"/>
      <w:r w:rsidR="00536C6D">
        <w:rPr>
          <w:rFonts w:ascii="Times New Roman" w:hAnsi="Times New Roman" w:cs="Times New Roman"/>
          <w:sz w:val="24"/>
          <w:szCs w:val="24"/>
        </w:rPr>
        <w:t>Higginson</w:t>
      </w:r>
      <w:proofErr w:type="spellEnd"/>
      <w:r w:rsidR="00536C6D">
        <w:rPr>
          <w:rFonts w:ascii="Times New Roman" w:hAnsi="Times New Roman" w:cs="Times New Roman"/>
          <w:sz w:val="24"/>
          <w:szCs w:val="24"/>
        </w:rPr>
        <w:t xml:space="preserve"> </w:t>
      </w:r>
      <w:ins w:id="17" w:author="Auteur">
        <w:r w:rsidR="004B428B">
          <w:rPr>
            <w:rFonts w:ascii="Times New Roman" w:hAnsi="Times New Roman" w:cs="Times New Roman"/>
            <w:sz w:val="24"/>
            <w:szCs w:val="24"/>
          </w:rPr>
          <w:t xml:space="preserve">dans </w:t>
        </w:r>
        <w:proofErr w:type="spellStart"/>
        <w:r w:rsidR="004B428B" w:rsidRPr="00344B28">
          <w:rPr>
            <w:rFonts w:ascii="Times New Roman" w:hAnsi="Times New Roman" w:cs="Times New Roman"/>
            <w:i/>
            <w:iCs/>
            <w:sz w:val="24"/>
            <w:szCs w:val="24"/>
          </w:rPr>
          <w:t>Socring</w:t>
        </w:r>
        <w:proofErr w:type="spellEnd"/>
        <w:r w:rsidR="004B428B" w:rsidRPr="00344B28">
          <w:rPr>
            <w:rFonts w:ascii="Times New Roman" w:hAnsi="Times New Roman" w:cs="Times New Roman"/>
            <w:i/>
            <w:iCs/>
            <w:sz w:val="24"/>
            <w:szCs w:val="24"/>
          </w:rPr>
          <w:t xml:space="preserve"> race, Jazz, Fiction, and Francophone </w:t>
        </w:r>
        <w:proofErr w:type="spellStart"/>
        <w:r w:rsidR="004B428B" w:rsidRPr="00344B28">
          <w:rPr>
            <w:rFonts w:ascii="Times New Roman" w:hAnsi="Times New Roman" w:cs="Times New Roman"/>
            <w:i/>
            <w:iCs/>
            <w:sz w:val="24"/>
            <w:szCs w:val="24"/>
          </w:rPr>
          <w:t>Africa</w:t>
        </w:r>
        <w:proofErr w:type="spellEnd"/>
        <w:r w:rsidR="004B428B">
          <w:rPr>
            <w:rFonts w:ascii="Times New Roman" w:hAnsi="Times New Roman" w:cs="Times New Roman"/>
            <w:sz w:val="24"/>
            <w:szCs w:val="24"/>
          </w:rPr>
          <w:t xml:space="preserve"> </w:t>
        </w:r>
      </w:ins>
      <w:r w:rsidR="00400910">
        <w:rPr>
          <w:rFonts w:ascii="Times New Roman" w:hAnsi="Times New Roman" w:cs="Times New Roman"/>
          <w:sz w:val="24"/>
          <w:szCs w:val="24"/>
        </w:rPr>
        <w:t>montre que le jazz</w:t>
      </w:r>
      <w:ins w:id="18" w:author="Auteur">
        <w:r w:rsidR="004B428B">
          <w:rPr>
            <w:rFonts w:ascii="Times New Roman" w:hAnsi="Times New Roman" w:cs="Times New Roman"/>
            <w:sz w:val="24"/>
            <w:szCs w:val="24"/>
          </w:rPr>
          <w:t xml:space="preserve"> </w:t>
        </w:r>
      </w:ins>
      <w:del w:id="19" w:author="Auteur">
        <w:r w:rsidR="00400910" w:rsidDel="004B428B">
          <w:rPr>
            <w:rFonts w:ascii="Times New Roman" w:hAnsi="Times New Roman" w:cs="Times New Roman"/>
            <w:sz w:val="24"/>
            <w:szCs w:val="24"/>
          </w:rPr>
          <w:delText xml:space="preserve">, chez </w:delText>
        </w:r>
        <w:r w:rsidR="005C67BE" w:rsidDel="004B428B">
          <w:rPr>
            <w:rFonts w:ascii="Times New Roman" w:hAnsi="Times New Roman" w:cs="Times New Roman"/>
            <w:sz w:val="24"/>
            <w:szCs w:val="24"/>
          </w:rPr>
          <w:delText xml:space="preserve">les auteurs francophones, </w:delText>
        </w:r>
      </w:del>
      <w:r w:rsidR="005C67BE">
        <w:rPr>
          <w:rFonts w:ascii="Times New Roman" w:hAnsi="Times New Roman" w:cs="Times New Roman"/>
          <w:sz w:val="24"/>
          <w:szCs w:val="24"/>
        </w:rPr>
        <w:t xml:space="preserve">permet </w:t>
      </w:r>
      <w:ins w:id="20" w:author="Auteur">
        <w:r w:rsidR="004B428B">
          <w:rPr>
            <w:rFonts w:ascii="Times New Roman" w:hAnsi="Times New Roman" w:cs="Times New Roman"/>
            <w:sz w:val="24"/>
            <w:szCs w:val="24"/>
          </w:rPr>
          <w:t xml:space="preserve">aux auteurs francophones </w:t>
        </w:r>
      </w:ins>
      <w:r w:rsidR="005C67BE">
        <w:rPr>
          <w:rFonts w:ascii="Times New Roman" w:hAnsi="Times New Roman" w:cs="Times New Roman"/>
          <w:sz w:val="24"/>
          <w:szCs w:val="24"/>
        </w:rPr>
        <w:t>de</w:t>
      </w:r>
      <w:r w:rsidR="006A4D1B">
        <w:rPr>
          <w:rFonts w:ascii="Times New Roman" w:hAnsi="Times New Roman" w:cs="Times New Roman"/>
          <w:sz w:val="24"/>
          <w:szCs w:val="24"/>
        </w:rPr>
        <w:t xml:space="preserve"> s’inscrire dans une réflexion sur la race contestant</w:t>
      </w:r>
      <w:r w:rsidR="006D1AF9">
        <w:rPr>
          <w:rFonts w:ascii="Times New Roman" w:hAnsi="Times New Roman" w:cs="Times New Roman"/>
          <w:sz w:val="24"/>
          <w:szCs w:val="24"/>
        </w:rPr>
        <w:t xml:space="preserve"> une vision </w:t>
      </w:r>
      <w:proofErr w:type="spellStart"/>
      <w:r w:rsidR="00FA6EE4">
        <w:rPr>
          <w:rFonts w:ascii="Times New Roman" w:hAnsi="Times New Roman" w:cs="Times New Roman"/>
          <w:sz w:val="24"/>
          <w:szCs w:val="24"/>
        </w:rPr>
        <w:t>occidentalo</w:t>
      </w:r>
      <w:proofErr w:type="spellEnd"/>
      <w:r w:rsidR="008F51E3">
        <w:rPr>
          <w:rFonts w:ascii="Times New Roman" w:hAnsi="Times New Roman" w:cs="Times New Roman"/>
          <w:sz w:val="24"/>
          <w:szCs w:val="24"/>
        </w:rPr>
        <w:t>-</w:t>
      </w:r>
      <w:r w:rsidR="00FA6EE4">
        <w:rPr>
          <w:rFonts w:ascii="Times New Roman" w:hAnsi="Times New Roman" w:cs="Times New Roman"/>
          <w:sz w:val="24"/>
          <w:szCs w:val="24"/>
        </w:rPr>
        <w:t>centrée</w:t>
      </w:r>
      <w:r w:rsidR="006D1AF9">
        <w:rPr>
          <w:rFonts w:ascii="Times New Roman" w:hAnsi="Times New Roman" w:cs="Times New Roman"/>
          <w:sz w:val="24"/>
          <w:szCs w:val="24"/>
        </w:rPr>
        <w:t xml:space="preserve"> qui fait du noir l’étranger, l’esclave ou</w:t>
      </w:r>
      <w:r w:rsidR="00CB0878">
        <w:rPr>
          <w:rFonts w:ascii="Times New Roman" w:hAnsi="Times New Roman" w:cs="Times New Roman"/>
          <w:sz w:val="24"/>
          <w:szCs w:val="24"/>
        </w:rPr>
        <w:t xml:space="preserve"> l’objet exotique</w:t>
      </w:r>
      <w:del w:id="21" w:author="Auteur">
        <w:r w:rsidR="00C30822" w:rsidDel="004C3DB9">
          <w:rPr>
            <w:rFonts w:ascii="Times New Roman" w:hAnsi="Times New Roman" w:cs="Times New Roman"/>
            <w:sz w:val="24"/>
            <w:szCs w:val="24"/>
          </w:rPr>
          <w:delText> </w:delText>
        </w:r>
      </w:del>
      <w:r w:rsidR="00C30822">
        <w:rPr>
          <w:rFonts w:ascii="Times New Roman" w:hAnsi="Times New Roman" w:cs="Times New Roman"/>
          <w:sz w:val="24"/>
          <w:szCs w:val="24"/>
        </w:rPr>
        <w:t xml:space="preserve">: </w:t>
      </w:r>
    </w:p>
    <w:p w14:paraId="5C4C2F92" w14:textId="71C9E4CE" w:rsidR="00C30822" w:rsidRDefault="00C30822" w:rsidP="0006203D">
      <w:pPr>
        <w:spacing w:after="0" w:line="360" w:lineRule="auto"/>
        <w:rPr>
          <w:rFonts w:ascii="Times New Roman" w:hAnsi="Times New Roman" w:cs="Times New Roman"/>
          <w:sz w:val="24"/>
          <w:szCs w:val="24"/>
        </w:rPr>
      </w:pPr>
    </w:p>
    <w:p w14:paraId="695B9AD6" w14:textId="3C0107F2" w:rsidR="00C30822" w:rsidRPr="004C3DB9" w:rsidRDefault="00C30822" w:rsidP="0006203D">
      <w:pPr>
        <w:pStyle w:val="fixcit"/>
        <w:jc w:val="left"/>
        <w:rPr>
          <w:rFonts w:ascii="Times New Roman" w:hAnsi="Times New Roman"/>
          <w:i/>
          <w:iCs/>
          <w:sz w:val="24"/>
          <w:lang w:val="en-US"/>
        </w:rPr>
      </w:pPr>
      <w:commentRangeStart w:id="22"/>
      <w:r w:rsidRPr="004B428B">
        <w:rPr>
          <w:rFonts w:ascii="Times New Roman" w:hAnsi="Times New Roman"/>
          <w:sz w:val="24"/>
          <w:lang w:val="en-US"/>
        </w:rPr>
        <w:t xml:space="preserve">From Senegalese author Ousmane </w:t>
      </w:r>
      <w:proofErr w:type="spellStart"/>
      <w:r w:rsidRPr="004B428B">
        <w:rPr>
          <w:rFonts w:ascii="Times New Roman" w:hAnsi="Times New Roman"/>
          <w:sz w:val="24"/>
          <w:lang w:val="en-US"/>
        </w:rPr>
        <w:t>Socé’s</w:t>
      </w:r>
      <w:proofErr w:type="spellEnd"/>
      <w:r w:rsidRPr="004B428B">
        <w:rPr>
          <w:rFonts w:ascii="Times New Roman" w:hAnsi="Times New Roman"/>
          <w:sz w:val="24"/>
          <w:lang w:val="en-US"/>
        </w:rPr>
        <w:t xml:space="preserve"> early novel </w:t>
      </w:r>
      <w:r w:rsidRPr="004B428B">
        <w:rPr>
          <w:rFonts w:ascii="Times New Roman" w:hAnsi="Times New Roman"/>
          <w:i/>
          <w:iCs/>
          <w:sz w:val="24"/>
          <w:lang w:val="en-US"/>
        </w:rPr>
        <w:t xml:space="preserve">Mirages de Paris </w:t>
      </w:r>
      <w:r w:rsidRPr="004B428B">
        <w:rPr>
          <w:rFonts w:ascii="Times New Roman" w:hAnsi="Times New Roman"/>
          <w:sz w:val="24"/>
          <w:lang w:val="en-US"/>
        </w:rPr>
        <w:t xml:space="preserve">(1937) to contemporary works such as </w:t>
      </w:r>
      <w:proofErr w:type="spellStart"/>
      <w:r w:rsidRPr="004B428B">
        <w:rPr>
          <w:rFonts w:ascii="Times New Roman" w:hAnsi="Times New Roman"/>
          <w:sz w:val="24"/>
          <w:lang w:val="en-US"/>
        </w:rPr>
        <w:t>Léonora</w:t>
      </w:r>
      <w:proofErr w:type="spellEnd"/>
      <w:r w:rsidRPr="004B428B">
        <w:rPr>
          <w:rFonts w:ascii="Times New Roman" w:hAnsi="Times New Roman"/>
          <w:sz w:val="24"/>
          <w:lang w:val="en-US"/>
        </w:rPr>
        <w:t xml:space="preserve"> Miano’s </w:t>
      </w:r>
      <w:proofErr w:type="spellStart"/>
      <w:r w:rsidRPr="004B428B">
        <w:rPr>
          <w:rFonts w:ascii="Times New Roman" w:hAnsi="Times New Roman"/>
          <w:i/>
          <w:iCs/>
          <w:sz w:val="24"/>
          <w:lang w:val="en-US"/>
        </w:rPr>
        <w:t>Tels</w:t>
      </w:r>
      <w:proofErr w:type="spellEnd"/>
      <w:r w:rsidRPr="004B428B">
        <w:rPr>
          <w:rFonts w:ascii="Times New Roman" w:hAnsi="Times New Roman"/>
          <w:i/>
          <w:iCs/>
          <w:sz w:val="24"/>
          <w:lang w:val="en-US"/>
        </w:rPr>
        <w:t xml:space="preserve"> des </w:t>
      </w:r>
      <w:proofErr w:type="spellStart"/>
      <w:r w:rsidRPr="004B428B">
        <w:rPr>
          <w:rFonts w:ascii="Times New Roman" w:hAnsi="Times New Roman"/>
          <w:i/>
          <w:iCs/>
          <w:sz w:val="24"/>
          <w:lang w:val="en-US"/>
        </w:rPr>
        <w:t>astres</w:t>
      </w:r>
      <w:proofErr w:type="spellEnd"/>
      <w:r w:rsidRPr="004B428B">
        <w:rPr>
          <w:rFonts w:ascii="Times New Roman" w:hAnsi="Times New Roman"/>
          <w:i/>
          <w:iCs/>
          <w:sz w:val="24"/>
          <w:lang w:val="en-US"/>
        </w:rPr>
        <w:t xml:space="preserve"> </w:t>
      </w:r>
      <w:proofErr w:type="spellStart"/>
      <w:r w:rsidRPr="004B428B">
        <w:rPr>
          <w:rFonts w:ascii="Times New Roman" w:hAnsi="Times New Roman"/>
          <w:i/>
          <w:iCs/>
          <w:sz w:val="24"/>
          <w:lang w:val="en-US"/>
        </w:rPr>
        <w:t>éteints</w:t>
      </w:r>
      <w:proofErr w:type="spellEnd"/>
      <w:r w:rsidRPr="004B428B">
        <w:rPr>
          <w:rFonts w:ascii="Times New Roman" w:hAnsi="Times New Roman"/>
          <w:i/>
          <w:iCs/>
          <w:sz w:val="24"/>
          <w:lang w:val="en-US"/>
        </w:rPr>
        <w:t xml:space="preserve"> </w:t>
      </w:r>
      <w:r w:rsidRPr="004B428B">
        <w:rPr>
          <w:rFonts w:ascii="Times New Roman" w:hAnsi="Times New Roman"/>
          <w:sz w:val="24"/>
          <w:lang w:val="en-US"/>
        </w:rPr>
        <w:t xml:space="preserve">(2009) and </w:t>
      </w:r>
      <w:r w:rsidRPr="004B428B">
        <w:rPr>
          <w:rFonts w:ascii="Times New Roman" w:hAnsi="Times New Roman"/>
          <w:i/>
          <w:iCs/>
          <w:sz w:val="24"/>
          <w:lang w:val="en-US"/>
        </w:rPr>
        <w:t xml:space="preserve">Blues pour Elise </w:t>
      </w:r>
      <w:r w:rsidRPr="004B428B">
        <w:rPr>
          <w:rFonts w:ascii="Times New Roman" w:hAnsi="Times New Roman"/>
          <w:sz w:val="24"/>
          <w:lang w:val="en-US"/>
        </w:rPr>
        <w:t xml:space="preserve">(2010), and </w:t>
      </w:r>
      <w:proofErr w:type="spellStart"/>
      <w:r w:rsidRPr="004B428B">
        <w:rPr>
          <w:rFonts w:ascii="Times New Roman" w:hAnsi="Times New Roman"/>
          <w:sz w:val="24"/>
          <w:lang w:val="en-US"/>
        </w:rPr>
        <w:t>Fiston</w:t>
      </w:r>
      <w:proofErr w:type="spellEnd"/>
      <w:r w:rsidRPr="004B428B">
        <w:rPr>
          <w:rFonts w:ascii="Times New Roman" w:hAnsi="Times New Roman"/>
          <w:sz w:val="24"/>
          <w:lang w:val="en-US"/>
        </w:rPr>
        <w:t xml:space="preserve"> Mwanza </w:t>
      </w:r>
      <w:proofErr w:type="spellStart"/>
      <w:r w:rsidRPr="004B428B">
        <w:rPr>
          <w:rFonts w:ascii="Times New Roman" w:hAnsi="Times New Roman"/>
          <w:sz w:val="24"/>
          <w:lang w:val="en-US"/>
        </w:rPr>
        <w:t>Mujila’s</w:t>
      </w:r>
      <w:proofErr w:type="spellEnd"/>
      <w:r w:rsidRPr="004B428B">
        <w:rPr>
          <w:rFonts w:ascii="Times New Roman" w:hAnsi="Times New Roman"/>
          <w:sz w:val="24"/>
          <w:lang w:val="en-US"/>
        </w:rPr>
        <w:t xml:space="preserve"> </w:t>
      </w:r>
      <w:r w:rsidRPr="004B428B">
        <w:rPr>
          <w:rFonts w:ascii="Times New Roman" w:hAnsi="Times New Roman"/>
          <w:i/>
          <w:iCs/>
          <w:sz w:val="24"/>
          <w:lang w:val="en-US"/>
        </w:rPr>
        <w:t xml:space="preserve">Tram 83 </w:t>
      </w:r>
      <w:r w:rsidRPr="004B428B">
        <w:rPr>
          <w:rFonts w:ascii="Times New Roman" w:hAnsi="Times New Roman"/>
          <w:sz w:val="24"/>
          <w:lang w:val="en-US"/>
        </w:rPr>
        <w:t>(2014), Francophone African novels repe</w:t>
      </w:r>
      <w:ins w:id="23" w:author="Auteur">
        <w:r w:rsidR="004B428B" w:rsidRPr="00F629E9">
          <w:rPr>
            <w:rFonts w:ascii="Times New Roman" w:hAnsi="Times New Roman"/>
            <w:sz w:val="24"/>
            <w:lang w:val="en-US"/>
            <w:rPrChange w:id="24" w:author="Auteur">
              <w:rPr>
                <w:rFonts w:ascii="Times New Roman" w:hAnsi="Times New Roman"/>
                <w:sz w:val="24"/>
              </w:rPr>
            </w:rPrChange>
          </w:rPr>
          <w:t>a</w:t>
        </w:r>
      </w:ins>
      <w:r w:rsidRPr="004B428B">
        <w:rPr>
          <w:rFonts w:ascii="Times New Roman" w:hAnsi="Times New Roman"/>
          <w:sz w:val="24"/>
          <w:lang w:val="en-US"/>
        </w:rPr>
        <w:t xml:space="preserve">tedly return to jazz as an idea, a contested site, a formation, through and around which these authors negotiate notions of race and </w:t>
      </w:r>
      <w:r w:rsidRPr="004B428B">
        <w:rPr>
          <w:rFonts w:ascii="Times New Roman" w:hAnsi="Times New Roman"/>
          <w:sz w:val="24"/>
          <w:lang w:val="en-US"/>
        </w:rPr>
        <w:lastRenderedPageBreak/>
        <w:t>identity</w:t>
      </w:r>
      <w:ins w:id="25" w:author="Auteur">
        <w:r w:rsidR="00A478A3">
          <w:rPr>
            <w:rStyle w:val="Appelnotedebasdep"/>
            <w:rFonts w:ascii="Times New Roman" w:hAnsi="Times New Roman"/>
            <w:sz w:val="24"/>
            <w:lang w:val="en-US"/>
          </w:rPr>
          <w:footnoteReference w:id="2"/>
        </w:r>
      </w:ins>
      <w:r w:rsidR="00BB472B" w:rsidRPr="004B428B">
        <w:rPr>
          <w:rFonts w:ascii="Times New Roman" w:hAnsi="Times New Roman"/>
          <w:sz w:val="24"/>
          <w:lang w:val="en-US"/>
        </w:rPr>
        <w:t xml:space="preserve"> </w:t>
      </w:r>
      <w:r w:rsidR="00860164" w:rsidRPr="004B428B">
        <w:rPr>
          <w:rFonts w:ascii="Times New Roman" w:hAnsi="Times New Roman"/>
          <w:sz w:val="24"/>
          <w:lang w:val="en-US"/>
        </w:rPr>
        <w:t>(1)</w:t>
      </w:r>
      <w:r w:rsidR="00BB472B" w:rsidRPr="004B428B">
        <w:rPr>
          <w:rFonts w:ascii="Times New Roman" w:hAnsi="Times New Roman"/>
          <w:sz w:val="24"/>
          <w:lang w:val="en-US"/>
        </w:rPr>
        <w:t>.</w:t>
      </w:r>
      <w:commentRangeEnd w:id="22"/>
      <w:r w:rsidR="004C3DB9" w:rsidRPr="004B428B">
        <w:rPr>
          <w:rStyle w:val="Marquedecommentaire"/>
          <w:rFonts w:ascii="Times New Roman" w:eastAsiaTheme="minorHAnsi" w:hAnsi="Times New Roman"/>
          <w:spacing w:val="0"/>
          <w:sz w:val="24"/>
          <w:szCs w:val="24"/>
          <w:lang w:eastAsia="en-US"/>
        </w:rPr>
        <w:commentReference w:id="22"/>
      </w:r>
    </w:p>
    <w:p w14:paraId="78140A35" w14:textId="77777777" w:rsidR="00E56C99" w:rsidRPr="00BB472B" w:rsidRDefault="00E56C99" w:rsidP="0006203D">
      <w:pPr>
        <w:spacing w:after="0" w:line="360" w:lineRule="auto"/>
        <w:rPr>
          <w:rFonts w:ascii="Times New Roman" w:hAnsi="Times New Roman" w:cs="Times New Roman"/>
          <w:sz w:val="24"/>
          <w:szCs w:val="24"/>
          <w:lang w:val="en-US"/>
        </w:rPr>
      </w:pPr>
    </w:p>
    <w:p w14:paraId="15DA4A0C" w14:textId="1DCB2C1C" w:rsidR="00E56C99" w:rsidRPr="004B428B" w:rsidDel="004C3DB9" w:rsidRDefault="00EA1D55" w:rsidP="004B428B">
      <w:pPr>
        <w:spacing w:after="0" w:line="360" w:lineRule="auto"/>
        <w:rPr>
          <w:del w:id="31" w:author="Auteur"/>
          <w:rFonts w:ascii="Times New Roman" w:hAnsi="Times New Roman" w:cs="Times New Roman"/>
          <w:sz w:val="24"/>
          <w:szCs w:val="24"/>
        </w:rPr>
      </w:pPr>
      <w:r w:rsidRPr="00EA1D55">
        <w:rPr>
          <w:rFonts w:ascii="Times New Roman" w:hAnsi="Times New Roman" w:cs="Times New Roman"/>
          <w:sz w:val="24"/>
          <w:szCs w:val="24"/>
        </w:rPr>
        <w:t xml:space="preserve">Le choix de Kossi </w:t>
      </w:r>
      <w:proofErr w:type="spellStart"/>
      <w:r w:rsidRPr="00EA1D55">
        <w:rPr>
          <w:rFonts w:ascii="Times New Roman" w:hAnsi="Times New Roman" w:cs="Times New Roman"/>
          <w:sz w:val="24"/>
          <w:szCs w:val="24"/>
        </w:rPr>
        <w:t>E</w:t>
      </w:r>
      <w:r>
        <w:rPr>
          <w:rFonts w:ascii="Times New Roman" w:hAnsi="Times New Roman" w:cs="Times New Roman"/>
          <w:sz w:val="24"/>
          <w:szCs w:val="24"/>
        </w:rPr>
        <w:t>foui</w:t>
      </w:r>
      <w:proofErr w:type="spellEnd"/>
      <w:r>
        <w:rPr>
          <w:rFonts w:ascii="Times New Roman" w:hAnsi="Times New Roman" w:cs="Times New Roman"/>
          <w:sz w:val="24"/>
          <w:szCs w:val="24"/>
        </w:rPr>
        <w:t xml:space="preserve"> et Koffi </w:t>
      </w:r>
      <w:proofErr w:type="spellStart"/>
      <w:r>
        <w:rPr>
          <w:rFonts w:ascii="Times New Roman" w:hAnsi="Times New Roman" w:cs="Times New Roman"/>
          <w:sz w:val="24"/>
          <w:szCs w:val="24"/>
        </w:rPr>
        <w:t>Kwahulé</w:t>
      </w:r>
      <w:proofErr w:type="spellEnd"/>
      <w:r>
        <w:rPr>
          <w:rFonts w:ascii="Times New Roman" w:hAnsi="Times New Roman" w:cs="Times New Roman"/>
          <w:sz w:val="24"/>
          <w:szCs w:val="24"/>
        </w:rPr>
        <w:t xml:space="preserve"> me permettra d’étudier cette double tendance du jazz sur l’écriture, qu</w:t>
      </w:r>
      <w:r w:rsidR="005E3E79">
        <w:rPr>
          <w:rFonts w:ascii="Times New Roman" w:hAnsi="Times New Roman" w:cs="Times New Roman"/>
          <w:sz w:val="24"/>
          <w:szCs w:val="24"/>
        </w:rPr>
        <w:t xml:space="preserve">e je présenterai comme les deux faces d’une même influence, convaincue que </w:t>
      </w:r>
      <w:r w:rsidR="00216196">
        <w:rPr>
          <w:rFonts w:ascii="Times New Roman" w:hAnsi="Times New Roman" w:cs="Times New Roman"/>
          <w:sz w:val="24"/>
          <w:szCs w:val="24"/>
        </w:rPr>
        <w:t xml:space="preserve">le jazz insuffle une forme de contestation des codes </w:t>
      </w:r>
      <w:proofErr w:type="spellStart"/>
      <w:r w:rsidR="00216196">
        <w:rPr>
          <w:rFonts w:ascii="Times New Roman" w:hAnsi="Times New Roman" w:cs="Times New Roman"/>
          <w:sz w:val="24"/>
          <w:szCs w:val="24"/>
        </w:rPr>
        <w:t>occidentalo</w:t>
      </w:r>
      <w:proofErr w:type="spellEnd"/>
      <w:r w:rsidR="002B19B2">
        <w:rPr>
          <w:rFonts w:ascii="Times New Roman" w:hAnsi="Times New Roman" w:cs="Times New Roman"/>
          <w:sz w:val="24"/>
          <w:szCs w:val="24"/>
        </w:rPr>
        <w:t>-</w:t>
      </w:r>
      <w:r w:rsidR="00216196">
        <w:rPr>
          <w:rFonts w:ascii="Times New Roman" w:hAnsi="Times New Roman" w:cs="Times New Roman"/>
          <w:sz w:val="24"/>
          <w:szCs w:val="24"/>
        </w:rPr>
        <w:t xml:space="preserve">centrés sur le plan formel et sur le plan </w:t>
      </w:r>
      <w:proofErr w:type="spellStart"/>
      <w:r w:rsidR="00216196">
        <w:rPr>
          <w:rFonts w:ascii="Times New Roman" w:hAnsi="Times New Roman" w:cs="Times New Roman"/>
          <w:sz w:val="24"/>
          <w:szCs w:val="24"/>
        </w:rPr>
        <w:t>éthique</w:t>
      </w:r>
      <w:r w:rsidR="008D5FCE">
        <w:rPr>
          <w:rFonts w:ascii="Times New Roman" w:hAnsi="Times New Roman" w:cs="Times New Roman"/>
          <w:sz w:val="24"/>
          <w:szCs w:val="24"/>
        </w:rPr>
        <w:t>.</w:t>
      </w:r>
      <w:ins w:id="32" w:author="Auteur">
        <w:del w:id="33" w:author="Auteur">
          <w:r w:rsidR="004C3DB9" w:rsidDel="001B0675">
            <w:rPr>
              <w:rFonts w:ascii="Times New Roman" w:hAnsi="Times New Roman" w:cs="Times New Roman"/>
              <w:sz w:val="24"/>
              <w:szCs w:val="24"/>
            </w:rPr>
            <w:delText xml:space="preserve"> </w:delText>
          </w:r>
        </w:del>
      </w:ins>
    </w:p>
    <w:p w14:paraId="429D290B" w14:textId="13FC4F3F" w:rsidR="00E26E5D" w:rsidRPr="0004766B" w:rsidDel="004B428B" w:rsidRDefault="008B2003">
      <w:pPr>
        <w:spacing w:after="0" w:line="360" w:lineRule="auto"/>
        <w:ind w:firstLine="708"/>
        <w:rPr>
          <w:del w:id="34" w:author="Auteur"/>
          <w:rFonts w:ascii="Times New Roman" w:hAnsi="Times New Roman" w:cs="Times New Roman"/>
          <w:i/>
          <w:iCs/>
          <w:sz w:val="24"/>
          <w:szCs w:val="24"/>
        </w:rPr>
        <w:pPrChange w:id="35" w:author="Author">
          <w:pPr>
            <w:spacing w:after="0" w:line="360" w:lineRule="auto"/>
          </w:pPr>
        </w:pPrChange>
      </w:pPr>
      <w:r>
        <w:rPr>
          <w:rFonts w:ascii="Times New Roman" w:hAnsi="Times New Roman" w:cs="Times New Roman"/>
          <w:sz w:val="24"/>
          <w:szCs w:val="24"/>
        </w:rPr>
        <w:t>Je</w:t>
      </w:r>
      <w:proofErr w:type="spellEnd"/>
      <w:r>
        <w:rPr>
          <w:rFonts w:ascii="Times New Roman" w:hAnsi="Times New Roman" w:cs="Times New Roman"/>
          <w:sz w:val="24"/>
          <w:szCs w:val="24"/>
        </w:rPr>
        <w:t xml:space="preserve"> proposerai d’abord un rapprochement entre les </w:t>
      </w:r>
      <w:proofErr w:type="spellStart"/>
      <w:r w:rsidR="00B46621">
        <w:rPr>
          <w:rFonts w:ascii="Times New Roman" w:hAnsi="Times New Roman" w:cs="Times New Roman"/>
          <w:i/>
          <w:sz w:val="24"/>
          <w:szCs w:val="24"/>
        </w:rPr>
        <w:t>blue</w:t>
      </w:r>
      <w:proofErr w:type="spellEnd"/>
      <w:r w:rsidR="00B46621">
        <w:rPr>
          <w:rFonts w:ascii="Times New Roman" w:hAnsi="Times New Roman" w:cs="Times New Roman"/>
          <w:i/>
          <w:sz w:val="24"/>
          <w:szCs w:val="24"/>
        </w:rPr>
        <w:t xml:space="preserve"> notes</w:t>
      </w:r>
      <w:r w:rsidR="00EA448D">
        <w:rPr>
          <w:rFonts w:ascii="Times New Roman" w:hAnsi="Times New Roman" w:cs="Times New Roman"/>
          <w:i/>
          <w:sz w:val="24"/>
          <w:szCs w:val="24"/>
        </w:rPr>
        <w:t xml:space="preserve"> </w:t>
      </w:r>
      <w:r w:rsidR="00B46621">
        <w:rPr>
          <w:rFonts w:ascii="Times New Roman" w:hAnsi="Times New Roman" w:cs="Times New Roman"/>
          <w:sz w:val="24"/>
          <w:szCs w:val="24"/>
        </w:rPr>
        <w:t xml:space="preserve">et l’antiphonie </w:t>
      </w:r>
      <w:r>
        <w:rPr>
          <w:rFonts w:ascii="Times New Roman" w:hAnsi="Times New Roman" w:cs="Times New Roman"/>
          <w:sz w:val="24"/>
          <w:szCs w:val="24"/>
        </w:rPr>
        <w:t xml:space="preserve">du jazz avec l’écriture de </w:t>
      </w:r>
      <w:proofErr w:type="spellStart"/>
      <w:r>
        <w:rPr>
          <w:rFonts w:ascii="Times New Roman" w:hAnsi="Times New Roman" w:cs="Times New Roman"/>
          <w:sz w:val="24"/>
          <w:szCs w:val="24"/>
        </w:rPr>
        <w:t>Kwahulé</w:t>
      </w:r>
      <w:proofErr w:type="spellEnd"/>
      <w:r>
        <w:rPr>
          <w:rFonts w:ascii="Times New Roman" w:hAnsi="Times New Roman" w:cs="Times New Roman"/>
          <w:sz w:val="24"/>
          <w:szCs w:val="24"/>
        </w:rPr>
        <w:t xml:space="preserve"> et </w:t>
      </w:r>
      <w:proofErr w:type="spellStart"/>
      <w:r>
        <w:rPr>
          <w:rFonts w:ascii="Times New Roman" w:hAnsi="Times New Roman" w:cs="Times New Roman"/>
          <w:sz w:val="24"/>
          <w:szCs w:val="24"/>
        </w:rPr>
        <w:t>Efoui</w:t>
      </w:r>
      <w:proofErr w:type="spellEnd"/>
      <w:r>
        <w:rPr>
          <w:rFonts w:ascii="Times New Roman" w:hAnsi="Times New Roman" w:cs="Times New Roman"/>
          <w:sz w:val="24"/>
          <w:szCs w:val="24"/>
        </w:rPr>
        <w:t xml:space="preserve">. </w:t>
      </w:r>
      <w:r w:rsidR="00E26E5D">
        <w:rPr>
          <w:rFonts w:ascii="Times New Roman" w:hAnsi="Times New Roman" w:cs="Times New Roman"/>
          <w:sz w:val="24"/>
          <w:szCs w:val="24"/>
        </w:rPr>
        <w:t>Je m’intéresserai ensuite au détail de ces textes</w:t>
      </w:r>
      <w:r w:rsidR="008431AF">
        <w:rPr>
          <w:rFonts w:ascii="Times New Roman" w:hAnsi="Times New Roman" w:cs="Times New Roman"/>
          <w:sz w:val="24"/>
          <w:szCs w:val="24"/>
        </w:rPr>
        <w:t xml:space="preserve"> </w:t>
      </w:r>
      <w:r w:rsidR="006B1CE0">
        <w:rPr>
          <w:rFonts w:ascii="Times New Roman" w:hAnsi="Times New Roman" w:cs="Times New Roman"/>
          <w:sz w:val="24"/>
          <w:szCs w:val="24"/>
        </w:rPr>
        <w:t>m</w:t>
      </w:r>
      <w:r w:rsidR="00E26E5D" w:rsidRPr="004918BF">
        <w:rPr>
          <w:rFonts w:ascii="Times New Roman" w:hAnsi="Times New Roman" w:cs="Times New Roman"/>
          <w:sz w:val="24"/>
          <w:szCs w:val="24"/>
        </w:rPr>
        <w:t>arginalisés par leur situation dans l’intrigue</w:t>
      </w:r>
      <w:r w:rsidR="006B1CE0">
        <w:rPr>
          <w:rFonts w:ascii="Times New Roman" w:hAnsi="Times New Roman" w:cs="Times New Roman"/>
          <w:sz w:val="24"/>
          <w:szCs w:val="24"/>
        </w:rPr>
        <w:t>.</w:t>
      </w:r>
      <w:r w:rsidR="00E26E5D" w:rsidRPr="004918BF">
        <w:rPr>
          <w:rFonts w:ascii="Times New Roman" w:hAnsi="Times New Roman" w:cs="Times New Roman"/>
          <w:sz w:val="24"/>
          <w:szCs w:val="24"/>
        </w:rPr>
        <w:t xml:space="preserve"> </w:t>
      </w:r>
      <w:r w:rsidR="006B1CE0">
        <w:rPr>
          <w:rFonts w:ascii="Times New Roman" w:hAnsi="Times New Roman" w:cs="Times New Roman"/>
          <w:sz w:val="24"/>
          <w:szCs w:val="24"/>
        </w:rPr>
        <w:t>C</w:t>
      </w:r>
      <w:r w:rsidR="00E26E5D">
        <w:rPr>
          <w:rFonts w:ascii="Times New Roman" w:hAnsi="Times New Roman" w:cs="Times New Roman"/>
          <w:sz w:val="24"/>
          <w:szCs w:val="24"/>
        </w:rPr>
        <w:t xml:space="preserve">e </w:t>
      </w:r>
      <w:r w:rsidR="00E26E5D" w:rsidRPr="004918BF">
        <w:rPr>
          <w:rFonts w:ascii="Times New Roman" w:hAnsi="Times New Roman" w:cs="Times New Roman"/>
          <w:sz w:val="24"/>
          <w:szCs w:val="24"/>
        </w:rPr>
        <w:t>sont des récits dissidents</w:t>
      </w:r>
      <w:del w:id="36" w:author="Auteur">
        <w:r w:rsidR="00E26E5D" w:rsidRPr="004918BF" w:rsidDel="004B428B">
          <w:rPr>
            <w:rFonts w:ascii="Times New Roman" w:hAnsi="Times New Roman" w:cs="Times New Roman"/>
            <w:sz w:val="24"/>
            <w:szCs w:val="24"/>
          </w:rPr>
          <w:delText>,</w:delText>
        </w:r>
      </w:del>
      <w:r w:rsidR="00E26E5D" w:rsidRPr="004918BF">
        <w:rPr>
          <w:rFonts w:ascii="Times New Roman" w:hAnsi="Times New Roman" w:cs="Times New Roman"/>
          <w:sz w:val="24"/>
          <w:szCs w:val="24"/>
        </w:rPr>
        <w:t xml:space="preserve"> </w:t>
      </w:r>
      <w:r w:rsidR="0004766B">
        <w:rPr>
          <w:rFonts w:ascii="Times New Roman" w:hAnsi="Times New Roman" w:cs="Times New Roman"/>
          <w:sz w:val="24"/>
          <w:szCs w:val="24"/>
        </w:rPr>
        <w:t xml:space="preserve">qui instaurent une langue marronne. </w:t>
      </w:r>
    </w:p>
    <w:p w14:paraId="223C6AC2" w14:textId="561FF63F" w:rsidR="00E26E5D" w:rsidRDefault="00006FB7">
      <w:pPr>
        <w:spacing w:after="0" w:line="360" w:lineRule="auto"/>
        <w:ind w:firstLine="708"/>
        <w:rPr>
          <w:ins w:id="37" w:author="Auteur"/>
          <w:rFonts w:ascii="Times New Roman" w:hAnsi="Times New Roman" w:cs="Times New Roman"/>
          <w:sz w:val="24"/>
          <w:szCs w:val="24"/>
        </w:rPr>
      </w:pPr>
      <w:r>
        <w:rPr>
          <w:rFonts w:ascii="Times New Roman" w:hAnsi="Times New Roman" w:cs="Times New Roman"/>
          <w:sz w:val="24"/>
          <w:szCs w:val="24"/>
        </w:rPr>
        <w:t>En</w:t>
      </w:r>
      <w:r w:rsidR="00E26E5D" w:rsidRPr="004918BF">
        <w:rPr>
          <w:rFonts w:ascii="Times New Roman" w:hAnsi="Times New Roman" w:cs="Times New Roman"/>
          <w:sz w:val="24"/>
          <w:szCs w:val="24"/>
        </w:rPr>
        <w:t xml:space="preserve"> m’appuyant sur la définition que donne Virginie </w:t>
      </w:r>
      <w:proofErr w:type="spellStart"/>
      <w:r w:rsidR="00E26E5D" w:rsidRPr="004918BF">
        <w:rPr>
          <w:rFonts w:ascii="Times New Roman" w:hAnsi="Times New Roman" w:cs="Times New Roman"/>
          <w:sz w:val="24"/>
          <w:szCs w:val="24"/>
        </w:rPr>
        <w:t>Soubrier</w:t>
      </w:r>
      <w:proofErr w:type="spellEnd"/>
      <w:r w:rsidR="00E26E5D" w:rsidRPr="004918BF">
        <w:rPr>
          <w:rFonts w:ascii="Times New Roman" w:hAnsi="Times New Roman" w:cs="Times New Roman"/>
          <w:sz w:val="24"/>
          <w:szCs w:val="24"/>
        </w:rPr>
        <w:t xml:space="preserve"> de ce qu’elle nomme </w:t>
      </w:r>
      <w:ins w:id="38" w:author="Auteur">
        <w:r w:rsidR="004B428B">
          <w:rPr>
            <w:rFonts w:ascii="Times New Roman" w:hAnsi="Times New Roman" w:cs="Times New Roman"/>
            <w:sz w:val="24"/>
            <w:szCs w:val="24"/>
          </w:rPr>
          <w:t xml:space="preserve">la </w:t>
        </w:r>
      </w:ins>
      <w:r w:rsidR="00F71599">
        <w:rPr>
          <w:rFonts w:ascii="Times New Roman" w:hAnsi="Times New Roman" w:cs="Times New Roman"/>
          <w:sz w:val="24"/>
          <w:szCs w:val="24"/>
        </w:rPr>
        <w:t>‶</w:t>
      </w:r>
      <w:r w:rsidR="00E26E5D" w:rsidRPr="004918BF">
        <w:rPr>
          <w:rFonts w:ascii="Times New Roman" w:hAnsi="Times New Roman" w:cs="Times New Roman"/>
          <w:sz w:val="24"/>
          <w:szCs w:val="24"/>
        </w:rPr>
        <w:t>dramaturgie noire</w:t>
      </w:r>
      <w:ins w:id="39" w:author="Auteur">
        <w:r w:rsidR="004C3DB9">
          <w:rPr>
            <w:rFonts w:ascii="Times New Roman" w:hAnsi="Times New Roman" w:cs="Times New Roman"/>
            <w:sz w:val="24"/>
            <w:szCs w:val="24"/>
          </w:rPr>
          <w:t>,</w:t>
        </w:r>
      </w:ins>
      <w:r w:rsidR="00F71599">
        <w:rPr>
          <w:rFonts w:ascii="Times New Roman" w:hAnsi="Times New Roman" w:cs="Times New Roman"/>
          <w:sz w:val="24"/>
          <w:szCs w:val="24"/>
        </w:rPr>
        <w:t>″</w:t>
      </w:r>
      <w:del w:id="40" w:author="Auteur">
        <w:r w:rsidR="00E26E5D" w:rsidRPr="004918BF" w:rsidDel="004C3DB9">
          <w:rPr>
            <w:rFonts w:ascii="Times New Roman" w:hAnsi="Times New Roman" w:cs="Times New Roman"/>
            <w:sz w:val="24"/>
            <w:szCs w:val="24"/>
          </w:rPr>
          <w:delText>,</w:delText>
        </w:r>
      </w:del>
      <w:r w:rsidR="00E26E5D" w:rsidRPr="004918BF">
        <w:rPr>
          <w:rFonts w:ascii="Times New Roman" w:hAnsi="Times New Roman" w:cs="Times New Roman"/>
          <w:sz w:val="24"/>
          <w:szCs w:val="24"/>
        </w:rPr>
        <w:t xml:space="preserve"> je montrerai que ces récits finissent par faire imploser le cadre relativement stable mis</w:t>
      </w:r>
      <w:r w:rsidR="00E26E5D">
        <w:rPr>
          <w:rFonts w:ascii="Times New Roman" w:hAnsi="Times New Roman" w:cs="Times New Roman"/>
          <w:sz w:val="24"/>
          <w:szCs w:val="24"/>
        </w:rPr>
        <w:t xml:space="preserve"> en place par le reste du roman. </w:t>
      </w:r>
      <w:r w:rsidR="00E6691E">
        <w:rPr>
          <w:rFonts w:ascii="Times New Roman" w:hAnsi="Times New Roman" w:cs="Times New Roman"/>
          <w:sz w:val="24"/>
          <w:szCs w:val="24"/>
        </w:rPr>
        <w:t xml:space="preserve">La langue </w:t>
      </w:r>
      <w:del w:id="41" w:author="Auteur">
        <w:r w:rsidR="00E6691E" w:rsidDel="004C3DB9">
          <w:rPr>
            <w:rFonts w:ascii="Times New Roman" w:hAnsi="Times New Roman" w:cs="Times New Roman"/>
            <w:sz w:val="24"/>
            <w:szCs w:val="24"/>
          </w:rPr>
          <w:delText xml:space="preserve">de </w:delText>
        </w:r>
      </w:del>
      <w:ins w:id="42" w:author="Auteur">
        <w:r w:rsidR="004C3DB9">
          <w:rPr>
            <w:rFonts w:ascii="Times New Roman" w:hAnsi="Times New Roman" w:cs="Times New Roman"/>
            <w:sz w:val="24"/>
            <w:szCs w:val="24"/>
          </w:rPr>
          <w:t>d’</w:t>
        </w:r>
      </w:ins>
      <w:proofErr w:type="spellStart"/>
      <w:r w:rsidR="00E6691E">
        <w:rPr>
          <w:rFonts w:ascii="Times New Roman" w:hAnsi="Times New Roman" w:cs="Times New Roman"/>
          <w:sz w:val="24"/>
          <w:szCs w:val="24"/>
        </w:rPr>
        <w:t>Efoui</w:t>
      </w:r>
      <w:proofErr w:type="spellEnd"/>
      <w:r w:rsidR="00E6691E">
        <w:rPr>
          <w:rFonts w:ascii="Times New Roman" w:hAnsi="Times New Roman" w:cs="Times New Roman"/>
          <w:sz w:val="24"/>
          <w:szCs w:val="24"/>
        </w:rPr>
        <w:t xml:space="preserve"> et </w:t>
      </w:r>
      <w:ins w:id="43" w:author="Auteur">
        <w:r w:rsidR="004C3DB9">
          <w:rPr>
            <w:rFonts w:ascii="Times New Roman" w:hAnsi="Times New Roman" w:cs="Times New Roman"/>
            <w:sz w:val="24"/>
            <w:szCs w:val="24"/>
          </w:rPr>
          <w:t xml:space="preserve">de </w:t>
        </w:r>
      </w:ins>
      <w:proofErr w:type="spellStart"/>
      <w:r w:rsidR="00E6691E">
        <w:rPr>
          <w:rFonts w:ascii="Times New Roman" w:hAnsi="Times New Roman" w:cs="Times New Roman"/>
          <w:sz w:val="24"/>
          <w:szCs w:val="24"/>
        </w:rPr>
        <w:t>Kwahulé</w:t>
      </w:r>
      <w:proofErr w:type="spellEnd"/>
      <w:r w:rsidR="00E6691E">
        <w:rPr>
          <w:rFonts w:ascii="Times New Roman" w:hAnsi="Times New Roman" w:cs="Times New Roman"/>
          <w:sz w:val="24"/>
          <w:szCs w:val="24"/>
        </w:rPr>
        <w:t xml:space="preserve"> </w:t>
      </w:r>
      <w:del w:id="44" w:author="Auteur">
        <w:r w:rsidR="00E6691E" w:rsidDel="004C3DB9">
          <w:rPr>
            <w:rFonts w:ascii="Times New Roman" w:hAnsi="Times New Roman" w:cs="Times New Roman"/>
            <w:sz w:val="24"/>
            <w:szCs w:val="24"/>
          </w:rPr>
          <w:delText>est donc</w:delText>
        </w:r>
      </w:del>
      <w:ins w:id="45" w:author="Auteur">
        <w:r w:rsidR="004C3DB9">
          <w:rPr>
            <w:rFonts w:ascii="Times New Roman" w:hAnsi="Times New Roman" w:cs="Times New Roman"/>
            <w:sz w:val="24"/>
            <w:szCs w:val="24"/>
          </w:rPr>
          <w:t>se révèlerait ainsi</w:t>
        </w:r>
      </w:ins>
      <w:r w:rsidR="00E6691E">
        <w:rPr>
          <w:rFonts w:ascii="Times New Roman" w:hAnsi="Times New Roman" w:cs="Times New Roman"/>
          <w:sz w:val="24"/>
          <w:szCs w:val="24"/>
        </w:rPr>
        <w:t xml:space="preserve"> </w:t>
      </w:r>
      <w:r w:rsidR="00F268B8">
        <w:rPr>
          <w:rFonts w:ascii="Times New Roman" w:hAnsi="Times New Roman" w:cs="Times New Roman"/>
          <w:sz w:val="24"/>
          <w:szCs w:val="24"/>
        </w:rPr>
        <w:t>marronne</w:t>
      </w:r>
      <w:r w:rsidR="00E6691E">
        <w:rPr>
          <w:rFonts w:ascii="Times New Roman" w:hAnsi="Times New Roman" w:cs="Times New Roman"/>
          <w:sz w:val="24"/>
          <w:szCs w:val="24"/>
        </w:rPr>
        <w:t xml:space="preserve"> à un seconde niveau</w:t>
      </w:r>
      <w:ins w:id="46" w:author="Auteur">
        <w:r w:rsidR="004C3DB9">
          <w:rPr>
            <w:rFonts w:ascii="Times New Roman" w:hAnsi="Times New Roman" w:cs="Times New Roman"/>
            <w:sz w:val="24"/>
            <w:szCs w:val="24"/>
          </w:rPr>
          <w:t xml:space="preserve"> en</w:t>
        </w:r>
        <w:r w:rsidR="001B0675">
          <w:rPr>
            <w:rFonts w:ascii="Times New Roman" w:hAnsi="Times New Roman" w:cs="Times New Roman"/>
            <w:sz w:val="24"/>
            <w:szCs w:val="24"/>
          </w:rPr>
          <w:t xml:space="preserve"> c</w:t>
        </w:r>
        <w:r w:rsidR="004C3DB9">
          <w:rPr>
            <w:rFonts w:ascii="Times New Roman" w:hAnsi="Times New Roman" w:cs="Times New Roman"/>
            <w:sz w:val="24"/>
            <w:szCs w:val="24"/>
          </w:rPr>
          <w:t>e qu’</w:t>
        </w:r>
      </w:ins>
      <w:del w:id="47" w:author="Auteur">
        <w:r w:rsidR="00E6691E" w:rsidDel="004C3DB9">
          <w:rPr>
            <w:rFonts w:ascii="Times New Roman" w:hAnsi="Times New Roman" w:cs="Times New Roman"/>
            <w:sz w:val="24"/>
            <w:szCs w:val="24"/>
          </w:rPr>
          <w:delText xml:space="preserve">: </w:delText>
        </w:r>
      </w:del>
      <w:r w:rsidR="00E6691E">
        <w:rPr>
          <w:rFonts w:ascii="Times New Roman" w:hAnsi="Times New Roman" w:cs="Times New Roman"/>
          <w:sz w:val="24"/>
          <w:szCs w:val="24"/>
        </w:rPr>
        <w:t>elle</w:t>
      </w:r>
      <w:r w:rsidR="000C6BC3">
        <w:rPr>
          <w:rFonts w:ascii="Times New Roman" w:hAnsi="Times New Roman" w:cs="Times New Roman"/>
          <w:sz w:val="24"/>
          <w:szCs w:val="24"/>
        </w:rPr>
        <w:t xml:space="preserve"> fait fi des règles de construction traditionnelles du roman. </w:t>
      </w:r>
    </w:p>
    <w:p w14:paraId="2E177CEA" w14:textId="77777777" w:rsidR="004B428B" w:rsidRPr="004918BF" w:rsidRDefault="004B428B" w:rsidP="00B75AB4">
      <w:pPr>
        <w:spacing w:after="0" w:line="360" w:lineRule="auto"/>
        <w:ind w:firstLine="708"/>
        <w:rPr>
          <w:rFonts w:ascii="Times New Roman" w:hAnsi="Times New Roman" w:cs="Times New Roman"/>
          <w:sz w:val="24"/>
          <w:szCs w:val="24"/>
        </w:rPr>
      </w:pPr>
    </w:p>
    <w:p w14:paraId="46F21234" w14:textId="5F208E2F" w:rsidR="00AE1F55" w:rsidRPr="00B75AB4" w:rsidRDefault="00B46621">
      <w:pPr>
        <w:spacing w:line="360" w:lineRule="auto"/>
        <w:rPr>
          <w:rFonts w:ascii="Times New Roman" w:hAnsi="Times New Roman" w:cs="Times New Roman"/>
          <w:b/>
          <w:sz w:val="24"/>
          <w:szCs w:val="24"/>
        </w:rPr>
        <w:pPrChange w:id="48" w:author="Auteur">
          <w:pPr>
            <w:pStyle w:val="Paragraphedeliste"/>
            <w:numPr>
              <w:numId w:val="5"/>
            </w:numPr>
            <w:spacing w:line="360" w:lineRule="auto"/>
            <w:ind w:left="1080" w:hanging="720"/>
          </w:pPr>
        </w:pPrChange>
      </w:pPr>
      <w:r w:rsidRPr="00B75AB4">
        <w:rPr>
          <w:rFonts w:ascii="Times New Roman" w:hAnsi="Times New Roman" w:cs="Times New Roman"/>
          <w:b/>
          <w:i/>
          <w:iCs/>
          <w:sz w:val="24"/>
          <w:szCs w:val="24"/>
        </w:rPr>
        <w:t>Blue note</w:t>
      </w:r>
      <w:r w:rsidR="000A41C9" w:rsidRPr="00B75AB4">
        <w:rPr>
          <w:rFonts w:ascii="Times New Roman" w:hAnsi="Times New Roman" w:cs="Times New Roman"/>
          <w:b/>
          <w:sz w:val="24"/>
          <w:szCs w:val="24"/>
        </w:rPr>
        <w:t xml:space="preserve"> et </w:t>
      </w:r>
      <w:r w:rsidRPr="00B75AB4">
        <w:rPr>
          <w:rFonts w:ascii="Times New Roman" w:hAnsi="Times New Roman" w:cs="Times New Roman"/>
          <w:b/>
          <w:sz w:val="24"/>
          <w:szCs w:val="24"/>
        </w:rPr>
        <w:t xml:space="preserve">antiphonie. </w:t>
      </w:r>
    </w:p>
    <w:p w14:paraId="17267C0B" w14:textId="2AE65511" w:rsidR="00720D20" w:rsidRPr="00E26E5D" w:rsidRDefault="00A478A3" w:rsidP="0006203D">
      <w:pPr>
        <w:spacing w:line="360" w:lineRule="auto"/>
        <w:rPr>
          <w:rFonts w:ascii="Times New Roman" w:hAnsi="Times New Roman" w:cs="Times New Roman"/>
          <w:sz w:val="24"/>
          <w:szCs w:val="24"/>
        </w:rPr>
      </w:pPr>
      <w:ins w:id="49" w:author="Auteur">
        <w:r>
          <w:rPr>
            <w:rFonts w:ascii="Times New Roman" w:hAnsi="Times New Roman" w:cs="Times New Roman"/>
            <w:sz w:val="24"/>
            <w:szCs w:val="24"/>
          </w:rPr>
          <w:t xml:space="preserve">La </w:t>
        </w:r>
        <w:proofErr w:type="spellStart"/>
        <w:r>
          <w:rPr>
            <w:rFonts w:ascii="Times New Roman" w:hAnsi="Times New Roman" w:cs="Times New Roman"/>
            <w:i/>
            <w:iCs/>
            <w:sz w:val="24"/>
            <w:szCs w:val="24"/>
          </w:rPr>
          <w:t>blue</w:t>
        </w:r>
        <w:proofErr w:type="spellEnd"/>
        <w:r>
          <w:rPr>
            <w:rFonts w:ascii="Times New Roman" w:hAnsi="Times New Roman" w:cs="Times New Roman"/>
            <w:i/>
            <w:iCs/>
            <w:sz w:val="24"/>
            <w:szCs w:val="24"/>
          </w:rPr>
          <w:t xml:space="preserve"> note </w:t>
        </w:r>
        <w:r>
          <w:rPr>
            <w:rFonts w:ascii="Times New Roman" w:hAnsi="Times New Roman" w:cs="Times New Roman"/>
            <w:sz w:val="24"/>
            <w:szCs w:val="24"/>
          </w:rPr>
          <w:t>et l’antiphonie sont deux caractéristiques importantes du jazz</w:t>
        </w:r>
        <w:r w:rsidR="00FF2827">
          <w:rPr>
            <w:rFonts w:ascii="Times New Roman" w:hAnsi="Times New Roman" w:cs="Times New Roman"/>
            <w:sz w:val="24"/>
            <w:szCs w:val="24"/>
          </w:rPr>
          <w:t xml:space="preserve">, qui me semblent avoir inspiré, consciemment ou non, l’écriture de Kossi </w:t>
        </w:r>
        <w:proofErr w:type="spellStart"/>
        <w:r w:rsidR="00FF2827">
          <w:rPr>
            <w:rFonts w:ascii="Times New Roman" w:hAnsi="Times New Roman" w:cs="Times New Roman"/>
            <w:sz w:val="24"/>
            <w:szCs w:val="24"/>
          </w:rPr>
          <w:t>Efoui</w:t>
        </w:r>
        <w:proofErr w:type="spellEnd"/>
        <w:r w:rsidR="00FF2827">
          <w:rPr>
            <w:rFonts w:ascii="Times New Roman" w:hAnsi="Times New Roman" w:cs="Times New Roman"/>
            <w:sz w:val="24"/>
            <w:szCs w:val="24"/>
          </w:rPr>
          <w:t xml:space="preserve"> et Koffi </w:t>
        </w:r>
        <w:proofErr w:type="spellStart"/>
        <w:r w:rsidR="00FF2827">
          <w:rPr>
            <w:rFonts w:ascii="Times New Roman" w:hAnsi="Times New Roman" w:cs="Times New Roman"/>
            <w:sz w:val="24"/>
            <w:szCs w:val="24"/>
          </w:rPr>
          <w:t>Kwahulé</w:t>
        </w:r>
        <w:proofErr w:type="spellEnd"/>
        <w:r w:rsidR="00FF2827">
          <w:rPr>
            <w:rFonts w:ascii="Times New Roman" w:hAnsi="Times New Roman" w:cs="Times New Roman"/>
            <w:sz w:val="24"/>
            <w:szCs w:val="24"/>
          </w:rPr>
          <w:t xml:space="preserve">. </w:t>
        </w:r>
      </w:ins>
      <w:r w:rsidR="00F5211A" w:rsidRPr="00E26E5D">
        <w:rPr>
          <w:rFonts w:ascii="Times New Roman" w:hAnsi="Times New Roman" w:cs="Times New Roman"/>
          <w:sz w:val="24"/>
          <w:szCs w:val="24"/>
        </w:rPr>
        <w:t xml:space="preserve">La </w:t>
      </w:r>
      <w:proofErr w:type="spellStart"/>
      <w:r w:rsidR="00F5211A" w:rsidRPr="00F9261E">
        <w:rPr>
          <w:rFonts w:ascii="Times New Roman" w:hAnsi="Times New Roman" w:cs="Times New Roman"/>
          <w:i/>
          <w:iCs/>
          <w:sz w:val="24"/>
          <w:szCs w:val="24"/>
        </w:rPr>
        <w:t>blue</w:t>
      </w:r>
      <w:proofErr w:type="spellEnd"/>
      <w:r w:rsidR="00F5211A" w:rsidRPr="00F9261E">
        <w:rPr>
          <w:rFonts w:ascii="Times New Roman" w:hAnsi="Times New Roman" w:cs="Times New Roman"/>
          <w:i/>
          <w:iCs/>
          <w:sz w:val="24"/>
          <w:szCs w:val="24"/>
        </w:rPr>
        <w:t xml:space="preserve"> note</w:t>
      </w:r>
      <w:r w:rsidR="00F5211A" w:rsidRPr="00E26E5D">
        <w:rPr>
          <w:rFonts w:ascii="Times New Roman" w:hAnsi="Times New Roman" w:cs="Times New Roman"/>
          <w:sz w:val="24"/>
          <w:szCs w:val="24"/>
        </w:rPr>
        <w:t xml:space="preserve">, en jazz, désigne une façon d’abaisser légèrement </w:t>
      </w:r>
      <w:r w:rsidR="00274831">
        <w:rPr>
          <w:rFonts w:ascii="Times New Roman" w:hAnsi="Times New Roman" w:cs="Times New Roman"/>
          <w:sz w:val="24"/>
          <w:szCs w:val="24"/>
        </w:rPr>
        <w:t>l</w:t>
      </w:r>
      <w:r w:rsidR="00F5211A" w:rsidRPr="00E26E5D">
        <w:rPr>
          <w:rFonts w:ascii="Times New Roman" w:hAnsi="Times New Roman" w:cs="Times New Roman"/>
          <w:sz w:val="24"/>
          <w:szCs w:val="24"/>
        </w:rPr>
        <w:t>es troisième, cinquième et septième degrés de la gamme majeure. Cette caractéristique de l’harmonie jazzistique s’inscrit donc dans le système tonal, système de référence de la musique savante occidentale</w:t>
      </w:r>
      <w:r w:rsidR="00A34CCC">
        <w:rPr>
          <w:rFonts w:ascii="Times New Roman" w:hAnsi="Times New Roman" w:cs="Times New Roman"/>
          <w:sz w:val="24"/>
          <w:szCs w:val="24"/>
        </w:rPr>
        <w:t>;</w:t>
      </w:r>
      <w:r w:rsidR="00F5211A" w:rsidRPr="00E26E5D">
        <w:rPr>
          <w:rFonts w:ascii="Times New Roman" w:hAnsi="Times New Roman" w:cs="Times New Roman"/>
          <w:sz w:val="24"/>
          <w:szCs w:val="24"/>
        </w:rPr>
        <w:t xml:space="preserve"> cependant, par des fluctuations minimes, elle en modifie profondément la portée, puisque ces </w:t>
      </w:r>
      <w:proofErr w:type="spellStart"/>
      <w:r w:rsidR="00F5211A" w:rsidRPr="00F9261E">
        <w:rPr>
          <w:rFonts w:ascii="Times New Roman" w:hAnsi="Times New Roman" w:cs="Times New Roman"/>
          <w:i/>
          <w:iCs/>
          <w:sz w:val="24"/>
          <w:szCs w:val="24"/>
        </w:rPr>
        <w:t>blue</w:t>
      </w:r>
      <w:proofErr w:type="spellEnd"/>
      <w:r w:rsidR="00F5211A" w:rsidRPr="00F9261E">
        <w:rPr>
          <w:rFonts w:ascii="Times New Roman" w:hAnsi="Times New Roman" w:cs="Times New Roman"/>
          <w:i/>
          <w:iCs/>
          <w:sz w:val="24"/>
          <w:szCs w:val="24"/>
        </w:rPr>
        <w:t xml:space="preserve"> notes</w:t>
      </w:r>
      <w:r w:rsidR="00F5211A" w:rsidRPr="00E26E5D">
        <w:rPr>
          <w:rFonts w:ascii="Times New Roman" w:hAnsi="Times New Roman" w:cs="Times New Roman"/>
          <w:sz w:val="24"/>
          <w:szCs w:val="24"/>
        </w:rPr>
        <w:t xml:space="preserve"> confèrent au jazz ses sonorités</w:t>
      </w:r>
      <w:r w:rsidR="00A63047">
        <w:rPr>
          <w:rFonts w:ascii="Times New Roman" w:hAnsi="Times New Roman" w:cs="Times New Roman"/>
          <w:sz w:val="24"/>
          <w:szCs w:val="24"/>
        </w:rPr>
        <w:t xml:space="preserve"> particulières</w:t>
      </w:r>
      <w:r w:rsidR="002C1322">
        <w:rPr>
          <w:rFonts w:ascii="Times New Roman" w:hAnsi="Times New Roman" w:cs="Times New Roman"/>
          <w:sz w:val="24"/>
          <w:szCs w:val="24"/>
        </w:rPr>
        <w:t xml:space="preserve"> et aisément </w:t>
      </w:r>
      <w:commentRangeStart w:id="50"/>
      <w:commentRangeStart w:id="51"/>
      <w:r w:rsidR="002C1322">
        <w:rPr>
          <w:rFonts w:ascii="Times New Roman" w:hAnsi="Times New Roman" w:cs="Times New Roman"/>
          <w:sz w:val="24"/>
          <w:szCs w:val="24"/>
        </w:rPr>
        <w:t>identifiables</w:t>
      </w:r>
      <w:r w:rsidR="00F5211A" w:rsidRPr="00E26E5D">
        <w:rPr>
          <w:rFonts w:ascii="Times New Roman" w:hAnsi="Times New Roman" w:cs="Times New Roman"/>
          <w:sz w:val="24"/>
          <w:szCs w:val="24"/>
        </w:rPr>
        <w:t xml:space="preserve">. </w:t>
      </w:r>
    </w:p>
    <w:p w14:paraId="41A23917" w14:textId="6CB981AF" w:rsidR="00A63047" w:rsidRDefault="00A63047" w:rsidP="0006203D">
      <w:pPr>
        <w:spacing w:line="360" w:lineRule="auto"/>
        <w:rPr>
          <w:rFonts w:ascii="Times New Roman" w:hAnsi="Times New Roman" w:cs="Times New Roman"/>
          <w:sz w:val="24"/>
          <w:szCs w:val="24"/>
        </w:rPr>
      </w:pPr>
      <w:r>
        <w:rPr>
          <w:rFonts w:ascii="Times New Roman" w:hAnsi="Times New Roman" w:cs="Times New Roman"/>
          <w:sz w:val="24"/>
          <w:szCs w:val="24"/>
        </w:rPr>
        <w:t xml:space="preserve">L’antiphonie </w:t>
      </w:r>
      <w:commentRangeEnd w:id="50"/>
      <w:r w:rsidR="004C3DB9">
        <w:rPr>
          <w:rStyle w:val="Marquedecommentaire"/>
        </w:rPr>
        <w:commentReference w:id="50"/>
      </w:r>
      <w:commentRangeEnd w:id="51"/>
      <w:r w:rsidR="00FF2827">
        <w:rPr>
          <w:rStyle w:val="Marquedecommentaire"/>
        </w:rPr>
        <w:commentReference w:id="51"/>
      </w:r>
      <w:r>
        <w:rPr>
          <w:rFonts w:ascii="Times New Roman" w:hAnsi="Times New Roman" w:cs="Times New Roman"/>
          <w:sz w:val="24"/>
          <w:szCs w:val="24"/>
        </w:rPr>
        <w:t xml:space="preserve">est le système de construction traditionnel des musiques </w:t>
      </w:r>
      <w:proofErr w:type="spellStart"/>
      <w:r w:rsidR="00C3185C">
        <w:rPr>
          <w:rFonts w:ascii="Times New Roman" w:hAnsi="Times New Roman" w:cs="Times New Roman"/>
          <w:sz w:val="24"/>
          <w:szCs w:val="24"/>
        </w:rPr>
        <w:t>africaine-américaines</w:t>
      </w:r>
      <w:proofErr w:type="spellEnd"/>
      <w:r>
        <w:rPr>
          <w:rFonts w:ascii="Times New Roman" w:hAnsi="Times New Roman" w:cs="Times New Roman"/>
          <w:sz w:val="24"/>
          <w:szCs w:val="24"/>
        </w:rPr>
        <w:t>, sous forme d’alternance d’un soliste et d’un chœur</w:t>
      </w:r>
      <w:r w:rsidR="00EA448D">
        <w:rPr>
          <w:rFonts w:ascii="Times New Roman" w:hAnsi="Times New Roman" w:cs="Times New Roman"/>
          <w:sz w:val="24"/>
          <w:szCs w:val="24"/>
        </w:rPr>
        <w:t xml:space="preserve">, </w:t>
      </w:r>
      <w:r w:rsidR="00FD164E">
        <w:rPr>
          <w:rFonts w:ascii="Times New Roman" w:hAnsi="Times New Roman" w:cs="Times New Roman"/>
          <w:sz w:val="24"/>
          <w:szCs w:val="24"/>
        </w:rPr>
        <w:t>dont Christian Béthune, à la suite d’autres chercheurs, souligne l’importance fondatrice pour le jazz</w:t>
      </w:r>
      <w:r w:rsidR="00A34CCC">
        <w:rPr>
          <w:rFonts w:ascii="Times New Roman" w:hAnsi="Times New Roman" w:cs="Times New Roman"/>
          <w:sz w:val="24"/>
          <w:szCs w:val="24"/>
        </w:rPr>
        <w:t>:</w:t>
      </w:r>
      <w:r w:rsidR="00EA448D">
        <w:rPr>
          <w:rFonts w:ascii="Times New Roman" w:hAnsi="Times New Roman" w:cs="Times New Roman"/>
          <w:sz w:val="24"/>
          <w:szCs w:val="24"/>
        </w:rPr>
        <w:t xml:space="preserve"> </w:t>
      </w:r>
    </w:p>
    <w:p w14:paraId="2BE63E3D" w14:textId="17959A37" w:rsidR="00EA448D" w:rsidRPr="00B75AB4" w:rsidRDefault="00FC36E1" w:rsidP="0006203D">
      <w:pPr>
        <w:spacing w:line="240" w:lineRule="auto"/>
        <w:ind w:left="708"/>
        <w:rPr>
          <w:rFonts w:ascii="Times New Roman" w:hAnsi="Times New Roman" w:cs="Times New Roman"/>
          <w:sz w:val="24"/>
          <w:szCs w:val="24"/>
        </w:rPr>
      </w:pPr>
      <w:r w:rsidRPr="00B75AB4">
        <w:rPr>
          <w:rFonts w:ascii="Times New Roman" w:hAnsi="Times New Roman" w:cs="Times New Roman"/>
          <w:sz w:val="24"/>
          <w:szCs w:val="24"/>
        </w:rPr>
        <w:t>D</w:t>
      </w:r>
      <w:r w:rsidR="002C7E69" w:rsidRPr="00B75AB4">
        <w:rPr>
          <w:rFonts w:ascii="Times New Roman" w:hAnsi="Times New Roman" w:cs="Times New Roman"/>
          <w:sz w:val="24"/>
          <w:szCs w:val="24"/>
        </w:rPr>
        <w:t xml:space="preserve">ès l’origine, les chants de la tradition religieuse agencés par les esclaves ont cristallisé un ensemble de traits fédérateurs qui se sont ultérieurement disséminés dans toutes les instances de la culture afro-américaine. C’est en effet dans la pratique religieuse que s’élabore, sous ses traits les plus charismatiques, la forme séminale du </w:t>
      </w:r>
      <w:ins w:id="52" w:author="Auteur">
        <w:r w:rsidR="00C376BA">
          <w:rPr>
            <w:rFonts w:ascii="Times New Roman" w:hAnsi="Times New Roman" w:cs="Times New Roman"/>
            <w:sz w:val="24"/>
            <w:szCs w:val="24"/>
          </w:rPr>
          <w:t>‶</w:t>
        </w:r>
      </w:ins>
      <w:del w:id="53" w:author="Auteur">
        <w:r w:rsidR="002C7E69" w:rsidRPr="00B75AB4" w:rsidDel="00C376BA">
          <w:rPr>
            <w:rFonts w:ascii="Times New Roman" w:hAnsi="Times New Roman" w:cs="Times New Roman"/>
            <w:sz w:val="24"/>
            <w:szCs w:val="24"/>
          </w:rPr>
          <w:delText>« </w:delText>
        </w:r>
      </w:del>
      <w:r w:rsidR="002C7E69" w:rsidRPr="00B75AB4">
        <w:rPr>
          <w:rFonts w:ascii="Times New Roman" w:hAnsi="Times New Roman" w:cs="Times New Roman"/>
          <w:i/>
          <w:iCs/>
          <w:sz w:val="24"/>
          <w:szCs w:val="24"/>
        </w:rPr>
        <w:t xml:space="preserve">call and </w:t>
      </w:r>
      <w:proofErr w:type="spellStart"/>
      <w:r w:rsidR="002C7E69" w:rsidRPr="00B75AB4">
        <w:rPr>
          <w:rFonts w:ascii="Times New Roman" w:hAnsi="Times New Roman" w:cs="Times New Roman"/>
          <w:i/>
          <w:iCs/>
          <w:sz w:val="24"/>
          <w:szCs w:val="24"/>
        </w:rPr>
        <w:t>response</w:t>
      </w:r>
      <w:proofErr w:type="spellEnd"/>
      <w:ins w:id="54" w:author="Auteur">
        <w:r w:rsidR="00C376BA">
          <w:rPr>
            <w:rFonts w:ascii="Times New Roman" w:hAnsi="Times New Roman" w:cs="Times New Roman"/>
            <w:sz w:val="24"/>
            <w:szCs w:val="24"/>
          </w:rPr>
          <w:t>″</w:t>
        </w:r>
      </w:ins>
      <w:del w:id="55" w:author="Auteur">
        <w:r w:rsidR="002C7E69" w:rsidRPr="00B75AB4" w:rsidDel="00C376BA">
          <w:rPr>
            <w:rFonts w:ascii="Times New Roman" w:hAnsi="Times New Roman" w:cs="Times New Roman"/>
            <w:sz w:val="24"/>
            <w:szCs w:val="24"/>
          </w:rPr>
          <w:delText> »</w:delText>
        </w:r>
      </w:del>
      <w:r w:rsidR="002C7E69" w:rsidRPr="00B75AB4">
        <w:rPr>
          <w:rFonts w:ascii="Times New Roman" w:hAnsi="Times New Roman" w:cs="Times New Roman"/>
          <w:sz w:val="24"/>
          <w:szCs w:val="24"/>
        </w:rPr>
        <w:t xml:space="preserve"> - qu’Henry Gates Jr ou Paul </w:t>
      </w:r>
      <w:proofErr w:type="spellStart"/>
      <w:r w:rsidR="002C7E69" w:rsidRPr="00B75AB4">
        <w:rPr>
          <w:rFonts w:ascii="Times New Roman" w:hAnsi="Times New Roman" w:cs="Times New Roman"/>
          <w:sz w:val="24"/>
          <w:szCs w:val="24"/>
        </w:rPr>
        <w:t>Gilroy</w:t>
      </w:r>
      <w:proofErr w:type="spellEnd"/>
      <w:r w:rsidR="002C7E69" w:rsidRPr="00B75AB4">
        <w:rPr>
          <w:rFonts w:ascii="Times New Roman" w:hAnsi="Times New Roman" w:cs="Times New Roman"/>
          <w:sz w:val="24"/>
          <w:szCs w:val="24"/>
        </w:rPr>
        <w:t xml:space="preserve"> qualifient de </w:t>
      </w:r>
      <w:ins w:id="56" w:author="Auteur">
        <w:r w:rsidR="00C376BA">
          <w:rPr>
            <w:rFonts w:ascii="Times New Roman" w:hAnsi="Times New Roman" w:cs="Times New Roman"/>
            <w:sz w:val="24"/>
            <w:szCs w:val="24"/>
          </w:rPr>
          <w:t>‶</w:t>
        </w:r>
      </w:ins>
      <w:del w:id="57" w:author="Auteur">
        <w:r w:rsidR="002C7E69" w:rsidRPr="00B75AB4" w:rsidDel="00C376BA">
          <w:rPr>
            <w:rFonts w:ascii="Times New Roman" w:hAnsi="Times New Roman" w:cs="Times New Roman"/>
            <w:sz w:val="24"/>
            <w:szCs w:val="24"/>
          </w:rPr>
          <w:delText>« </w:delText>
        </w:r>
      </w:del>
      <w:r w:rsidR="002C7E69" w:rsidRPr="00B75AB4">
        <w:rPr>
          <w:rFonts w:ascii="Times New Roman" w:hAnsi="Times New Roman" w:cs="Times New Roman"/>
          <w:sz w:val="24"/>
          <w:szCs w:val="24"/>
        </w:rPr>
        <w:t xml:space="preserve">trope des </w:t>
      </w:r>
      <w:r w:rsidR="002C7E69" w:rsidRPr="00B75AB4">
        <w:rPr>
          <w:rFonts w:ascii="Times New Roman" w:hAnsi="Times New Roman" w:cs="Times New Roman"/>
          <w:sz w:val="24"/>
          <w:szCs w:val="24"/>
        </w:rPr>
        <w:lastRenderedPageBreak/>
        <w:t>tropes</w:t>
      </w:r>
      <w:ins w:id="58" w:author="Auteur">
        <w:r w:rsidR="00C376BA">
          <w:rPr>
            <w:rFonts w:ascii="Times New Roman" w:hAnsi="Times New Roman" w:cs="Times New Roman"/>
            <w:sz w:val="24"/>
            <w:szCs w:val="24"/>
          </w:rPr>
          <w:t>″</w:t>
        </w:r>
      </w:ins>
      <w:del w:id="59" w:author="Auteur">
        <w:r w:rsidR="002C7E69" w:rsidRPr="005008CC" w:rsidDel="00C376BA">
          <w:rPr>
            <w:rFonts w:ascii="Times New Roman" w:hAnsi="Times New Roman" w:cs="Times New Roman"/>
            <w:sz w:val="24"/>
            <w:szCs w:val="24"/>
          </w:rPr>
          <w:delText> »</w:delText>
        </w:r>
      </w:del>
      <w:r w:rsidR="002C7E69" w:rsidRPr="005008CC">
        <w:rPr>
          <w:rFonts w:ascii="Times New Roman" w:hAnsi="Times New Roman" w:cs="Times New Roman"/>
          <w:sz w:val="24"/>
          <w:szCs w:val="24"/>
        </w:rPr>
        <w:t xml:space="preserve"> et que Guy-Claude </w:t>
      </w:r>
      <w:proofErr w:type="spellStart"/>
      <w:r w:rsidR="002C7E69" w:rsidRPr="005008CC">
        <w:rPr>
          <w:rFonts w:ascii="Times New Roman" w:hAnsi="Times New Roman" w:cs="Times New Roman"/>
          <w:sz w:val="24"/>
          <w:szCs w:val="24"/>
        </w:rPr>
        <w:t>Balmir</w:t>
      </w:r>
      <w:proofErr w:type="spellEnd"/>
      <w:r w:rsidR="002C7E69" w:rsidRPr="005008CC">
        <w:rPr>
          <w:rFonts w:ascii="Times New Roman" w:hAnsi="Times New Roman" w:cs="Times New Roman"/>
          <w:sz w:val="24"/>
          <w:szCs w:val="24"/>
        </w:rPr>
        <w:t xml:space="preserve"> catégorise sous l’appellation d’</w:t>
      </w:r>
      <w:ins w:id="60" w:author="Auteur">
        <w:r w:rsidR="00C376BA">
          <w:rPr>
            <w:rFonts w:ascii="Times New Roman" w:hAnsi="Times New Roman" w:cs="Times New Roman"/>
            <w:sz w:val="24"/>
            <w:szCs w:val="24"/>
          </w:rPr>
          <w:t>‶</w:t>
        </w:r>
      </w:ins>
      <w:proofErr w:type="spellStart"/>
      <w:del w:id="61" w:author="Auteur">
        <w:r w:rsidR="002C7E69" w:rsidRPr="00B75AB4" w:rsidDel="004C3DB9">
          <w:rPr>
            <w:rFonts w:ascii="Times New Roman" w:hAnsi="Times New Roman" w:cs="Times New Roman"/>
            <w:sz w:val="24"/>
            <w:szCs w:val="24"/>
          </w:rPr>
          <w:delText> </w:delText>
        </w:r>
        <w:r w:rsidR="002C7E69" w:rsidRPr="00B75AB4" w:rsidDel="00C376BA">
          <w:rPr>
            <w:rFonts w:ascii="Times New Roman" w:hAnsi="Times New Roman" w:cs="Times New Roman"/>
            <w:sz w:val="24"/>
            <w:szCs w:val="24"/>
          </w:rPr>
          <w:delText>« </w:delText>
        </w:r>
      </w:del>
      <w:r w:rsidR="002C7E69" w:rsidRPr="00B75AB4">
        <w:rPr>
          <w:rFonts w:ascii="Times New Roman" w:hAnsi="Times New Roman" w:cs="Times New Roman"/>
          <w:sz w:val="24"/>
          <w:szCs w:val="24"/>
        </w:rPr>
        <w:t>antiphonation</w:t>
      </w:r>
      <w:proofErr w:type="spellEnd"/>
      <w:r w:rsidR="002C7E69" w:rsidRPr="00B75AB4">
        <w:rPr>
          <w:rFonts w:ascii="Times New Roman" w:hAnsi="Times New Roman" w:cs="Times New Roman"/>
          <w:sz w:val="24"/>
          <w:szCs w:val="24"/>
        </w:rPr>
        <w:t xml:space="preserve"> nègre</w:t>
      </w:r>
      <w:ins w:id="62" w:author="Auteur">
        <w:r w:rsidR="00C376BA">
          <w:rPr>
            <w:rFonts w:ascii="Times New Roman" w:hAnsi="Times New Roman" w:cs="Times New Roman"/>
            <w:sz w:val="24"/>
            <w:szCs w:val="24"/>
          </w:rPr>
          <w:t>″</w:t>
        </w:r>
      </w:ins>
      <w:del w:id="63" w:author="Auteur">
        <w:r w:rsidR="002C7E69" w:rsidRPr="00B75AB4" w:rsidDel="00C376BA">
          <w:rPr>
            <w:rFonts w:ascii="Times New Roman" w:hAnsi="Times New Roman" w:cs="Times New Roman"/>
            <w:sz w:val="24"/>
            <w:szCs w:val="24"/>
          </w:rPr>
          <w:delText xml:space="preserve"> » </w:delText>
        </w:r>
      </w:del>
      <w:r w:rsidR="002C7E69" w:rsidRPr="00B75AB4">
        <w:rPr>
          <w:rFonts w:ascii="Times New Roman" w:hAnsi="Times New Roman" w:cs="Times New Roman"/>
          <w:sz w:val="24"/>
          <w:szCs w:val="24"/>
        </w:rPr>
        <w:t>- avec toutes les conséquences qui en découlent</w:t>
      </w:r>
      <w:ins w:id="64" w:author="Auteur">
        <w:r w:rsidR="00535DB4">
          <w:rPr>
            <w:rFonts w:ascii="Times New Roman" w:hAnsi="Times New Roman" w:cs="Times New Roman"/>
            <w:sz w:val="24"/>
            <w:szCs w:val="24"/>
          </w:rPr>
          <w:t>.</w:t>
        </w:r>
      </w:ins>
      <w:r w:rsidR="002C7E69" w:rsidRPr="00B75AB4">
        <w:rPr>
          <w:rFonts w:ascii="Times New Roman" w:hAnsi="Times New Roman" w:cs="Times New Roman"/>
          <w:sz w:val="24"/>
          <w:szCs w:val="24"/>
        </w:rPr>
        <w:t> </w:t>
      </w:r>
      <w:r w:rsidR="009667C0" w:rsidRPr="00B75AB4">
        <w:rPr>
          <w:rFonts w:ascii="Times New Roman" w:hAnsi="Times New Roman" w:cs="Times New Roman"/>
          <w:sz w:val="24"/>
          <w:szCs w:val="24"/>
        </w:rPr>
        <w:t>(73-74)</w:t>
      </w:r>
      <w:del w:id="65" w:author="Auteur">
        <w:r w:rsidR="00BB472B" w:rsidRPr="00B75AB4" w:rsidDel="00535DB4">
          <w:rPr>
            <w:rFonts w:ascii="Times New Roman" w:hAnsi="Times New Roman" w:cs="Times New Roman"/>
            <w:sz w:val="24"/>
            <w:szCs w:val="24"/>
          </w:rPr>
          <w:delText>.</w:delText>
        </w:r>
      </w:del>
    </w:p>
    <w:p w14:paraId="539AF240" w14:textId="469B958E" w:rsidR="007D25EC" w:rsidRDefault="00717DBD" w:rsidP="0006203D">
      <w:pPr>
        <w:spacing w:line="360" w:lineRule="auto"/>
        <w:rPr>
          <w:rFonts w:ascii="Times New Roman" w:hAnsi="Times New Roman" w:cs="Times New Roman"/>
          <w:sz w:val="24"/>
          <w:szCs w:val="24"/>
        </w:rPr>
      </w:pPr>
      <w:r>
        <w:rPr>
          <w:rFonts w:ascii="Times New Roman" w:hAnsi="Times New Roman" w:cs="Times New Roman"/>
          <w:sz w:val="24"/>
          <w:szCs w:val="24"/>
        </w:rPr>
        <w:t xml:space="preserve">Chercher dans l’écriture de Kossi </w:t>
      </w:r>
      <w:proofErr w:type="spellStart"/>
      <w:r>
        <w:rPr>
          <w:rFonts w:ascii="Times New Roman" w:hAnsi="Times New Roman" w:cs="Times New Roman"/>
          <w:sz w:val="24"/>
          <w:szCs w:val="24"/>
        </w:rPr>
        <w:t>Efoui</w:t>
      </w:r>
      <w:proofErr w:type="spellEnd"/>
      <w:r>
        <w:rPr>
          <w:rFonts w:ascii="Times New Roman" w:hAnsi="Times New Roman" w:cs="Times New Roman"/>
          <w:sz w:val="24"/>
          <w:szCs w:val="24"/>
        </w:rPr>
        <w:t xml:space="preserve"> et Koffi </w:t>
      </w:r>
      <w:proofErr w:type="spellStart"/>
      <w:r>
        <w:rPr>
          <w:rFonts w:ascii="Times New Roman" w:hAnsi="Times New Roman" w:cs="Times New Roman"/>
          <w:sz w:val="24"/>
          <w:szCs w:val="24"/>
        </w:rPr>
        <w:t>Kwahulé</w:t>
      </w:r>
      <w:proofErr w:type="spellEnd"/>
      <w:r>
        <w:rPr>
          <w:rFonts w:ascii="Times New Roman" w:hAnsi="Times New Roman" w:cs="Times New Roman"/>
          <w:sz w:val="24"/>
          <w:szCs w:val="24"/>
        </w:rPr>
        <w:t xml:space="preserve"> ces traits formels proprement musicaux pourraient tomber sous l</w:t>
      </w:r>
      <w:r w:rsidR="000812DA">
        <w:rPr>
          <w:rFonts w:ascii="Times New Roman" w:hAnsi="Times New Roman" w:cs="Times New Roman"/>
          <w:sz w:val="24"/>
          <w:szCs w:val="24"/>
        </w:rPr>
        <w:t>e coup</w:t>
      </w:r>
      <w:r>
        <w:rPr>
          <w:rFonts w:ascii="Times New Roman" w:hAnsi="Times New Roman" w:cs="Times New Roman"/>
          <w:sz w:val="24"/>
          <w:szCs w:val="24"/>
        </w:rPr>
        <w:t xml:space="preserve"> de la juste critique de Yannick Séité, dans l’introduction de son ouvrage </w:t>
      </w:r>
      <w:r>
        <w:rPr>
          <w:rFonts w:ascii="Times New Roman" w:hAnsi="Times New Roman" w:cs="Times New Roman"/>
          <w:i/>
          <w:iCs/>
          <w:sz w:val="24"/>
          <w:szCs w:val="24"/>
        </w:rPr>
        <w:t xml:space="preserve">Le Jazz, à la lettre. </w:t>
      </w:r>
      <w:r>
        <w:rPr>
          <w:rFonts w:ascii="Times New Roman" w:hAnsi="Times New Roman" w:cs="Times New Roman"/>
          <w:sz w:val="24"/>
          <w:szCs w:val="24"/>
        </w:rPr>
        <w:t>Le chercheur</w:t>
      </w:r>
      <w:r w:rsidR="007D25EC">
        <w:rPr>
          <w:rFonts w:ascii="Times New Roman" w:hAnsi="Times New Roman" w:cs="Times New Roman"/>
          <w:sz w:val="24"/>
          <w:szCs w:val="24"/>
        </w:rPr>
        <w:t xml:space="preserve"> </w:t>
      </w:r>
      <w:r w:rsidR="00DA1DEC">
        <w:rPr>
          <w:rFonts w:ascii="Times New Roman" w:hAnsi="Times New Roman" w:cs="Times New Roman"/>
          <w:sz w:val="24"/>
          <w:szCs w:val="24"/>
        </w:rPr>
        <w:t>décrit comme l’un des types de rapprochement possible du jazz et de la littérature celui du transf</w:t>
      </w:r>
      <w:r w:rsidR="00A41F51">
        <w:rPr>
          <w:rFonts w:ascii="Times New Roman" w:hAnsi="Times New Roman" w:cs="Times New Roman"/>
          <w:sz w:val="24"/>
          <w:szCs w:val="24"/>
        </w:rPr>
        <w:t>ert</w:t>
      </w:r>
      <w:r w:rsidR="00DA1DEC">
        <w:rPr>
          <w:rFonts w:ascii="Times New Roman" w:hAnsi="Times New Roman" w:cs="Times New Roman"/>
          <w:sz w:val="24"/>
          <w:szCs w:val="24"/>
        </w:rPr>
        <w:t xml:space="preserve"> de </w:t>
      </w:r>
      <w:r w:rsidR="005C4E9A">
        <w:rPr>
          <w:rFonts w:ascii="Times New Roman" w:hAnsi="Times New Roman" w:cs="Times New Roman"/>
          <w:sz w:val="24"/>
          <w:szCs w:val="24"/>
        </w:rPr>
        <w:t>‶</w:t>
      </w:r>
      <w:r w:rsidR="00DA1DEC">
        <w:rPr>
          <w:rFonts w:ascii="Times New Roman" w:hAnsi="Times New Roman" w:cs="Times New Roman"/>
          <w:sz w:val="24"/>
          <w:szCs w:val="24"/>
        </w:rPr>
        <w:t>certains éléments […] du signifiant musical vers le signifiant littéraire</w:t>
      </w:r>
      <w:ins w:id="66" w:author="Auteur">
        <w:r w:rsidR="00535DB4">
          <w:rPr>
            <w:rFonts w:ascii="Times New Roman" w:hAnsi="Times New Roman" w:cs="Times New Roman"/>
            <w:sz w:val="24"/>
            <w:szCs w:val="24"/>
          </w:rPr>
          <w:t>″</w:t>
        </w:r>
      </w:ins>
      <w:r w:rsidR="00357938">
        <w:rPr>
          <w:rFonts w:ascii="Times New Roman" w:hAnsi="Times New Roman" w:cs="Times New Roman"/>
          <w:sz w:val="24"/>
          <w:szCs w:val="24"/>
        </w:rPr>
        <w:t xml:space="preserve"> (14)</w:t>
      </w:r>
      <w:del w:id="67" w:author="Auteur">
        <w:r w:rsidR="005C4E9A" w:rsidDel="00535DB4">
          <w:rPr>
            <w:rFonts w:ascii="Times New Roman" w:hAnsi="Times New Roman" w:cs="Times New Roman"/>
            <w:sz w:val="24"/>
            <w:szCs w:val="24"/>
          </w:rPr>
          <w:delText>″</w:delText>
        </w:r>
      </w:del>
      <w:r w:rsidR="00DA1DEC">
        <w:rPr>
          <w:rFonts w:ascii="Times New Roman" w:hAnsi="Times New Roman" w:cs="Times New Roman"/>
          <w:sz w:val="24"/>
          <w:szCs w:val="24"/>
        </w:rPr>
        <w:t xml:space="preserve"> avant de mettre en garde</w:t>
      </w:r>
      <w:r w:rsidR="00A34CCC">
        <w:rPr>
          <w:rFonts w:ascii="Times New Roman" w:hAnsi="Times New Roman" w:cs="Times New Roman"/>
          <w:sz w:val="24"/>
          <w:szCs w:val="24"/>
        </w:rPr>
        <w:t>:</w:t>
      </w:r>
      <w:r w:rsidR="00DA1DEC">
        <w:rPr>
          <w:rFonts w:ascii="Times New Roman" w:hAnsi="Times New Roman" w:cs="Times New Roman"/>
          <w:sz w:val="24"/>
          <w:szCs w:val="24"/>
        </w:rPr>
        <w:t xml:space="preserve"> </w:t>
      </w:r>
    </w:p>
    <w:p w14:paraId="0168C9F3" w14:textId="59C53B3B" w:rsidR="007D25EC" w:rsidRPr="00B75AB4" w:rsidRDefault="007D25EC" w:rsidP="0006203D">
      <w:pPr>
        <w:spacing w:line="240" w:lineRule="auto"/>
        <w:ind w:left="708"/>
        <w:rPr>
          <w:rFonts w:ascii="Times New Roman" w:hAnsi="Times New Roman" w:cs="Times New Roman"/>
          <w:sz w:val="24"/>
          <w:szCs w:val="24"/>
        </w:rPr>
      </w:pPr>
      <w:r w:rsidRPr="00B75AB4">
        <w:rPr>
          <w:rFonts w:ascii="Times New Roman" w:hAnsi="Times New Roman" w:cs="Times New Roman"/>
          <w:sz w:val="24"/>
          <w:szCs w:val="24"/>
        </w:rPr>
        <w:t xml:space="preserve"> Mais, on le verra, cette proximité s’acquiert au prix d’une foi trans-sémiotique hasardeusement placée (la lecture de tant de texte</w:t>
      </w:r>
      <w:commentRangeStart w:id="68"/>
      <w:commentRangeStart w:id="69"/>
      <w:ins w:id="70" w:author="Auteur">
        <w:r w:rsidR="00535DB4">
          <w:rPr>
            <w:rFonts w:ascii="Times New Roman" w:hAnsi="Times New Roman" w:cs="Times New Roman"/>
            <w:sz w:val="24"/>
            <w:szCs w:val="24"/>
          </w:rPr>
          <w:t>s</w:t>
        </w:r>
        <w:commentRangeEnd w:id="68"/>
        <w:r w:rsidR="00535DB4">
          <w:rPr>
            <w:rStyle w:val="Marquedecommentaire"/>
          </w:rPr>
          <w:commentReference w:id="68"/>
        </w:r>
      </w:ins>
      <w:commentRangeEnd w:id="69"/>
      <w:r w:rsidR="00FF2827">
        <w:rPr>
          <w:rStyle w:val="Marquedecommentaire"/>
        </w:rPr>
        <w:commentReference w:id="69"/>
      </w:r>
      <w:r w:rsidRPr="00B75AB4">
        <w:rPr>
          <w:rFonts w:ascii="Times New Roman" w:hAnsi="Times New Roman" w:cs="Times New Roman"/>
          <w:sz w:val="24"/>
          <w:szCs w:val="24"/>
        </w:rPr>
        <w:t xml:space="preserve"> </w:t>
      </w:r>
      <w:ins w:id="71" w:author="Auteur">
        <w:r w:rsidR="00C376BA" w:rsidRPr="00C376BA">
          <w:rPr>
            <w:rFonts w:ascii="Times New Roman" w:hAnsi="Times New Roman" w:cs="Times New Roman"/>
            <w:sz w:val="24"/>
            <w:szCs w:val="24"/>
          </w:rPr>
          <w:t>‶</w:t>
        </w:r>
      </w:ins>
      <w:del w:id="72" w:author="Auteur">
        <w:r w:rsidRPr="00B75AB4" w:rsidDel="00C376BA">
          <w:rPr>
            <w:rFonts w:ascii="Times New Roman" w:hAnsi="Times New Roman" w:cs="Times New Roman"/>
            <w:sz w:val="24"/>
            <w:szCs w:val="24"/>
          </w:rPr>
          <w:delText>« </w:delText>
        </w:r>
      </w:del>
      <w:r w:rsidRPr="00B75AB4">
        <w:rPr>
          <w:rFonts w:ascii="Times New Roman" w:hAnsi="Times New Roman" w:cs="Times New Roman"/>
          <w:sz w:val="24"/>
          <w:szCs w:val="24"/>
        </w:rPr>
        <w:t>jazzés</w:t>
      </w:r>
      <w:ins w:id="73" w:author="Auteur">
        <w:r w:rsidR="00C376BA" w:rsidRPr="00C376BA">
          <w:rPr>
            <w:rFonts w:ascii="Times New Roman" w:hAnsi="Times New Roman" w:cs="Times New Roman"/>
            <w:sz w:val="24"/>
            <w:szCs w:val="24"/>
          </w:rPr>
          <w:t>″</w:t>
        </w:r>
      </w:ins>
      <w:del w:id="74" w:author="Auteur">
        <w:r w:rsidRPr="00B75AB4" w:rsidDel="00C376BA">
          <w:rPr>
            <w:rFonts w:ascii="Times New Roman" w:hAnsi="Times New Roman" w:cs="Times New Roman"/>
            <w:sz w:val="24"/>
            <w:szCs w:val="24"/>
          </w:rPr>
          <w:delText> »</w:delText>
        </w:r>
      </w:del>
      <w:r w:rsidRPr="00B75AB4">
        <w:rPr>
          <w:rFonts w:ascii="Times New Roman" w:hAnsi="Times New Roman" w:cs="Times New Roman"/>
          <w:sz w:val="24"/>
          <w:szCs w:val="24"/>
        </w:rPr>
        <w:t xml:space="preserve"> catastrophiques est là pour en témoigner)</w:t>
      </w:r>
      <w:r w:rsidR="00A34CCC" w:rsidRPr="00B75AB4">
        <w:rPr>
          <w:rFonts w:ascii="Times New Roman" w:hAnsi="Times New Roman" w:cs="Times New Roman"/>
          <w:sz w:val="24"/>
          <w:szCs w:val="24"/>
        </w:rPr>
        <w:t>:</w:t>
      </w:r>
      <w:r w:rsidRPr="00B75AB4">
        <w:rPr>
          <w:rFonts w:ascii="Times New Roman" w:hAnsi="Times New Roman" w:cs="Times New Roman"/>
          <w:sz w:val="24"/>
          <w:szCs w:val="24"/>
        </w:rPr>
        <w:t xml:space="preserve"> ce n’est sans doute pas des structures à ce niveau que Jakobson a en tête lorsqu’il évoque la comparaison, toujours possible et légitime, des arts entre eux</w:t>
      </w:r>
      <w:commentRangeStart w:id="75"/>
      <w:commentRangeStart w:id="76"/>
      <w:ins w:id="77" w:author="Auteur">
        <w:r w:rsidR="00C376BA" w:rsidRPr="00B75AB4">
          <w:rPr>
            <w:rFonts w:ascii="Times New Roman" w:hAnsi="Times New Roman" w:cs="Times New Roman"/>
            <w:sz w:val="24"/>
            <w:szCs w:val="24"/>
          </w:rPr>
          <w:t>.</w:t>
        </w:r>
        <w:commentRangeEnd w:id="75"/>
        <w:r w:rsidR="00C376BA">
          <w:rPr>
            <w:rStyle w:val="Marquedecommentaire"/>
          </w:rPr>
          <w:commentReference w:id="75"/>
        </w:r>
      </w:ins>
      <w:commentRangeEnd w:id="76"/>
      <w:r w:rsidR="00FF2827">
        <w:rPr>
          <w:rStyle w:val="Marquedecommentaire"/>
        </w:rPr>
        <w:commentReference w:id="76"/>
      </w:r>
      <w:r w:rsidR="00357938" w:rsidRPr="00B75AB4">
        <w:rPr>
          <w:rFonts w:ascii="Times New Roman" w:hAnsi="Times New Roman" w:cs="Times New Roman"/>
          <w:sz w:val="24"/>
          <w:szCs w:val="24"/>
        </w:rPr>
        <w:t xml:space="preserve"> (Séité 15)</w:t>
      </w:r>
    </w:p>
    <w:p w14:paraId="06925500" w14:textId="18D70357" w:rsidR="00D17109" w:rsidRDefault="000C386B" w:rsidP="0006203D">
      <w:pPr>
        <w:spacing w:line="360" w:lineRule="auto"/>
        <w:rPr>
          <w:rFonts w:ascii="Times New Roman" w:hAnsi="Times New Roman" w:cs="Times New Roman"/>
          <w:sz w:val="24"/>
          <w:szCs w:val="24"/>
        </w:rPr>
      </w:pPr>
      <w:del w:id="78" w:author="Auteur">
        <w:r w:rsidDel="005008CC">
          <w:rPr>
            <w:rFonts w:ascii="Times New Roman" w:hAnsi="Times New Roman" w:cs="Times New Roman"/>
            <w:sz w:val="24"/>
            <w:szCs w:val="24"/>
          </w:rPr>
          <w:delText>En</w:delText>
        </w:r>
        <w:r w:rsidR="003C2E09" w:rsidRPr="003C2E09" w:rsidDel="005008CC">
          <w:rPr>
            <w:rFonts w:ascii="Times New Roman" w:hAnsi="Times New Roman" w:cs="Times New Roman"/>
            <w:sz w:val="24"/>
            <w:szCs w:val="24"/>
          </w:rPr>
          <w:delText xml:space="preserve"> effet</w:delText>
        </w:r>
        <w:r w:rsidR="003C2E09" w:rsidDel="005008CC">
          <w:rPr>
            <w:rFonts w:ascii="Times New Roman" w:hAnsi="Times New Roman" w:cs="Times New Roman"/>
            <w:sz w:val="24"/>
            <w:szCs w:val="24"/>
          </w:rPr>
          <w:delText>,</w:delText>
        </w:r>
      </w:del>
      <w:ins w:id="79" w:author="Auteur">
        <w:r w:rsidR="005008CC">
          <w:rPr>
            <w:rFonts w:ascii="Times New Roman" w:hAnsi="Times New Roman" w:cs="Times New Roman"/>
            <w:sz w:val="24"/>
            <w:szCs w:val="24"/>
          </w:rPr>
          <w:t>Si</w:t>
        </w:r>
      </w:ins>
      <w:r w:rsidR="003C2E09">
        <w:rPr>
          <w:rFonts w:ascii="Times New Roman" w:hAnsi="Times New Roman" w:cs="Times New Roman"/>
          <w:sz w:val="24"/>
          <w:szCs w:val="24"/>
        </w:rPr>
        <w:t xml:space="preserve"> croire en la réalité d’un transfert exact de la </w:t>
      </w:r>
      <w:proofErr w:type="spellStart"/>
      <w:r w:rsidR="003C2E09">
        <w:rPr>
          <w:rFonts w:ascii="Times New Roman" w:hAnsi="Times New Roman" w:cs="Times New Roman"/>
          <w:i/>
          <w:iCs/>
          <w:sz w:val="24"/>
          <w:szCs w:val="24"/>
        </w:rPr>
        <w:t>blue</w:t>
      </w:r>
      <w:proofErr w:type="spellEnd"/>
      <w:r w:rsidR="003C2E09">
        <w:rPr>
          <w:rFonts w:ascii="Times New Roman" w:hAnsi="Times New Roman" w:cs="Times New Roman"/>
          <w:i/>
          <w:iCs/>
          <w:sz w:val="24"/>
          <w:szCs w:val="24"/>
        </w:rPr>
        <w:t xml:space="preserve"> note </w:t>
      </w:r>
      <w:r w:rsidR="00084E7A">
        <w:rPr>
          <w:rFonts w:ascii="Times New Roman" w:hAnsi="Times New Roman" w:cs="Times New Roman"/>
          <w:sz w:val="24"/>
          <w:szCs w:val="24"/>
        </w:rPr>
        <w:t xml:space="preserve">ou de l’antiphonie </w:t>
      </w:r>
      <w:r w:rsidR="003C2E09">
        <w:rPr>
          <w:rFonts w:ascii="Times New Roman" w:hAnsi="Times New Roman" w:cs="Times New Roman"/>
          <w:sz w:val="24"/>
          <w:szCs w:val="24"/>
        </w:rPr>
        <w:t xml:space="preserve">vers l’écriture </w:t>
      </w:r>
      <w:del w:id="80" w:author="Auteur">
        <w:r w:rsidR="003C2E09" w:rsidDel="005008CC">
          <w:rPr>
            <w:rFonts w:ascii="Times New Roman" w:hAnsi="Times New Roman" w:cs="Times New Roman"/>
            <w:sz w:val="24"/>
            <w:szCs w:val="24"/>
          </w:rPr>
          <w:delText xml:space="preserve">serait </w:delText>
        </w:r>
      </w:del>
      <w:ins w:id="81" w:author="Auteur">
        <w:r w:rsidR="005008CC">
          <w:rPr>
            <w:rFonts w:ascii="Times New Roman" w:hAnsi="Times New Roman" w:cs="Times New Roman"/>
            <w:sz w:val="24"/>
            <w:szCs w:val="24"/>
          </w:rPr>
          <w:t xml:space="preserve">risquerait d’être </w:t>
        </w:r>
      </w:ins>
      <w:r w:rsidR="003C2E09">
        <w:rPr>
          <w:rFonts w:ascii="Times New Roman" w:hAnsi="Times New Roman" w:cs="Times New Roman"/>
          <w:sz w:val="24"/>
          <w:szCs w:val="24"/>
        </w:rPr>
        <w:t>malhonnête</w:t>
      </w:r>
      <w:ins w:id="82" w:author="Auteur">
        <w:r w:rsidR="005008CC">
          <w:rPr>
            <w:rFonts w:ascii="Times New Roman" w:hAnsi="Times New Roman" w:cs="Times New Roman"/>
            <w:sz w:val="24"/>
            <w:szCs w:val="24"/>
          </w:rPr>
          <w:t>,</w:t>
        </w:r>
      </w:ins>
      <w:del w:id="83" w:author="Auteur">
        <w:r w:rsidR="00A34CCC" w:rsidDel="005008CC">
          <w:rPr>
            <w:rFonts w:ascii="Times New Roman" w:hAnsi="Times New Roman" w:cs="Times New Roman"/>
            <w:sz w:val="24"/>
            <w:szCs w:val="24"/>
          </w:rPr>
          <w:delText>;</w:delText>
        </w:r>
      </w:del>
      <w:r w:rsidR="003C2E09">
        <w:rPr>
          <w:rFonts w:ascii="Times New Roman" w:hAnsi="Times New Roman" w:cs="Times New Roman"/>
          <w:sz w:val="24"/>
          <w:szCs w:val="24"/>
        </w:rPr>
        <w:t xml:space="preserve"> </w:t>
      </w:r>
      <w:del w:id="84" w:author="Auteur">
        <w:r w:rsidR="003C2E09" w:rsidDel="005008CC">
          <w:rPr>
            <w:rFonts w:ascii="Times New Roman" w:hAnsi="Times New Roman" w:cs="Times New Roman"/>
            <w:sz w:val="24"/>
            <w:szCs w:val="24"/>
          </w:rPr>
          <w:delText xml:space="preserve">ce que je tenterai de faire ici, c’est de </w:delText>
        </w:r>
      </w:del>
      <w:ins w:id="85" w:author="Auteur">
        <w:r w:rsidR="005008CC">
          <w:rPr>
            <w:rFonts w:ascii="Times New Roman" w:hAnsi="Times New Roman" w:cs="Times New Roman"/>
            <w:sz w:val="24"/>
            <w:szCs w:val="24"/>
          </w:rPr>
          <w:t>on peut dé</w:t>
        </w:r>
      </w:ins>
      <w:r w:rsidR="003C2E09">
        <w:rPr>
          <w:rFonts w:ascii="Times New Roman" w:hAnsi="Times New Roman" w:cs="Times New Roman"/>
          <w:sz w:val="24"/>
          <w:szCs w:val="24"/>
        </w:rPr>
        <w:t xml:space="preserve">montrer </w:t>
      </w:r>
      <w:ins w:id="86" w:author="Auteur">
        <w:r w:rsidR="005008CC">
          <w:rPr>
            <w:rFonts w:ascii="Times New Roman" w:hAnsi="Times New Roman" w:cs="Times New Roman"/>
            <w:sz w:val="24"/>
            <w:szCs w:val="24"/>
          </w:rPr>
          <w:t xml:space="preserve">en revanche </w:t>
        </w:r>
      </w:ins>
      <w:r w:rsidR="00084E7A">
        <w:rPr>
          <w:rFonts w:ascii="Times New Roman" w:hAnsi="Times New Roman" w:cs="Times New Roman"/>
          <w:sz w:val="24"/>
          <w:szCs w:val="24"/>
        </w:rPr>
        <w:t>comment ces procédés</w:t>
      </w:r>
      <w:r w:rsidR="003C2E09">
        <w:rPr>
          <w:rFonts w:ascii="Times New Roman" w:hAnsi="Times New Roman" w:cs="Times New Roman"/>
          <w:i/>
          <w:iCs/>
          <w:sz w:val="24"/>
          <w:szCs w:val="24"/>
        </w:rPr>
        <w:t xml:space="preserve"> </w:t>
      </w:r>
      <w:r w:rsidR="003C2E09">
        <w:rPr>
          <w:rFonts w:ascii="Times New Roman" w:hAnsi="Times New Roman" w:cs="Times New Roman"/>
          <w:sz w:val="24"/>
          <w:szCs w:val="24"/>
        </w:rPr>
        <w:t>du jazz incite</w:t>
      </w:r>
      <w:r w:rsidR="00084E7A">
        <w:rPr>
          <w:rFonts w:ascii="Times New Roman" w:hAnsi="Times New Roman" w:cs="Times New Roman"/>
          <w:sz w:val="24"/>
          <w:szCs w:val="24"/>
        </w:rPr>
        <w:t>nt</w:t>
      </w:r>
      <w:r w:rsidR="003C2E09">
        <w:rPr>
          <w:rFonts w:ascii="Times New Roman" w:hAnsi="Times New Roman" w:cs="Times New Roman"/>
          <w:sz w:val="24"/>
          <w:szCs w:val="24"/>
        </w:rPr>
        <w:t xml:space="preserve"> les écrivains à penser de nouveaux signifiants proprement littéraires, capables de traduire une langue </w:t>
      </w:r>
      <w:r w:rsidR="0046076C">
        <w:rPr>
          <w:rFonts w:ascii="Times New Roman" w:hAnsi="Times New Roman" w:cs="Times New Roman"/>
          <w:sz w:val="24"/>
          <w:szCs w:val="24"/>
        </w:rPr>
        <w:t>marronne</w:t>
      </w:r>
      <w:r w:rsidR="003C2E09">
        <w:rPr>
          <w:rFonts w:ascii="Times New Roman" w:hAnsi="Times New Roman" w:cs="Times New Roman"/>
          <w:sz w:val="24"/>
          <w:szCs w:val="24"/>
        </w:rPr>
        <w:t xml:space="preserve">. </w:t>
      </w:r>
      <w:r w:rsidR="00D17109">
        <w:rPr>
          <w:rFonts w:ascii="Times New Roman" w:hAnsi="Times New Roman" w:cs="Times New Roman"/>
          <w:sz w:val="24"/>
          <w:szCs w:val="24"/>
        </w:rPr>
        <w:t>Cette influence</w:t>
      </w:r>
      <w:r>
        <w:rPr>
          <w:rFonts w:ascii="Times New Roman" w:hAnsi="Times New Roman" w:cs="Times New Roman"/>
          <w:sz w:val="24"/>
          <w:szCs w:val="24"/>
        </w:rPr>
        <w:t>,</w:t>
      </w:r>
      <w:r w:rsidR="00D17109">
        <w:rPr>
          <w:rFonts w:ascii="Times New Roman" w:hAnsi="Times New Roman" w:cs="Times New Roman"/>
          <w:sz w:val="24"/>
          <w:szCs w:val="24"/>
        </w:rPr>
        <w:t xml:space="preserve"> qui n’est pas un transfert</w:t>
      </w:r>
      <w:r>
        <w:rPr>
          <w:rFonts w:ascii="Times New Roman" w:hAnsi="Times New Roman" w:cs="Times New Roman"/>
          <w:sz w:val="24"/>
          <w:szCs w:val="24"/>
        </w:rPr>
        <w:t>,</w:t>
      </w:r>
      <w:r w:rsidR="00D17109">
        <w:rPr>
          <w:rFonts w:ascii="Times New Roman" w:hAnsi="Times New Roman" w:cs="Times New Roman"/>
          <w:sz w:val="24"/>
          <w:szCs w:val="24"/>
        </w:rPr>
        <w:t xml:space="preserve"> est présentée en ces mots par Koffi </w:t>
      </w:r>
      <w:proofErr w:type="spellStart"/>
      <w:r w:rsidR="00D17109">
        <w:rPr>
          <w:rFonts w:ascii="Times New Roman" w:hAnsi="Times New Roman" w:cs="Times New Roman"/>
          <w:sz w:val="24"/>
          <w:szCs w:val="24"/>
        </w:rPr>
        <w:t>Kwahulé</w:t>
      </w:r>
      <w:proofErr w:type="spellEnd"/>
      <w:del w:id="87" w:author="Auteur">
        <w:r w:rsidR="00D17109" w:rsidDel="005008CC">
          <w:rPr>
            <w:rFonts w:ascii="Times New Roman" w:hAnsi="Times New Roman" w:cs="Times New Roman"/>
            <w:sz w:val="24"/>
            <w:szCs w:val="24"/>
          </w:rPr>
          <w:delText> </w:delText>
        </w:r>
      </w:del>
      <w:r w:rsidR="00D17109">
        <w:rPr>
          <w:rFonts w:ascii="Times New Roman" w:hAnsi="Times New Roman" w:cs="Times New Roman"/>
          <w:sz w:val="24"/>
          <w:szCs w:val="24"/>
        </w:rPr>
        <w:t>:</w:t>
      </w:r>
    </w:p>
    <w:p w14:paraId="3B7786C9" w14:textId="2AECB77B" w:rsidR="00D17109" w:rsidRPr="00D17109" w:rsidRDefault="00D17109" w:rsidP="0006203D">
      <w:pPr>
        <w:spacing w:line="240" w:lineRule="auto"/>
        <w:ind w:left="708"/>
        <w:rPr>
          <w:rFonts w:ascii="Times New Roman" w:hAnsi="Times New Roman" w:cs="Times New Roman"/>
          <w:sz w:val="20"/>
          <w:szCs w:val="20"/>
        </w:rPr>
      </w:pPr>
      <w:r w:rsidRPr="00B75AB4">
        <w:rPr>
          <w:rFonts w:ascii="Times New Roman" w:hAnsi="Times New Roman" w:cs="Times New Roman"/>
          <w:sz w:val="24"/>
          <w:szCs w:val="24"/>
        </w:rPr>
        <w:t>Je n’ai pas l’impression d’emprunter au jazz, mais d’être moi-même un jazzman qui produit un autre type de jazz. Je me pense moins comme un dramaturge ou un écrivain que comme un jazzman. C’est une façon d’être au monde qui fait qu’on est jazzman. Je pense que beaucoup de jeunes auteurs issus de l’immigration ont ce même rapport au monde</w:t>
      </w:r>
      <w:ins w:id="88" w:author="Auteur">
        <w:r w:rsidR="00C376BA" w:rsidRPr="00B75AB4">
          <w:rPr>
            <w:rFonts w:ascii="Times New Roman" w:hAnsi="Times New Roman" w:cs="Times New Roman"/>
            <w:sz w:val="24"/>
            <w:szCs w:val="24"/>
          </w:rPr>
          <w:t>.</w:t>
        </w:r>
      </w:ins>
      <w:r w:rsidRPr="00D17109">
        <w:rPr>
          <w:rFonts w:ascii="Times New Roman" w:hAnsi="Times New Roman" w:cs="Times New Roman"/>
          <w:sz w:val="20"/>
          <w:szCs w:val="20"/>
        </w:rPr>
        <w:t xml:space="preserve"> </w:t>
      </w:r>
      <w:r w:rsidRPr="00B75AB4">
        <w:rPr>
          <w:rFonts w:ascii="Times New Roman" w:hAnsi="Times New Roman" w:cs="Times New Roman"/>
          <w:sz w:val="24"/>
          <w:szCs w:val="24"/>
        </w:rPr>
        <w:t>(</w:t>
      </w:r>
      <w:proofErr w:type="spellStart"/>
      <w:del w:id="89" w:author="Auteur">
        <w:r w:rsidRPr="00B75AB4" w:rsidDel="00C376BA">
          <w:rPr>
            <w:rFonts w:ascii="Times New Roman" w:hAnsi="Times New Roman" w:cs="Times New Roman"/>
            <w:sz w:val="24"/>
            <w:szCs w:val="24"/>
          </w:rPr>
          <w:delText>Mouëllic</w:delText>
        </w:r>
        <w:r w:rsidR="0015615B" w:rsidRPr="00B75AB4" w:rsidDel="00C376BA">
          <w:rPr>
            <w:rFonts w:ascii="Times New Roman" w:hAnsi="Times New Roman" w:cs="Times New Roman"/>
            <w:sz w:val="24"/>
            <w:szCs w:val="24"/>
          </w:rPr>
          <w:delText xml:space="preserve">, </w:delText>
        </w:r>
      </w:del>
      <w:r w:rsidR="0015615B" w:rsidRPr="00B75AB4">
        <w:rPr>
          <w:rFonts w:ascii="Times New Roman" w:hAnsi="Times New Roman" w:cs="Times New Roman"/>
          <w:sz w:val="24"/>
          <w:szCs w:val="24"/>
        </w:rPr>
        <w:t>Kwahulé</w:t>
      </w:r>
      <w:proofErr w:type="spellEnd"/>
      <w:ins w:id="90" w:author="Auteur">
        <w:r w:rsidR="00C376BA">
          <w:rPr>
            <w:rFonts w:ascii="Times New Roman" w:hAnsi="Times New Roman" w:cs="Times New Roman"/>
            <w:sz w:val="24"/>
            <w:szCs w:val="24"/>
          </w:rPr>
          <w:t xml:space="preserve"> et </w:t>
        </w:r>
        <w:proofErr w:type="spellStart"/>
        <w:r w:rsidR="00C376BA" w:rsidRPr="00344B28">
          <w:rPr>
            <w:rFonts w:ascii="Times New Roman" w:hAnsi="Times New Roman" w:cs="Times New Roman"/>
            <w:sz w:val="24"/>
            <w:szCs w:val="24"/>
          </w:rPr>
          <w:t>Mouëllic</w:t>
        </w:r>
      </w:ins>
      <w:proofErr w:type="spellEnd"/>
      <w:r w:rsidRPr="00B75AB4">
        <w:rPr>
          <w:rFonts w:ascii="Times New Roman" w:hAnsi="Times New Roman" w:cs="Times New Roman"/>
          <w:sz w:val="24"/>
          <w:szCs w:val="24"/>
        </w:rPr>
        <w:t xml:space="preserve"> 21-22)</w:t>
      </w:r>
      <w:del w:id="91" w:author="Auteur">
        <w:r w:rsidRPr="00B75AB4" w:rsidDel="00C376BA">
          <w:rPr>
            <w:rFonts w:ascii="Times New Roman" w:hAnsi="Times New Roman" w:cs="Times New Roman"/>
            <w:sz w:val="24"/>
            <w:szCs w:val="24"/>
          </w:rPr>
          <w:delText>.</w:delText>
        </w:r>
      </w:del>
    </w:p>
    <w:p w14:paraId="60071F3D" w14:textId="6F628AAB" w:rsidR="007D25EC" w:rsidRPr="003C2E09" w:rsidRDefault="00D17109" w:rsidP="0006203D">
      <w:pPr>
        <w:spacing w:line="360" w:lineRule="auto"/>
        <w:rPr>
          <w:rFonts w:ascii="Times New Roman" w:hAnsi="Times New Roman" w:cs="Times New Roman"/>
          <w:sz w:val="24"/>
          <w:szCs w:val="24"/>
        </w:rPr>
      </w:pPr>
      <w:r>
        <w:rPr>
          <w:rFonts w:ascii="Times New Roman" w:hAnsi="Times New Roman" w:cs="Times New Roman"/>
          <w:sz w:val="24"/>
          <w:szCs w:val="24"/>
        </w:rPr>
        <w:t xml:space="preserve">L’écriture comme </w:t>
      </w:r>
      <w:r w:rsidR="000C386B">
        <w:rPr>
          <w:rFonts w:ascii="Times New Roman" w:hAnsi="Times New Roman" w:cs="Times New Roman"/>
          <w:sz w:val="24"/>
          <w:szCs w:val="24"/>
        </w:rPr>
        <w:t>‶</w:t>
      </w:r>
      <w:r>
        <w:rPr>
          <w:rFonts w:ascii="Times New Roman" w:hAnsi="Times New Roman" w:cs="Times New Roman"/>
          <w:sz w:val="24"/>
          <w:szCs w:val="24"/>
        </w:rPr>
        <w:t>un autre type de jazz</w:t>
      </w:r>
      <w:r w:rsidR="000C386B">
        <w:rPr>
          <w:rFonts w:ascii="Times New Roman" w:hAnsi="Times New Roman" w:cs="Times New Roman"/>
          <w:sz w:val="24"/>
          <w:szCs w:val="24"/>
        </w:rPr>
        <w:t>″</w:t>
      </w:r>
      <w:r>
        <w:rPr>
          <w:rFonts w:ascii="Times New Roman" w:hAnsi="Times New Roman" w:cs="Times New Roman"/>
          <w:sz w:val="24"/>
          <w:szCs w:val="24"/>
        </w:rPr>
        <w:t xml:space="preserve"> donne à penser une influence profonde et souple, qui tient plutôt à l’assimilation d’un rapport au monde qu’au transfert d’une qualité formelle précise. </w:t>
      </w:r>
    </w:p>
    <w:p w14:paraId="46DE46E3" w14:textId="5BCB4587" w:rsidR="00A417FF" w:rsidRDefault="00F5211A">
      <w:pPr>
        <w:spacing w:line="360" w:lineRule="auto"/>
        <w:ind w:firstLine="708"/>
        <w:rPr>
          <w:rFonts w:ascii="Times New Roman" w:hAnsi="Times New Roman" w:cs="Times New Roman"/>
          <w:sz w:val="24"/>
          <w:szCs w:val="24"/>
        </w:rPr>
        <w:pPrChange w:id="92" w:author="Auteur">
          <w:pPr>
            <w:spacing w:line="360" w:lineRule="auto"/>
          </w:pPr>
        </w:pPrChange>
      </w:pPr>
      <w:r w:rsidRPr="00E26E5D">
        <w:rPr>
          <w:rFonts w:ascii="Times New Roman" w:hAnsi="Times New Roman" w:cs="Times New Roman"/>
          <w:sz w:val="24"/>
          <w:szCs w:val="24"/>
        </w:rPr>
        <w:t xml:space="preserve">Chez </w:t>
      </w:r>
      <w:proofErr w:type="spellStart"/>
      <w:r w:rsidRPr="00E26E5D">
        <w:rPr>
          <w:rFonts w:ascii="Times New Roman" w:hAnsi="Times New Roman" w:cs="Times New Roman"/>
          <w:sz w:val="24"/>
          <w:szCs w:val="24"/>
        </w:rPr>
        <w:t>Kwahulé</w:t>
      </w:r>
      <w:proofErr w:type="spellEnd"/>
      <w:r w:rsidR="00E26E5D">
        <w:rPr>
          <w:rFonts w:ascii="Times New Roman" w:hAnsi="Times New Roman" w:cs="Times New Roman"/>
          <w:sz w:val="24"/>
          <w:szCs w:val="24"/>
        </w:rPr>
        <w:t>,</w:t>
      </w:r>
      <w:r w:rsidR="002A3CA1">
        <w:rPr>
          <w:rFonts w:ascii="Times New Roman" w:hAnsi="Times New Roman" w:cs="Times New Roman"/>
          <w:sz w:val="24"/>
          <w:szCs w:val="24"/>
        </w:rPr>
        <w:t xml:space="preserve"> l</w:t>
      </w:r>
      <w:r w:rsidR="005362FB">
        <w:rPr>
          <w:rFonts w:ascii="Times New Roman" w:hAnsi="Times New Roman" w:cs="Times New Roman"/>
          <w:sz w:val="24"/>
          <w:szCs w:val="24"/>
        </w:rPr>
        <w:t>es</w:t>
      </w:r>
      <w:r w:rsidR="002A3CA1">
        <w:rPr>
          <w:rFonts w:ascii="Times New Roman" w:hAnsi="Times New Roman" w:cs="Times New Roman"/>
          <w:sz w:val="24"/>
          <w:szCs w:val="24"/>
        </w:rPr>
        <w:t xml:space="preserve"> trace</w:t>
      </w:r>
      <w:r w:rsidR="005362FB">
        <w:rPr>
          <w:rFonts w:ascii="Times New Roman" w:hAnsi="Times New Roman" w:cs="Times New Roman"/>
          <w:sz w:val="24"/>
          <w:szCs w:val="24"/>
        </w:rPr>
        <w:t>s</w:t>
      </w:r>
      <w:r w:rsidR="002A3CA1">
        <w:rPr>
          <w:rFonts w:ascii="Times New Roman" w:hAnsi="Times New Roman" w:cs="Times New Roman"/>
          <w:sz w:val="24"/>
          <w:szCs w:val="24"/>
        </w:rPr>
        <w:t xml:space="preserve"> de ces </w:t>
      </w:r>
      <w:proofErr w:type="spellStart"/>
      <w:r w:rsidR="002A3CA1">
        <w:rPr>
          <w:rFonts w:ascii="Times New Roman" w:hAnsi="Times New Roman" w:cs="Times New Roman"/>
          <w:i/>
          <w:iCs/>
          <w:sz w:val="24"/>
          <w:szCs w:val="24"/>
        </w:rPr>
        <w:t>blue</w:t>
      </w:r>
      <w:proofErr w:type="spellEnd"/>
      <w:r w:rsidR="002A3CA1">
        <w:rPr>
          <w:rFonts w:ascii="Times New Roman" w:hAnsi="Times New Roman" w:cs="Times New Roman"/>
          <w:i/>
          <w:iCs/>
          <w:sz w:val="24"/>
          <w:szCs w:val="24"/>
        </w:rPr>
        <w:t xml:space="preserve"> notes</w:t>
      </w:r>
      <w:r w:rsidR="005362FB">
        <w:rPr>
          <w:rFonts w:ascii="Times New Roman" w:hAnsi="Times New Roman" w:cs="Times New Roman"/>
          <w:i/>
          <w:iCs/>
          <w:sz w:val="24"/>
          <w:szCs w:val="24"/>
        </w:rPr>
        <w:t xml:space="preserve"> </w:t>
      </w:r>
      <w:r w:rsidR="005362FB">
        <w:rPr>
          <w:rFonts w:ascii="Times New Roman" w:hAnsi="Times New Roman" w:cs="Times New Roman"/>
          <w:sz w:val="24"/>
          <w:szCs w:val="24"/>
        </w:rPr>
        <w:t xml:space="preserve">et de l’antiphonie </w:t>
      </w:r>
      <w:r w:rsidR="002A3CA1">
        <w:rPr>
          <w:rFonts w:ascii="Times New Roman" w:hAnsi="Times New Roman" w:cs="Times New Roman"/>
          <w:sz w:val="24"/>
          <w:szCs w:val="24"/>
        </w:rPr>
        <w:t>s’intègre</w:t>
      </w:r>
      <w:r w:rsidR="003C7F73">
        <w:rPr>
          <w:rFonts w:ascii="Times New Roman" w:hAnsi="Times New Roman" w:cs="Times New Roman"/>
          <w:sz w:val="24"/>
          <w:szCs w:val="24"/>
        </w:rPr>
        <w:t>nt</w:t>
      </w:r>
      <w:r w:rsidR="00D17109">
        <w:rPr>
          <w:rFonts w:ascii="Times New Roman" w:hAnsi="Times New Roman" w:cs="Times New Roman"/>
          <w:sz w:val="24"/>
          <w:szCs w:val="24"/>
        </w:rPr>
        <w:t xml:space="preserve"> </w:t>
      </w:r>
      <w:r w:rsidR="002A3CA1">
        <w:rPr>
          <w:rFonts w:ascii="Times New Roman" w:hAnsi="Times New Roman" w:cs="Times New Roman"/>
          <w:sz w:val="24"/>
          <w:szCs w:val="24"/>
        </w:rPr>
        <w:t xml:space="preserve">dans une </w:t>
      </w:r>
      <w:proofErr w:type="spellStart"/>
      <w:r w:rsidR="002A3CA1">
        <w:rPr>
          <w:rFonts w:ascii="Times New Roman" w:hAnsi="Times New Roman" w:cs="Times New Roman"/>
          <w:sz w:val="24"/>
          <w:szCs w:val="24"/>
        </w:rPr>
        <w:t>dé-hiérarchisation</w:t>
      </w:r>
      <w:proofErr w:type="spellEnd"/>
      <w:r w:rsidR="002A3CA1">
        <w:rPr>
          <w:rFonts w:ascii="Times New Roman" w:hAnsi="Times New Roman" w:cs="Times New Roman"/>
          <w:sz w:val="24"/>
          <w:szCs w:val="24"/>
        </w:rPr>
        <w:t xml:space="preserve"> des voix</w:t>
      </w:r>
      <w:r w:rsidR="0096229D">
        <w:rPr>
          <w:rFonts w:ascii="Times New Roman" w:hAnsi="Times New Roman" w:cs="Times New Roman"/>
          <w:sz w:val="24"/>
          <w:szCs w:val="24"/>
        </w:rPr>
        <w:t>,</w:t>
      </w:r>
      <w:r w:rsidR="00A417FF">
        <w:rPr>
          <w:rFonts w:ascii="Times New Roman" w:hAnsi="Times New Roman" w:cs="Times New Roman"/>
          <w:sz w:val="24"/>
          <w:szCs w:val="24"/>
        </w:rPr>
        <w:t xml:space="preserve"> que l’auteur affirme avoir comprise grâce au jazz.</w:t>
      </w:r>
      <w:r w:rsidR="0096229D">
        <w:rPr>
          <w:rFonts w:ascii="Times New Roman" w:hAnsi="Times New Roman" w:cs="Times New Roman"/>
          <w:sz w:val="24"/>
          <w:szCs w:val="24"/>
        </w:rPr>
        <w:t xml:space="preserve"> </w:t>
      </w:r>
      <w:r w:rsidR="005E6519">
        <w:rPr>
          <w:rFonts w:ascii="Times New Roman" w:hAnsi="Times New Roman" w:cs="Times New Roman"/>
          <w:sz w:val="24"/>
          <w:szCs w:val="24"/>
        </w:rPr>
        <w:t>Elle rejoint les formes de choralité</w:t>
      </w:r>
      <w:del w:id="93" w:author="Auteur">
        <w:r w:rsidR="005362FB" w:rsidDel="005008CC">
          <w:rPr>
            <w:rFonts w:ascii="Times New Roman" w:hAnsi="Times New Roman" w:cs="Times New Roman"/>
            <w:sz w:val="24"/>
            <w:szCs w:val="24"/>
          </w:rPr>
          <w:delText>,</w:delText>
        </w:r>
      </w:del>
      <w:r w:rsidR="005362FB">
        <w:rPr>
          <w:rFonts w:ascii="Times New Roman" w:hAnsi="Times New Roman" w:cs="Times New Roman"/>
          <w:sz w:val="24"/>
          <w:szCs w:val="24"/>
        </w:rPr>
        <w:t xml:space="preserve"> à l’œuvre chez </w:t>
      </w:r>
      <w:proofErr w:type="spellStart"/>
      <w:r w:rsidR="005362FB">
        <w:rPr>
          <w:rFonts w:ascii="Times New Roman" w:hAnsi="Times New Roman" w:cs="Times New Roman"/>
          <w:sz w:val="24"/>
          <w:szCs w:val="24"/>
        </w:rPr>
        <w:t>Kwahulé</w:t>
      </w:r>
      <w:proofErr w:type="spellEnd"/>
      <w:r w:rsidR="005362FB">
        <w:rPr>
          <w:rFonts w:ascii="Times New Roman" w:hAnsi="Times New Roman" w:cs="Times New Roman"/>
          <w:sz w:val="24"/>
          <w:szCs w:val="24"/>
        </w:rPr>
        <w:t xml:space="preserve"> et </w:t>
      </w:r>
      <w:proofErr w:type="spellStart"/>
      <w:r w:rsidR="005362FB">
        <w:rPr>
          <w:rFonts w:ascii="Times New Roman" w:hAnsi="Times New Roman" w:cs="Times New Roman"/>
          <w:sz w:val="24"/>
          <w:szCs w:val="24"/>
        </w:rPr>
        <w:t>Efoui</w:t>
      </w:r>
      <w:proofErr w:type="spellEnd"/>
      <w:r w:rsidR="005362FB">
        <w:rPr>
          <w:rFonts w:ascii="Times New Roman" w:hAnsi="Times New Roman" w:cs="Times New Roman"/>
          <w:sz w:val="24"/>
          <w:szCs w:val="24"/>
        </w:rPr>
        <w:t xml:space="preserve">, et </w:t>
      </w:r>
      <w:del w:id="94" w:author="Auteur">
        <w:r w:rsidR="00366EC9" w:rsidDel="00C376BA">
          <w:rPr>
            <w:rFonts w:ascii="Times New Roman" w:hAnsi="Times New Roman" w:cs="Times New Roman"/>
            <w:sz w:val="24"/>
            <w:szCs w:val="24"/>
          </w:rPr>
          <w:delText xml:space="preserve">est </w:delText>
        </w:r>
      </w:del>
      <w:ins w:id="95" w:author="Auteur">
        <w:r w:rsidR="00C376BA">
          <w:rPr>
            <w:rFonts w:ascii="Times New Roman" w:hAnsi="Times New Roman" w:cs="Times New Roman"/>
            <w:sz w:val="24"/>
            <w:szCs w:val="24"/>
          </w:rPr>
          <w:t xml:space="preserve">se voit </w:t>
        </w:r>
      </w:ins>
      <w:r w:rsidR="005362FB">
        <w:rPr>
          <w:rFonts w:ascii="Times New Roman" w:hAnsi="Times New Roman" w:cs="Times New Roman"/>
          <w:sz w:val="24"/>
          <w:szCs w:val="24"/>
        </w:rPr>
        <w:t>fortement liée, chez ces deux auteurs, à leur pratique dramaturgique.</w:t>
      </w:r>
      <w:r w:rsidR="00A417FF">
        <w:rPr>
          <w:rFonts w:ascii="Times New Roman" w:hAnsi="Times New Roman" w:cs="Times New Roman"/>
          <w:sz w:val="24"/>
          <w:szCs w:val="24"/>
        </w:rPr>
        <w:t xml:space="preserve"> </w:t>
      </w:r>
      <w:del w:id="96" w:author="Auteur">
        <w:r w:rsidR="00A417FF" w:rsidDel="00C376BA">
          <w:rPr>
            <w:rFonts w:ascii="Times New Roman" w:hAnsi="Times New Roman" w:cs="Times New Roman"/>
            <w:sz w:val="24"/>
            <w:szCs w:val="24"/>
          </w:rPr>
          <w:delText xml:space="preserve">En </w:delText>
        </w:r>
      </w:del>
      <w:ins w:id="97" w:author="Auteur">
        <w:r w:rsidR="00C376BA">
          <w:rPr>
            <w:rFonts w:ascii="Times New Roman" w:hAnsi="Times New Roman" w:cs="Times New Roman"/>
            <w:sz w:val="24"/>
            <w:szCs w:val="24"/>
          </w:rPr>
          <w:t xml:space="preserve">Lors d’un </w:t>
        </w:r>
      </w:ins>
      <w:r w:rsidR="00A417FF">
        <w:rPr>
          <w:rFonts w:ascii="Times New Roman" w:hAnsi="Times New Roman" w:cs="Times New Roman"/>
          <w:sz w:val="24"/>
          <w:szCs w:val="24"/>
        </w:rPr>
        <w:t>entretien</w:t>
      </w:r>
      <w:ins w:id="98" w:author="Auteur">
        <w:r w:rsidR="00C376BA">
          <w:rPr>
            <w:rFonts w:ascii="Times New Roman" w:hAnsi="Times New Roman" w:cs="Times New Roman"/>
            <w:sz w:val="24"/>
            <w:szCs w:val="24"/>
          </w:rPr>
          <w:t xml:space="preserve"> avec Koffi </w:t>
        </w:r>
        <w:proofErr w:type="spellStart"/>
        <w:r w:rsidR="00C376BA">
          <w:rPr>
            <w:rFonts w:ascii="Times New Roman" w:hAnsi="Times New Roman" w:cs="Times New Roman"/>
            <w:sz w:val="24"/>
            <w:szCs w:val="24"/>
          </w:rPr>
          <w:t>Kwahulé</w:t>
        </w:r>
      </w:ins>
      <w:proofErr w:type="spellEnd"/>
      <w:r w:rsidR="00A417FF">
        <w:rPr>
          <w:rFonts w:ascii="Times New Roman" w:hAnsi="Times New Roman" w:cs="Times New Roman"/>
          <w:sz w:val="24"/>
          <w:szCs w:val="24"/>
        </w:rPr>
        <w:t>, Judith G</w:t>
      </w:r>
      <w:r w:rsidR="00B8299E">
        <w:rPr>
          <w:rFonts w:ascii="Times New Roman" w:hAnsi="Times New Roman" w:cs="Times New Roman"/>
          <w:sz w:val="24"/>
          <w:szCs w:val="24"/>
        </w:rPr>
        <w:t>.</w:t>
      </w:r>
      <w:r w:rsidR="00A417FF">
        <w:rPr>
          <w:rFonts w:ascii="Times New Roman" w:hAnsi="Times New Roman" w:cs="Times New Roman"/>
          <w:sz w:val="24"/>
          <w:szCs w:val="24"/>
        </w:rPr>
        <w:t xml:space="preserve"> Miller revient </w:t>
      </w:r>
      <w:del w:id="99" w:author="Auteur">
        <w:r w:rsidR="00A417FF" w:rsidDel="00C376BA">
          <w:rPr>
            <w:rFonts w:ascii="Times New Roman" w:hAnsi="Times New Roman" w:cs="Times New Roman"/>
            <w:sz w:val="24"/>
            <w:szCs w:val="24"/>
          </w:rPr>
          <w:delText xml:space="preserve">avec Koffi Kwahulé </w:delText>
        </w:r>
      </w:del>
      <w:r w:rsidR="00A417FF">
        <w:rPr>
          <w:rFonts w:ascii="Times New Roman" w:hAnsi="Times New Roman" w:cs="Times New Roman"/>
          <w:sz w:val="24"/>
          <w:szCs w:val="24"/>
        </w:rPr>
        <w:t xml:space="preserve">sur ce qu’elle nomme </w:t>
      </w:r>
      <w:r w:rsidR="00B04D1F">
        <w:rPr>
          <w:rFonts w:ascii="Times New Roman" w:hAnsi="Times New Roman" w:cs="Times New Roman"/>
          <w:sz w:val="24"/>
          <w:szCs w:val="24"/>
        </w:rPr>
        <w:t>‶</w:t>
      </w:r>
      <w:r w:rsidR="00A417FF">
        <w:rPr>
          <w:rFonts w:ascii="Times New Roman" w:hAnsi="Times New Roman" w:cs="Times New Roman"/>
          <w:sz w:val="24"/>
          <w:szCs w:val="24"/>
        </w:rPr>
        <w:t>une voix avec des effets de décrochements</w:t>
      </w:r>
      <w:ins w:id="100" w:author="Auteur">
        <w:r w:rsidR="00C376BA">
          <w:rPr>
            <w:rFonts w:ascii="Times New Roman" w:hAnsi="Times New Roman" w:cs="Times New Roman"/>
            <w:sz w:val="24"/>
            <w:szCs w:val="24"/>
          </w:rPr>
          <w:t>,</w:t>
        </w:r>
      </w:ins>
      <w:r w:rsidR="00B04D1F">
        <w:rPr>
          <w:rFonts w:ascii="Times New Roman" w:hAnsi="Times New Roman" w:cs="Times New Roman"/>
          <w:sz w:val="24"/>
          <w:szCs w:val="24"/>
        </w:rPr>
        <w:t>″</w:t>
      </w:r>
      <w:del w:id="101" w:author="Auteur">
        <w:r w:rsidR="00A417FF" w:rsidDel="00C376BA">
          <w:rPr>
            <w:rFonts w:ascii="Times New Roman" w:hAnsi="Times New Roman" w:cs="Times New Roman"/>
            <w:sz w:val="24"/>
            <w:szCs w:val="24"/>
          </w:rPr>
          <w:delText>,</w:delText>
        </w:r>
      </w:del>
      <w:r w:rsidR="00A417FF">
        <w:rPr>
          <w:rFonts w:ascii="Times New Roman" w:hAnsi="Times New Roman" w:cs="Times New Roman"/>
          <w:sz w:val="24"/>
          <w:szCs w:val="24"/>
        </w:rPr>
        <w:t xml:space="preserve"> citant des exemples issus à la fois </w:t>
      </w:r>
      <w:del w:id="102" w:author="Auteur">
        <w:r w:rsidR="00A417FF" w:rsidDel="005008CC">
          <w:rPr>
            <w:rFonts w:ascii="Times New Roman" w:hAnsi="Times New Roman" w:cs="Times New Roman"/>
            <w:sz w:val="24"/>
            <w:szCs w:val="24"/>
          </w:rPr>
          <w:delText xml:space="preserve">du </w:delText>
        </w:r>
      </w:del>
      <w:ins w:id="103" w:author="Auteur">
        <w:r w:rsidR="005008CC">
          <w:rPr>
            <w:rFonts w:ascii="Times New Roman" w:hAnsi="Times New Roman" w:cs="Times New Roman"/>
            <w:sz w:val="24"/>
            <w:szCs w:val="24"/>
          </w:rPr>
          <w:t>de l’</w:t>
        </w:r>
        <w:proofErr w:type="spellStart"/>
        <w:r w:rsidR="005008CC">
          <w:rPr>
            <w:rFonts w:ascii="Times New Roman" w:hAnsi="Times New Roman" w:cs="Times New Roman"/>
            <w:sz w:val="24"/>
            <w:szCs w:val="24"/>
          </w:rPr>
          <w:t>oeuvre</w:t>
        </w:r>
        <w:proofErr w:type="spellEnd"/>
        <w:r w:rsidR="005008CC">
          <w:rPr>
            <w:rFonts w:ascii="Times New Roman" w:hAnsi="Times New Roman" w:cs="Times New Roman"/>
            <w:sz w:val="24"/>
            <w:szCs w:val="24"/>
          </w:rPr>
          <w:t xml:space="preserve"> </w:t>
        </w:r>
      </w:ins>
      <w:r w:rsidR="00A417FF">
        <w:rPr>
          <w:rFonts w:ascii="Times New Roman" w:hAnsi="Times New Roman" w:cs="Times New Roman"/>
          <w:sz w:val="24"/>
          <w:szCs w:val="24"/>
        </w:rPr>
        <w:t>théâtr</w:t>
      </w:r>
      <w:ins w:id="104" w:author="Auteur">
        <w:r w:rsidR="005008CC">
          <w:rPr>
            <w:rFonts w:ascii="Times New Roman" w:hAnsi="Times New Roman" w:cs="Times New Roman"/>
            <w:sz w:val="24"/>
            <w:szCs w:val="24"/>
          </w:rPr>
          <w:t>al</w:t>
        </w:r>
      </w:ins>
      <w:r w:rsidR="00A417FF">
        <w:rPr>
          <w:rFonts w:ascii="Times New Roman" w:hAnsi="Times New Roman" w:cs="Times New Roman"/>
          <w:sz w:val="24"/>
          <w:szCs w:val="24"/>
        </w:rPr>
        <w:t>e et des roman</w:t>
      </w:r>
      <w:ins w:id="105" w:author="Auteur">
        <w:r w:rsidR="005008CC">
          <w:rPr>
            <w:rFonts w:ascii="Times New Roman" w:hAnsi="Times New Roman" w:cs="Times New Roman"/>
            <w:sz w:val="24"/>
            <w:szCs w:val="24"/>
          </w:rPr>
          <w:t>esque</w:t>
        </w:r>
      </w:ins>
      <w:del w:id="106" w:author="Auteur">
        <w:r w:rsidR="00A417FF" w:rsidDel="005008CC">
          <w:rPr>
            <w:rFonts w:ascii="Times New Roman" w:hAnsi="Times New Roman" w:cs="Times New Roman"/>
            <w:sz w:val="24"/>
            <w:szCs w:val="24"/>
          </w:rPr>
          <w:delText>s</w:delText>
        </w:r>
      </w:del>
      <w:r w:rsidR="00A417FF">
        <w:rPr>
          <w:rFonts w:ascii="Times New Roman" w:hAnsi="Times New Roman" w:cs="Times New Roman"/>
          <w:sz w:val="24"/>
          <w:szCs w:val="24"/>
        </w:rPr>
        <w:t xml:space="preserve"> de l’auteur</w:t>
      </w:r>
      <w:del w:id="107" w:author="Auteur">
        <w:r w:rsidR="00A417FF" w:rsidDel="00C376BA">
          <w:rPr>
            <w:rFonts w:ascii="Times New Roman" w:hAnsi="Times New Roman" w:cs="Times New Roman"/>
            <w:sz w:val="24"/>
            <w:szCs w:val="24"/>
          </w:rPr>
          <w:delText xml:space="preserve"> </w:delText>
        </w:r>
      </w:del>
      <w:r w:rsidR="00A417FF">
        <w:rPr>
          <w:rFonts w:ascii="Times New Roman" w:hAnsi="Times New Roman" w:cs="Times New Roman"/>
          <w:sz w:val="24"/>
          <w:szCs w:val="24"/>
        </w:rPr>
        <w:t xml:space="preserve">: </w:t>
      </w:r>
    </w:p>
    <w:p w14:paraId="58525286" w14:textId="7889B632" w:rsidR="00A417FF" w:rsidRPr="00B75AB4" w:rsidRDefault="00A417FF" w:rsidP="00B75AB4">
      <w:pPr>
        <w:pStyle w:val="fixcit"/>
        <w:spacing w:line="240" w:lineRule="auto"/>
        <w:jc w:val="left"/>
        <w:rPr>
          <w:rFonts w:ascii="Times New Roman" w:hAnsi="Times New Roman"/>
          <w:sz w:val="24"/>
        </w:rPr>
      </w:pPr>
      <w:bookmarkStart w:id="108" w:name="_Hlk52633035"/>
      <w:r w:rsidRPr="00B75AB4">
        <w:rPr>
          <w:rFonts w:ascii="Times New Roman" w:hAnsi="Times New Roman"/>
          <w:sz w:val="24"/>
        </w:rPr>
        <w:t>J</w:t>
      </w:r>
      <w:del w:id="109" w:author="Auteur">
        <w:r w:rsidRPr="00B75AB4" w:rsidDel="00C376BA">
          <w:rPr>
            <w:rFonts w:ascii="Times New Roman" w:hAnsi="Times New Roman"/>
            <w:sz w:val="24"/>
          </w:rPr>
          <w:delText xml:space="preserve"> </w:delText>
        </w:r>
      </w:del>
      <w:r w:rsidRPr="00B75AB4">
        <w:rPr>
          <w:rFonts w:ascii="Times New Roman" w:hAnsi="Times New Roman"/>
          <w:sz w:val="24"/>
        </w:rPr>
        <w:t>GM</w:t>
      </w:r>
      <w:del w:id="110" w:author="Auteur">
        <w:r w:rsidRPr="00B75AB4" w:rsidDel="005008CC">
          <w:rPr>
            <w:rFonts w:ascii="Times New Roman" w:hAnsi="Times New Roman"/>
            <w:sz w:val="24"/>
          </w:rPr>
          <w:delText> </w:delText>
        </w:r>
      </w:del>
      <w:r w:rsidRPr="00B75AB4">
        <w:rPr>
          <w:rFonts w:ascii="Times New Roman" w:hAnsi="Times New Roman"/>
          <w:sz w:val="24"/>
        </w:rPr>
        <w:t xml:space="preserve">: </w:t>
      </w:r>
      <w:r w:rsidR="0044760B" w:rsidRPr="00B75AB4">
        <w:rPr>
          <w:rFonts w:ascii="Times New Roman" w:hAnsi="Times New Roman"/>
          <w:sz w:val="24"/>
        </w:rPr>
        <w:t xml:space="preserve">[…] </w:t>
      </w:r>
      <w:r w:rsidRPr="00B75AB4">
        <w:rPr>
          <w:rFonts w:ascii="Times New Roman" w:hAnsi="Times New Roman"/>
          <w:sz w:val="24"/>
        </w:rPr>
        <w:t xml:space="preserve">On a le sentiment qu’il y a une voix avec des effets de décrochements, comme quand on change de fréquence sur la radio. On peut même avoir deux fréquences qui se chevauchent, se parasitent. </w:t>
      </w:r>
      <w:r w:rsidR="00CE0D86" w:rsidRPr="00B75AB4">
        <w:rPr>
          <w:rFonts w:ascii="Times New Roman" w:hAnsi="Times New Roman"/>
          <w:sz w:val="24"/>
        </w:rPr>
        <w:t>[…]</w:t>
      </w:r>
    </w:p>
    <w:p w14:paraId="6934B346" w14:textId="6A1E55E3" w:rsidR="00A417FF" w:rsidRPr="00B75AB4" w:rsidRDefault="00A417FF" w:rsidP="00B75AB4">
      <w:pPr>
        <w:pStyle w:val="fixcit"/>
        <w:spacing w:line="240" w:lineRule="auto"/>
        <w:jc w:val="left"/>
        <w:rPr>
          <w:rFonts w:ascii="Times New Roman" w:hAnsi="Times New Roman"/>
          <w:sz w:val="24"/>
        </w:rPr>
      </w:pPr>
      <w:r w:rsidRPr="00B75AB4">
        <w:rPr>
          <w:rFonts w:ascii="Times New Roman" w:hAnsi="Times New Roman"/>
          <w:sz w:val="24"/>
        </w:rPr>
        <w:t>KK</w:t>
      </w:r>
      <w:del w:id="111" w:author="Auteur">
        <w:r w:rsidRPr="00B75AB4" w:rsidDel="005008CC">
          <w:rPr>
            <w:rFonts w:ascii="Times New Roman" w:hAnsi="Times New Roman"/>
            <w:sz w:val="24"/>
          </w:rPr>
          <w:delText> </w:delText>
        </w:r>
      </w:del>
      <w:r w:rsidRPr="00B75AB4">
        <w:rPr>
          <w:rFonts w:ascii="Times New Roman" w:hAnsi="Times New Roman"/>
          <w:sz w:val="24"/>
        </w:rPr>
        <w:t xml:space="preserve">: C’est le jazz qui m’a appris à aborder les choses de cette manière. Un son, en particulier dans le </w:t>
      </w:r>
      <w:r w:rsidRPr="00B75AB4">
        <w:rPr>
          <w:rFonts w:ascii="Times New Roman" w:hAnsi="Times New Roman"/>
          <w:i/>
          <w:iCs/>
          <w:sz w:val="24"/>
        </w:rPr>
        <w:t>free</w:t>
      </w:r>
      <w:r w:rsidRPr="00B75AB4">
        <w:rPr>
          <w:rFonts w:ascii="Times New Roman" w:hAnsi="Times New Roman"/>
          <w:sz w:val="24"/>
        </w:rPr>
        <w:t>, se déclenche rarement tout seul</w:t>
      </w:r>
      <w:del w:id="112" w:author="Auteur">
        <w:r w:rsidRPr="00B75AB4" w:rsidDel="00C376BA">
          <w:rPr>
            <w:rFonts w:ascii="Times New Roman" w:hAnsi="Times New Roman"/>
            <w:sz w:val="24"/>
          </w:rPr>
          <w:delText> </w:delText>
        </w:r>
      </w:del>
      <w:r w:rsidRPr="00B75AB4">
        <w:rPr>
          <w:rFonts w:ascii="Times New Roman" w:hAnsi="Times New Roman"/>
          <w:sz w:val="24"/>
        </w:rPr>
        <w:t xml:space="preserve">; il y a une simultanéité de </w:t>
      </w:r>
      <w:r w:rsidRPr="00B75AB4">
        <w:rPr>
          <w:rFonts w:ascii="Times New Roman" w:hAnsi="Times New Roman"/>
          <w:sz w:val="24"/>
        </w:rPr>
        <w:lastRenderedPageBreak/>
        <w:t xml:space="preserve">voix non hiérarchisées. De toute façon, c’est ainsi que j’entends le monde. […] C’est cette vibration dont j’essaie de rendre compte, celle d’un monde qui s’affranchit peu à peu des voix surplombantes, un monde où toutes les voix, de haine comme d’amour, se déclenchent au même moment. </w:t>
      </w:r>
      <w:r w:rsidR="00CE0D86" w:rsidRPr="00B75AB4">
        <w:rPr>
          <w:rFonts w:ascii="Times New Roman" w:hAnsi="Times New Roman"/>
          <w:sz w:val="24"/>
        </w:rPr>
        <w:t xml:space="preserve">[…] </w:t>
      </w:r>
      <w:r w:rsidRPr="00B75AB4">
        <w:rPr>
          <w:rFonts w:ascii="Times New Roman" w:hAnsi="Times New Roman"/>
          <w:sz w:val="24"/>
        </w:rPr>
        <w:t xml:space="preserve">Loin de produire une nouvelle cacophonie babélienne, la multiplicité des voix non hiérarchisées incite à une autre construction harmonique du monde. Ce que le jazz avait compris. […] Simplement dans ce que j’écris, le personnage prend </w:t>
      </w:r>
      <w:ins w:id="113" w:author="Auteur">
        <w:r w:rsidR="00C376BA" w:rsidRPr="00B75AB4">
          <w:rPr>
            <w:rFonts w:ascii="Times New Roman" w:hAnsi="Times New Roman"/>
            <w:sz w:val="24"/>
          </w:rPr>
          <w:t>l</w:t>
        </w:r>
      </w:ins>
      <w:r w:rsidRPr="00B75AB4">
        <w:rPr>
          <w:rFonts w:ascii="Times New Roman" w:hAnsi="Times New Roman"/>
          <w:sz w:val="24"/>
        </w:rPr>
        <w:t xml:space="preserve">a parole comme certains musiciens de culture </w:t>
      </w:r>
      <w:r w:rsidRPr="00B75AB4">
        <w:rPr>
          <w:rFonts w:ascii="Times New Roman" w:hAnsi="Times New Roman"/>
          <w:i/>
          <w:iCs/>
          <w:sz w:val="24"/>
        </w:rPr>
        <w:t>free</w:t>
      </w:r>
      <w:r w:rsidRPr="00B75AB4">
        <w:rPr>
          <w:rFonts w:ascii="Times New Roman" w:hAnsi="Times New Roman"/>
          <w:sz w:val="24"/>
        </w:rPr>
        <w:t xml:space="preserve"> ou même </w:t>
      </w:r>
      <w:r w:rsidRPr="00B75AB4">
        <w:rPr>
          <w:rFonts w:ascii="Times New Roman" w:hAnsi="Times New Roman"/>
          <w:i/>
          <w:iCs/>
          <w:sz w:val="24"/>
        </w:rPr>
        <w:t>bop</w:t>
      </w:r>
      <w:r w:rsidRPr="00B75AB4">
        <w:rPr>
          <w:rFonts w:ascii="Times New Roman" w:hAnsi="Times New Roman"/>
          <w:sz w:val="24"/>
        </w:rPr>
        <w:t xml:space="preserve"> prennent un chorus. Une prise de parole apparemment brusque, non autorisée, une bifurcation soudaine. (</w:t>
      </w:r>
      <w:bookmarkEnd w:id="108"/>
      <w:r w:rsidRPr="00B75AB4">
        <w:rPr>
          <w:rFonts w:ascii="Times New Roman" w:hAnsi="Times New Roman"/>
          <w:sz w:val="24"/>
        </w:rPr>
        <w:t>Miller</w:t>
      </w:r>
      <w:r w:rsidR="0015615B" w:rsidRPr="00B75AB4">
        <w:rPr>
          <w:rFonts w:ascii="Times New Roman" w:hAnsi="Times New Roman"/>
          <w:sz w:val="24"/>
        </w:rPr>
        <w:t xml:space="preserve"> </w:t>
      </w:r>
      <w:r w:rsidRPr="00B75AB4">
        <w:rPr>
          <w:rFonts w:ascii="Times New Roman" w:hAnsi="Times New Roman"/>
          <w:sz w:val="24"/>
        </w:rPr>
        <w:t>263</w:t>
      </w:r>
      <w:ins w:id="114" w:author="Auteur">
        <w:r w:rsidR="00C376BA">
          <w:rPr>
            <w:rFonts w:ascii="Times New Roman" w:hAnsi="Times New Roman"/>
            <w:sz w:val="24"/>
          </w:rPr>
          <w:t>-</w:t>
        </w:r>
      </w:ins>
      <w:del w:id="115" w:author="Auteur">
        <w:r w:rsidRPr="00B75AB4" w:rsidDel="00C376BA">
          <w:rPr>
            <w:rFonts w:ascii="Times New Roman" w:hAnsi="Times New Roman"/>
            <w:sz w:val="24"/>
          </w:rPr>
          <w:delText> </w:delText>
        </w:r>
      </w:del>
      <w:r w:rsidRPr="00B75AB4">
        <w:rPr>
          <w:rFonts w:ascii="Times New Roman" w:hAnsi="Times New Roman"/>
          <w:sz w:val="24"/>
        </w:rPr>
        <w:t>264)</w:t>
      </w:r>
    </w:p>
    <w:p w14:paraId="25CE610B" w14:textId="586F9A33" w:rsidR="00A417FF" w:rsidRPr="00E71045" w:rsidRDefault="00A417FF" w:rsidP="0006203D">
      <w:pPr>
        <w:spacing w:line="360" w:lineRule="auto"/>
        <w:rPr>
          <w:rFonts w:ascii="Times New Roman" w:hAnsi="Times New Roman" w:cs="Times New Roman"/>
          <w:sz w:val="24"/>
          <w:szCs w:val="24"/>
        </w:rPr>
      </w:pPr>
      <w:del w:id="116" w:author="Auteur">
        <w:r w:rsidDel="00C376BA">
          <w:rPr>
            <w:rFonts w:ascii="Times New Roman" w:hAnsi="Times New Roman" w:cs="Times New Roman"/>
            <w:sz w:val="24"/>
            <w:szCs w:val="24"/>
          </w:rPr>
          <w:delText>On voit bien dans l’explication de Koffi</w:delText>
        </w:r>
      </w:del>
      <w:ins w:id="117" w:author="Auteur">
        <w:r w:rsidR="00C376BA">
          <w:rPr>
            <w:rFonts w:ascii="Times New Roman" w:hAnsi="Times New Roman" w:cs="Times New Roman"/>
            <w:sz w:val="24"/>
            <w:szCs w:val="24"/>
          </w:rPr>
          <w:t>Ainsi, selon</w:t>
        </w:r>
      </w:ins>
      <w:r>
        <w:rPr>
          <w:rFonts w:ascii="Times New Roman" w:hAnsi="Times New Roman" w:cs="Times New Roman"/>
          <w:sz w:val="24"/>
          <w:szCs w:val="24"/>
        </w:rPr>
        <w:t xml:space="preserve"> </w:t>
      </w:r>
      <w:ins w:id="118" w:author="Auteur">
        <w:r w:rsidR="005008CC">
          <w:rPr>
            <w:rFonts w:ascii="Times New Roman" w:hAnsi="Times New Roman" w:cs="Times New Roman"/>
            <w:sz w:val="24"/>
            <w:szCs w:val="24"/>
          </w:rPr>
          <w:t xml:space="preserve">Koffi </w:t>
        </w:r>
      </w:ins>
      <w:proofErr w:type="spellStart"/>
      <w:r>
        <w:rPr>
          <w:rFonts w:ascii="Times New Roman" w:hAnsi="Times New Roman" w:cs="Times New Roman"/>
          <w:sz w:val="24"/>
          <w:szCs w:val="24"/>
        </w:rPr>
        <w:t>Kwahulé</w:t>
      </w:r>
      <w:proofErr w:type="spellEnd"/>
      <w:ins w:id="119" w:author="Auteur">
        <w:r w:rsidR="00C376BA">
          <w:rPr>
            <w:rFonts w:ascii="Times New Roman" w:hAnsi="Times New Roman" w:cs="Times New Roman"/>
            <w:sz w:val="24"/>
            <w:szCs w:val="24"/>
          </w:rPr>
          <w:t xml:space="preserve">, </w:t>
        </w:r>
      </w:ins>
      <w:del w:id="120" w:author="Auteur">
        <w:r w:rsidDel="00C376BA">
          <w:rPr>
            <w:rFonts w:ascii="Times New Roman" w:hAnsi="Times New Roman" w:cs="Times New Roman"/>
            <w:sz w:val="24"/>
            <w:szCs w:val="24"/>
          </w:rPr>
          <w:delText xml:space="preserve"> que </w:delText>
        </w:r>
      </w:del>
      <w:r>
        <w:rPr>
          <w:rFonts w:ascii="Times New Roman" w:hAnsi="Times New Roman" w:cs="Times New Roman"/>
          <w:sz w:val="24"/>
          <w:szCs w:val="24"/>
        </w:rPr>
        <w:t xml:space="preserve">l’influence du jazz sur l’écriture </w:t>
      </w:r>
      <w:del w:id="121" w:author="Auteur">
        <w:r w:rsidDel="00C376BA">
          <w:rPr>
            <w:rFonts w:ascii="Times New Roman" w:hAnsi="Times New Roman" w:cs="Times New Roman"/>
            <w:sz w:val="24"/>
            <w:szCs w:val="24"/>
          </w:rPr>
          <w:delText xml:space="preserve">n’est </w:delText>
        </w:r>
      </w:del>
      <w:ins w:id="122" w:author="Auteur">
        <w:r w:rsidR="00C376BA">
          <w:rPr>
            <w:rFonts w:ascii="Times New Roman" w:hAnsi="Times New Roman" w:cs="Times New Roman"/>
            <w:sz w:val="24"/>
            <w:szCs w:val="24"/>
          </w:rPr>
          <w:t>ne peut se réduire à</w:t>
        </w:r>
      </w:ins>
      <w:del w:id="123" w:author="Auteur">
        <w:r w:rsidDel="00C376BA">
          <w:rPr>
            <w:rFonts w:ascii="Times New Roman" w:hAnsi="Times New Roman" w:cs="Times New Roman"/>
            <w:sz w:val="24"/>
            <w:szCs w:val="24"/>
          </w:rPr>
          <w:delText>en rien</w:delText>
        </w:r>
      </w:del>
      <w:r>
        <w:rPr>
          <w:rFonts w:ascii="Times New Roman" w:hAnsi="Times New Roman" w:cs="Times New Roman"/>
          <w:sz w:val="24"/>
          <w:szCs w:val="24"/>
        </w:rPr>
        <w:t xml:space="preserve"> l’assimilation par l’écriture d’une caractéristique musicale. Il s’agit plutôt de reproduire littérairement ce que le jazz a permis à l’auteur de comprendre, </w:t>
      </w:r>
      <w:ins w:id="124" w:author="Auteur">
        <w:r w:rsidR="004302F4">
          <w:rPr>
            <w:rFonts w:ascii="Times New Roman" w:hAnsi="Times New Roman" w:cs="Times New Roman"/>
            <w:sz w:val="24"/>
            <w:szCs w:val="24"/>
          </w:rPr>
          <w:t xml:space="preserve">soit une </w:t>
        </w:r>
      </w:ins>
      <w:r>
        <w:rPr>
          <w:rFonts w:ascii="Times New Roman" w:hAnsi="Times New Roman" w:cs="Times New Roman"/>
          <w:sz w:val="24"/>
          <w:szCs w:val="24"/>
        </w:rPr>
        <w:t xml:space="preserve">connaissance proprement musicale qu’il traduit par les termes de </w:t>
      </w:r>
      <w:r w:rsidR="00957B01">
        <w:rPr>
          <w:rFonts w:ascii="Times New Roman" w:hAnsi="Times New Roman" w:cs="Times New Roman"/>
          <w:sz w:val="24"/>
          <w:szCs w:val="24"/>
        </w:rPr>
        <w:t>‶</w:t>
      </w:r>
      <w:r>
        <w:rPr>
          <w:rFonts w:ascii="Times New Roman" w:hAnsi="Times New Roman" w:cs="Times New Roman"/>
          <w:sz w:val="24"/>
          <w:szCs w:val="24"/>
        </w:rPr>
        <w:t>construction harmonique</w:t>
      </w:r>
      <w:ins w:id="125" w:author="Auteur">
        <w:r w:rsidR="004302F4">
          <w:rPr>
            <w:rFonts w:ascii="Times New Roman" w:hAnsi="Times New Roman" w:cs="Times New Roman"/>
            <w:sz w:val="24"/>
            <w:szCs w:val="24"/>
          </w:rPr>
          <w:t>.</w:t>
        </w:r>
      </w:ins>
      <w:r w:rsidR="00957B01">
        <w:rPr>
          <w:rFonts w:ascii="Times New Roman" w:hAnsi="Times New Roman" w:cs="Times New Roman"/>
          <w:sz w:val="24"/>
          <w:szCs w:val="24"/>
        </w:rPr>
        <w:t>″</w:t>
      </w:r>
      <w:del w:id="126" w:author="Auteur">
        <w:r w:rsidDel="004302F4">
          <w:rPr>
            <w:rFonts w:ascii="Times New Roman" w:hAnsi="Times New Roman" w:cs="Times New Roman"/>
            <w:sz w:val="24"/>
            <w:szCs w:val="24"/>
          </w:rPr>
          <w:delText>.</w:delText>
        </w:r>
      </w:del>
      <w:r>
        <w:rPr>
          <w:rFonts w:ascii="Times New Roman" w:hAnsi="Times New Roman" w:cs="Times New Roman"/>
          <w:sz w:val="24"/>
          <w:szCs w:val="24"/>
        </w:rPr>
        <w:t xml:space="preserve"> Il me semble que se joue ici l’équilibre délicat à trouver entre l’introduction de caractéristique</w:t>
      </w:r>
      <w:r w:rsidR="00644E6D">
        <w:rPr>
          <w:rFonts w:ascii="Times New Roman" w:hAnsi="Times New Roman" w:cs="Times New Roman"/>
          <w:sz w:val="24"/>
          <w:szCs w:val="24"/>
        </w:rPr>
        <w:t>s</w:t>
      </w:r>
      <w:r>
        <w:rPr>
          <w:rFonts w:ascii="Times New Roman" w:hAnsi="Times New Roman" w:cs="Times New Roman"/>
          <w:sz w:val="24"/>
          <w:szCs w:val="24"/>
        </w:rPr>
        <w:t xml:space="preserve"> musicale</w:t>
      </w:r>
      <w:r w:rsidR="00644E6D">
        <w:rPr>
          <w:rFonts w:ascii="Times New Roman" w:hAnsi="Times New Roman" w:cs="Times New Roman"/>
          <w:sz w:val="24"/>
          <w:szCs w:val="24"/>
        </w:rPr>
        <w:t>s</w:t>
      </w:r>
      <w:r>
        <w:rPr>
          <w:rFonts w:ascii="Times New Roman" w:hAnsi="Times New Roman" w:cs="Times New Roman"/>
          <w:sz w:val="24"/>
          <w:szCs w:val="24"/>
        </w:rPr>
        <w:t xml:space="preserve"> dans l’écriture et le transfert d’un état d’esprit commun aux deux arts: quelque chose d</w:t>
      </w:r>
      <w:ins w:id="127" w:author="Auteur">
        <w:r w:rsidR="005008CC">
          <w:rPr>
            <w:rFonts w:ascii="Times New Roman" w:hAnsi="Times New Roman" w:cs="Times New Roman"/>
            <w:sz w:val="24"/>
            <w:szCs w:val="24"/>
          </w:rPr>
          <w:t>’essentiellement</w:t>
        </w:r>
      </w:ins>
      <w:del w:id="128" w:author="Auteur">
        <w:r w:rsidDel="005008CC">
          <w:rPr>
            <w:rFonts w:ascii="Times New Roman" w:hAnsi="Times New Roman" w:cs="Times New Roman"/>
            <w:sz w:val="24"/>
            <w:szCs w:val="24"/>
          </w:rPr>
          <w:delText>e</w:delText>
        </w:r>
      </w:del>
      <w:r>
        <w:rPr>
          <w:rFonts w:ascii="Times New Roman" w:hAnsi="Times New Roman" w:cs="Times New Roman"/>
          <w:sz w:val="24"/>
          <w:szCs w:val="24"/>
        </w:rPr>
        <w:t xml:space="preserve"> musical reste, dans cette compréhension du monde offerte par le jazz à l’auteur, ce qui ne signifie pas que des procédés musicaux précis vont être imités tant bien que mal par l’écriture. </w:t>
      </w:r>
    </w:p>
    <w:p w14:paraId="24796484" w14:textId="1C8D2680" w:rsidR="00986440" w:rsidRPr="00E71045" w:rsidRDefault="00297F4B">
      <w:pPr>
        <w:spacing w:line="360" w:lineRule="auto"/>
        <w:ind w:firstLine="708"/>
        <w:rPr>
          <w:rFonts w:ascii="Times New Roman" w:hAnsi="Times New Roman" w:cs="Times New Roman"/>
          <w:sz w:val="24"/>
          <w:szCs w:val="24"/>
        </w:rPr>
        <w:pPrChange w:id="129" w:author="Auteur">
          <w:pPr>
            <w:spacing w:line="360" w:lineRule="auto"/>
          </w:pPr>
        </w:pPrChange>
      </w:pPr>
      <w:r>
        <w:rPr>
          <w:rFonts w:ascii="Times New Roman" w:hAnsi="Times New Roman" w:cs="Times New Roman"/>
          <w:sz w:val="24"/>
          <w:szCs w:val="24"/>
        </w:rPr>
        <w:t>Cette</w:t>
      </w:r>
      <w:r w:rsidR="00F5211A" w:rsidRPr="00E26E5D">
        <w:rPr>
          <w:rFonts w:ascii="Times New Roman" w:hAnsi="Times New Roman" w:cs="Times New Roman"/>
          <w:sz w:val="24"/>
          <w:szCs w:val="24"/>
        </w:rPr>
        <w:t xml:space="preserve"> </w:t>
      </w:r>
      <w:r w:rsidR="00A417FF">
        <w:rPr>
          <w:rFonts w:ascii="Times New Roman" w:hAnsi="Times New Roman" w:cs="Times New Roman"/>
          <w:sz w:val="24"/>
          <w:szCs w:val="24"/>
        </w:rPr>
        <w:t>dé</w:t>
      </w:r>
      <w:r w:rsidR="00644E6D">
        <w:rPr>
          <w:rFonts w:ascii="Times New Roman" w:hAnsi="Times New Roman" w:cs="Times New Roman"/>
          <w:sz w:val="24"/>
          <w:szCs w:val="24"/>
        </w:rPr>
        <w:t>-</w:t>
      </w:r>
      <w:proofErr w:type="spellStart"/>
      <w:r w:rsidR="00A417FF">
        <w:rPr>
          <w:rFonts w:ascii="Times New Roman" w:hAnsi="Times New Roman" w:cs="Times New Roman"/>
          <w:sz w:val="24"/>
          <w:szCs w:val="24"/>
        </w:rPr>
        <w:t>hiérachisation</w:t>
      </w:r>
      <w:proofErr w:type="spellEnd"/>
      <w:r w:rsidR="00A417FF">
        <w:rPr>
          <w:rFonts w:ascii="Times New Roman" w:hAnsi="Times New Roman" w:cs="Times New Roman"/>
          <w:sz w:val="24"/>
          <w:szCs w:val="24"/>
        </w:rPr>
        <w:t xml:space="preserve"> se joue dans </w:t>
      </w:r>
      <w:r w:rsidR="00F5211A" w:rsidRPr="00E26E5D">
        <w:rPr>
          <w:rFonts w:ascii="Times New Roman" w:hAnsi="Times New Roman" w:cs="Times New Roman"/>
          <w:sz w:val="24"/>
          <w:szCs w:val="24"/>
        </w:rPr>
        <w:t>l</w:t>
      </w:r>
      <w:r w:rsidR="00A417FF">
        <w:rPr>
          <w:rFonts w:ascii="Times New Roman" w:hAnsi="Times New Roman" w:cs="Times New Roman"/>
          <w:sz w:val="24"/>
          <w:szCs w:val="24"/>
        </w:rPr>
        <w:t>’introduction</w:t>
      </w:r>
      <w:r w:rsidR="00F5211A" w:rsidRPr="00E26E5D">
        <w:rPr>
          <w:rFonts w:ascii="Times New Roman" w:hAnsi="Times New Roman" w:cs="Times New Roman"/>
          <w:sz w:val="24"/>
          <w:szCs w:val="24"/>
        </w:rPr>
        <w:t xml:space="preserve"> de voix narratives qui ne fonctionnent pas exactement comme </w:t>
      </w:r>
      <w:r w:rsidR="00924F78">
        <w:rPr>
          <w:rFonts w:ascii="Times New Roman" w:hAnsi="Times New Roman" w:cs="Times New Roman"/>
          <w:sz w:val="24"/>
          <w:szCs w:val="24"/>
        </w:rPr>
        <w:t>le reste</w:t>
      </w:r>
      <w:r w:rsidR="00F5211A" w:rsidRPr="00E26E5D">
        <w:rPr>
          <w:rFonts w:ascii="Times New Roman" w:hAnsi="Times New Roman" w:cs="Times New Roman"/>
          <w:sz w:val="24"/>
          <w:szCs w:val="24"/>
        </w:rPr>
        <w:t xml:space="preserve"> du roman. Dans </w:t>
      </w:r>
      <w:r w:rsidR="00F5211A" w:rsidRPr="00E26E5D">
        <w:rPr>
          <w:rFonts w:ascii="Times New Roman" w:hAnsi="Times New Roman" w:cs="Times New Roman"/>
          <w:i/>
          <w:sz w:val="24"/>
          <w:szCs w:val="24"/>
        </w:rPr>
        <w:t>Monsieur Ki</w:t>
      </w:r>
      <w:r w:rsidR="00F5211A" w:rsidRPr="00E26E5D">
        <w:rPr>
          <w:rFonts w:ascii="Times New Roman" w:hAnsi="Times New Roman" w:cs="Times New Roman"/>
          <w:sz w:val="24"/>
          <w:szCs w:val="24"/>
        </w:rPr>
        <w:t>, un narrateur principal écoute régulièrement un narrateur secondaire par l’intermédiaire d’un</w:t>
      </w:r>
      <w:del w:id="130" w:author="Auteur">
        <w:r w:rsidR="00F5211A" w:rsidRPr="00E26E5D" w:rsidDel="005008CC">
          <w:rPr>
            <w:rFonts w:ascii="Times New Roman" w:hAnsi="Times New Roman" w:cs="Times New Roman"/>
            <w:sz w:val="24"/>
            <w:szCs w:val="24"/>
          </w:rPr>
          <w:delText>e bande</w:delText>
        </w:r>
      </w:del>
      <w:r w:rsidR="00F5211A" w:rsidRPr="00E26E5D">
        <w:rPr>
          <w:rFonts w:ascii="Times New Roman" w:hAnsi="Times New Roman" w:cs="Times New Roman"/>
          <w:sz w:val="24"/>
          <w:szCs w:val="24"/>
        </w:rPr>
        <w:t xml:space="preserve"> enregistr</w:t>
      </w:r>
      <w:del w:id="131" w:author="Auteur">
        <w:r w:rsidR="00F5211A" w:rsidRPr="00E26E5D" w:rsidDel="005008CC">
          <w:rPr>
            <w:rFonts w:ascii="Times New Roman" w:hAnsi="Times New Roman" w:cs="Times New Roman"/>
            <w:sz w:val="24"/>
            <w:szCs w:val="24"/>
          </w:rPr>
          <w:delText>é</w:delText>
        </w:r>
      </w:del>
      <w:r w:rsidR="00F5211A" w:rsidRPr="00E26E5D">
        <w:rPr>
          <w:rFonts w:ascii="Times New Roman" w:hAnsi="Times New Roman" w:cs="Times New Roman"/>
          <w:sz w:val="24"/>
          <w:szCs w:val="24"/>
        </w:rPr>
        <w:t>e</w:t>
      </w:r>
      <w:ins w:id="132" w:author="Auteur">
        <w:r w:rsidR="005008CC">
          <w:rPr>
            <w:rFonts w:ascii="Times New Roman" w:hAnsi="Times New Roman" w:cs="Times New Roman"/>
            <w:sz w:val="24"/>
            <w:szCs w:val="24"/>
          </w:rPr>
          <w:t>ment</w:t>
        </w:r>
      </w:ins>
      <w:r w:rsidR="00360181" w:rsidRPr="00E26E5D">
        <w:rPr>
          <w:rFonts w:ascii="Times New Roman" w:hAnsi="Times New Roman" w:cs="Times New Roman"/>
          <w:sz w:val="24"/>
          <w:szCs w:val="24"/>
        </w:rPr>
        <w:t>, ce narrateur secondaire s’étant suicidé peu de temps auparavant. Cette voix d’outre-tombe</w:t>
      </w:r>
      <w:r>
        <w:rPr>
          <w:rFonts w:ascii="Times New Roman" w:hAnsi="Times New Roman" w:cs="Times New Roman"/>
          <w:sz w:val="24"/>
          <w:szCs w:val="24"/>
        </w:rPr>
        <w:t xml:space="preserve"> </w:t>
      </w:r>
      <w:r w:rsidR="00360181" w:rsidRPr="00E26E5D">
        <w:rPr>
          <w:rFonts w:ascii="Times New Roman" w:hAnsi="Times New Roman" w:cs="Times New Roman"/>
          <w:sz w:val="24"/>
          <w:szCs w:val="24"/>
        </w:rPr>
        <w:t>évolue sur un plan secondaire, déconnecté du reste de la narration. Elle énonce un discours qui touche au conte ou au fantastique, là où la narration principale respecte (</w:t>
      </w:r>
      <w:del w:id="133" w:author="Auteur">
        <w:r w:rsidR="00360181" w:rsidRPr="00E26E5D" w:rsidDel="005008CC">
          <w:rPr>
            <w:rFonts w:ascii="Times New Roman" w:hAnsi="Times New Roman" w:cs="Times New Roman"/>
            <w:sz w:val="24"/>
            <w:szCs w:val="24"/>
          </w:rPr>
          <w:delText xml:space="preserve">au </w:delText>
        </w:r>
      </w:del>
      <w:ins w:id="134" w:author="Auteur">
        <w:r w:rsidR="005008CC">
          <w:rPr>
            <w:rFonts w:ascii="Times New Roman" w:hAnsi="Times New Roman" w:cs="Times New Roman"/>
            <w:sz w:val="24"/>
            <w:szCs w:val="24"/>
          </w:rPr>
          <w:t>tout du</w:t>
        </w:r>
        <w:r w:rsidR="005008CC" w:rsidRPr="00E26E5D">
          <w:rPr>
            <w:rFonts w:ascii="Times New Roman" w:hAnsi="Times New Roman" w:cs="Times New Roman"/>
            <w:sz w:val="24"/>
            <w:szCs w:val="24"/>
          </w:rPr>
          <w:t xml:space="preserve"> </w:t>
        </w:r>
      </w:ins>
      <w:r w:rsidR="00360181" w:rsidRPr="00E26E5D">
        <w:rPr>
          <w:rFonts w:ascii="Times New Roman" w:hAnsi="Times New Roman" w:cs="Times New Roman"/>
          <w:sz w:val="24"/>
          <w:szCs w:val="24"/>
        </w:rPr>
        <w:t xml:space="preserve">moins au début) les codes du réalisme. </w:t>
      </w:r>
      <w:r>
        <w:rPr>
          <w:rFonts w:ascii="Times New Roman" w:hAnsi="Times New Roman" w:cs="Times New Roman"/>
          <w:sz w:val="24"/>
          <w:szCs w:val="24"/>
        </w:rPr>
        <w:t>Dans</w:t>
      </w:r>
      <w:r w:rsidR="00360181" w:rsidRPr="00E26E5D">
        <w:rPr>
          <w:rFonts w:ascii="Times New Roman" w:hAnsi="Times New Roman" w:cs="Times New Roman"/>
          <w:sz w:val="24"/>
          <w:szCs w:val="24"/>
        </w:rPr>
        <w:t xml:space="preserve"> </w:t>
      </w:r>
      <w:r w:rsidR="00360181" w:rsidRPr="00E26E5D">
        <w:rPr>
          <w:rFonts w:ascii="Times New Roman" w:hAnsi="Times New Roman" w:cs="Times New Roman"/>
          <w:i/>
          <w:sz w:val="24"/>
          <w:szCs w:val="24"/>
        </w:rPr>
        <w:t>Nouvel an chinois</w:t>
      </w:r>
      <w:r w:rsidR="00360181" w:rsidRPr="00E26E5D">
        <w:rPr>
          <w:rFonts w:ascii="Times New Roman" w:hAnsi="Times New Roman" w:cs="Times New Roman"/>
          <w:sz w:val="24"/>
          <w:szCs w:val="24"/>
        </w:rPr>
        <w:t xml:space="preserve">, alternent les descriptions perçues par Ezéchiel et les fantasmes de ce dernier, sans que le texte </w:t>
      </w:r>
      <w:ins w:id="135" w:author="Auteur">
        <w:r w:rsidR="004302F4">
          <w:rPr>
            <w:rFonts w:ascii="Times New Roman" w:hAnsi="Times New Roman" w:cs="Times New Roman"/>
            <w:sz w:val="24"/>
            <w:szCs w:val="24"/>
          </w:rPr>
          <w:t xml:space="preserve">ne </w:t>
        </w:r>
      </w:ins>
      <w:r w:rsidR="00360181" w:rsidRPr="00E26E5D">
        <w:rPr>
          <w:rFonts w:ascii="Times New Roman" w:hAnsi="Times New Roman" w:cs="Times New Roman"/>
          <w:sz w:val="24"/>
          <w:szCs w:val="24"/>
        </w:rPr>
        <w:t>contienne</w:t>
      </w:r>
      <w:del w:id="136" w:author="Auteur">
        <w:r w:rsidR="00360181" w:rsidRPr="00E26E5D" w:rsidDel="004302F4">
          <w:rPr>
            <w:rFonts w:ascii="Times New Roman" w:hAnsi="Times New Roman" w:cs="Times New Roman"/>
            <w:sz w:val="24"/>
            <w:szCs w:val="24"/>
          </w:rPr>
          <w:delText>nt</w:delText>
        </w:r>
      </w:del>
      <w:r w:rsidR="00360181" w:rsidRPr="00E26E5D">
        <w:rPr>
          <w:rFonts w:ascii="Times New Roman" w:hAnsi="Times New Roman" w:cs="Times New Roman"/>
          <w:sz w:val="24"/>
          <w:szCs w:val="24"/>
        </w:rPr>
        <w:t xml:space="preserve"> aucune marque de ce décrochage, créant une forme d’</w:t>
      </w:r>
      <w:proofErr w:type="spellStart"/>
      <w:r w:rsidR="00360181" w:rsidRPr="00E26E5D">
        <w:rPr>
          <w:rFonts w:ascii="Times New Roman" w:hAnsi="Times New Roman" w:cs="Times New Roman"/>
          <w:sz w:val="24"/>
          <w:szCs w:val="24"/>
        </w:rPr>
        <w:t>ambiguïté</w:t>
      </w:r>
      <w:ins w:id="137" w:author="Auteur">
        <w:r w:rsidR="005008CC">
          <w:rPr>
            <w:rFonts w:ascii="Times New Roman" w:hAnsi="Times New Roman" w:cs="Times New Roman"/>
            <w:sz w:val="24"/>
            <w:szCs w:val="24"/>
          </w:rPr>
          <w:t>.</w:t>
        </w:r>
      </w:ins>
      <w:del w:id="138" w:author="Auteur">
        <w:r w:rsidR="00A34CCC" w:rsidDel="005008CC">
          <w:rPr>
            <w:rFonts w:ascii="Times New Roman" w:hAnsi="Times New Roman" w:cs="Times New Roman"/>
            <w:sz w:val="24"/>
            <w:szCs w:val="24"/>
          </w:rPr>
          <w:delText>;</w:delText>
        </w:r>
        <w:r w:rsidR="00360181" w:rsidRPr="00E26E5D" w:rsidDel="005008CC">
          <w:rPr>
            <w:rFonts w:ascii="Times New Roman" w:hAnsi="Times New Roman" w:cs="Times New Roman"/>
            <w:sz w:val="24"/>
            <w:szCs w:val="24"/>
          </w:rPr>
          <w:delText xml:space="preserve"> </w:delText>
        </w:r>
      </w:del>
      <w:ins w:id="139" w:author="Auteur">
        <w:r w:rsidR="005008CC">
          <w:rPr>
            <w:rFonts w:ascii="Times New Roman" w:hAnsi="Times New Roman" w:cs="Times New Roman"/>
            <w:sz w:val="24"/>
            <w:szCs w:val="24"/>
          </w:rPr>
          <w:t>E</w:t>
        </w:r>
      </w:ins>
      <w:del w:id="140" w:author="Auteur">
        <w:r w:rsidR="00360181" w:rsidRPr="00E26E5D" w:rsidDel="005008CC">
          <w:rPr>
            <w:rFonts w:ascii="Times New Roman" w:hAnsi="Times New Roman" w:cs="Times New Roman"/>
            <w:sz w:val="24"/>
            <w:szCs w:val="24"/>
          </w:rPr>
          <w:delText>e</w:delText>
        </w:r>
      </w:del>
      <w:r w:rsidR="00360181" w:rsidRPr="00E26E5D">
        <w:rPr>
          <w:rFonts w:ascii="Times New Roman" w:hAnsi="Times New Roman" w:cs="Times New Roman"/>
          <w:sz w:val="24"/>
          <w:szCs w:val="24"/>
        </w:rPr>
        <w:t>nfin</w:t>
      </w:r>
      <w:proofErr w:type="spellEnd"/>
      <w:r w:rsidR="00360181" w:rsidRPr="00E26E5D">
        <w:rPr>
          <w:rFonts w:ascii="Times New Roman" w:hAnsi="Times New Roman" w:cs="Times New Roman"/>
          <w:sz w:val="24"/>
          <w:szCs w:val="24"/>
        </w:rPr>
        <w:t xml:space="preserve">, dans </w:t>
      </w:r>
      <w:proofErr w:type="spellStart"/>
      <w:r w:rsidR="00360181" w:rsidRPr="00E26E5D">
        <w:rPr>
          <w:rFonts w:ascii="Times New Roman" w:hAnsi="Times New Roman" w:cs="Times New Roman"/>
          <w:i/>
          <w:sz w:val="24"/>
          <w:szCs w:val="24"/>
        </w:rPr>
        <w:t>Babyface</w:t>
      </w:r>
      <w:proofErr w:type="spellEnd"/>
      <w:r w:rsidR="00580A13" w:rsidRPr="00E26E5D">
        <w:rPr>
          <w:rFonts w:ascii="Times New Roman" w:hAnsi="Times New Roman" w:cs="Times New Roman"/>
          <w:sz w:val="24"/>
          <w:szCs w:val="24"/>
        </w:rPr>
        <w:t xml:space="preserve">, les extraits </w:t>
      </w:r>
      <w:r w:rsidR="009964BB">
        <w:rPr>
          <w:rFonts w:ascii="Times New Roman" w:hAnsi="Times New Roman" w:cs="Times New Roman"/>
          <w:sz w:val="24"/>
          <w:szCs w:val="24"/>
        </w:rPr>
        <w:t>du</w:t>
      </w:r>
      <w:r w:rsidR="00580A13" w:rsidRPr="00E26E5D">
        <w:rPr>
          <w:rFonts w:ascii="Times New Roman" w:hAnsi="Times New Roman" w:cs="Times New Roman"/>
          <w:sz w:val="24"/>
          <w:szCs w:val="24"/>
        </w:rPr>
        <w:t xml:space="preserve"> </w:t>
      </w:r>
      <w:r w:rsidR="000B0795">
        <w:rPr>
          <w:rFonts w:ascii="Times New Roman" w:hAnsi="Times New Roman" w:cs="Times New Roman"/>
          <w:sz w:val="24"/>
          <w:szCs w:val="24"/>
        </w:rPr>
        <w:t>‶</w:t>
      </w:r>
      <w:r w:rsidR="00580A13" w:rsidRPr="00E26E5D">
        <w:rPr>
          <w:rFonts w:ascii="Times New Roman" w:hAnsi="Times New Roman" w:cs="Times New Roman"/>
          <w:sz w:val="24"/>
          <w:szCs w:val="24"/>
        </w:rPr>
        <w:t>journal imagé</w:t>
      </w:r>
      <w:r w:rsidR="00DE10C3">
        <w:rPr>
          <w:rFonts w:ascii="Times New Roman" w:hAnsi="Times New Roman" w:cs="Times New Roman"/>
          <w:sz w:val="24"/>
          <w:szCs w:val="24"/>
        </w:rPr>
        <w:t>″</w:t>
      </w:r>
      <w:r w:rsidR="00580A13" w:rsidRPr="00E26E5D">
        <w:rPr>
          <w:rFonts w:ascii="Times New Roman" w:hAnsi="Times New Roman" w:cs="Times New Roman"/>
          <w:sz w:val="24"/>
          <w:szCs w:val="24"/>
        </w:rPr>
        <w:t xml:space="preserve"> de l’un des personnages proposent des </w:t>
      </w:r>
      <w:r w:rsidR="00DE10C3">
        <w:rPr>
          <w:rFonts w:ascii="Times New Roman" w:hAnsi="Times New Roman" w:cs="Times New Roman"/>
          <w:sz w:val="24"/>
          <w:szCs w:val="24"/>
        </w:rPr>
        <w:t>‶</w:t>
      </w:r>
      <w:r w:rsidR="00580A13" w:rsidRPr="00E26E5D">
        <w:rPr>
          <w:rFonts w:ascii="Times New Roman" w:hAnsi="Times New Roman" w:cs="Times New Roman"/>
          <w:sz w:val="24"/>
          <w:szCs w:val="24"/>
        </w:rPr>
        <w:t>visions</w:t>
      </w:r>
      <w:r w:rsidR="00DE10C3">
        <w:rPr>
          <w:rFonts w:ascii="Times New Roman" w:hAnsi="Times New Roman" w:cs="Times New Roman"/>
          <w:sz w:val="24"/>
          <w:szCs w:val="24"/>
        </w:rPr>
        <w:t>″</w:t>
      </w:r>
      <w:r w:rsidR="00580A13" w:rsidRPr="00E26E5D">
        <w:rPr>
          <w:rFonts w:ascii="Times New Roman" w:hAnsi="Times New Roman" w:cs="Times New Roman"/>
          <w:sz w:val="24"/>
          <w:szCs w:val="24"/>
        </w:rPr>
        <w:t xml:space="preserve"> métaphoriques de</w:t>
      </w:r>
      <w:del w:id="141" w:author="Auteur">
        <w:r w:rsidR="00580A13" w:rsidRPr="00E26E5D" w:rsidDel="004302F4">
          <w:rPr>
            <w:rFonts w:ascii="Times New Roman" w:hAnsi="Times New Roman" w:cs="Times New Roman"/>
            <w:sz w:val="24"/>
            <w:szCs w:val="24"/>
          </w:rPr>
          <w:delText>s</w:delText>
        </w:r>
      </w:del>
      <w:r w:rsidR="00580A13" w:rsidRPr="00E26E5D">
        <w:rPr>
          <w:rFonts w:ascii="Times New Roman" w:hAnsi="Times New Roman" w:cs="Times New Roman"/>
          <w:sz w:val="24"/>
          <w:szCs w:val="24"/>
        </w:rPr>
        <w:t xml:space="preserve"> situations décrites </w:t>
      </w:r>
      <w:del w:id="142" w:author="Auteur">
        <w:r w:rsidR="00580A13" w:rsidRPr="00E26E5D" w:rsidDel="004302F4">
          <w:rPr>
            <w:rFonts w:ascii="Times New Roman" w:hAnsi="Times New Roman" w:cs="Times New Roman"/>
            <w:sz w:val="24"/>
            <w:szCs w:val="24"/>
          </w:rPr>
          <w:delText xml:space="preserve">par </w:delText>
        </w:r>
      </w:del>
      <w:ins w:id="143" w:author="Auteur">
        <w:r w:rsidR="004302F4">
          <w:rPr>
            <w:rFonts w:ascii="Times New Roman" w:hAnsi="Times New Roman" w:cs="Times New Roman"/>
            <w:sz w:val="24"/>
            <w:szCs w:val="24"/>
          </w:rPr>
          <w:t>dans</w:t>
        </w:r>
        <w:r w:rsidR="004302F4" w:rsidRPr="00E26E5D">
          <w:rPr>
            <w:rFonts w:ascii="Times New Roman" w:hAnsi="Times New Roman" w:cs="Times New Roman"/>
            <w:sz w:val="24"/>
            <w:szCs w:val="24"/>
          </w:rPr>
          <w:t xml:space="preserve"> </w:t>
        </w:r>
      </w:ins>
      <w:r w:rsidR="00580A13" w:rsidRPr="00E26E5D">
        <w:rPr>
          <w:rFonts w:ascii="Times New Roman" w:hAnsi="Times New Roman" w:cs="Times New Roman"/>
          <w:sz w:val="24"/>
          <w:szCs w:val="24"/>
        </w:rPr>
        <w:t xml:space="preserve">le reste du roman.  </w:t>
      </w:r>
    </w:p>
    <w:p w14:paraId="2D98965A" w14:textId="4E8F6FA0" w:rsidR="003E66D7" w:rsidRDefault="00580A13">
      <w:pPr>
        <w:spacing w:line="360" w:lineRule="auto"/>
        <w:ind w:firstLine="708"/>
        <w:rPr>
          <w:rFonts w:ascii="Times New Roman" w:hAnsi="Times New Roman" w:cs="Times New Roman"/>
          <w:sz w:val="24"/>
          <w:szCs w:val="24"/>
        </w:rPr>
        <w:pPrChange w:id="144" w:author="Auteur">
          <w:pPr>
            <w:spacing w:line="360" w:lineRule="auto"/>
          </w:pPr>
        </w:pPrChange>
      </w:pPr>
      <w:r w:rsidRPr="00E26E5D">
        <w:rPr>
          <w:rFonts w:ascii="Times New Roman" w:hAnsi="Times New Roman" w:cs="Times New Roman"/>
          <w:sz w:val="24"/>
          <w:szCs w:val="24"/>
        </w:rPr>
        <w:t xml:space="preserve">Dans l’œuvre de Kossi </w:t>
      </w:r>
      <w:proofErr w:type="spellStart"/>
      <w:r w:rsidRPr="00E26E5D">
        <w:rPr>
          <w:rFonts w:ascii="Times New Roman" w:hAnsi="Times New Roman" w:cs="Times New Roman"/>
          <w:sz w:val="24"/>
          <w:szCs w:val="24"/>
        </w:rPr>
        <w:t>Efoui</w:t>
      </w:r>
      <w:proofErr w:type="spellEnd"/>
      <w:r w:rsidR="007451D5">
        <w:rPr>
          <w:rFonts w:ascii="Times New Roman" w:hAnsi="Times New Roman" w:cs="Times New Roman"/>
          <w:sz w:val="24"/>
          <w:szCs w:val="24"/>
        </w:rPr>
        <w:t>,</w:t>
      </w:r>
      <w:r w:rsidRPr="00E26E5D">
        <w:rPr>
          <w:rFonts w:ascii="Times New Roman" w:hAnsi="Times New Roman" w:cs="Times New Roman"/>
          <w:sz w:val="24"/>
          <w:szCs w:val="24"/>
        </w:rPr>
        <w:t xml:space="preserve"> </w:t>
      </w:r>
      <w:r w:rsidR="007451D5">
        <w:rPr>
          <w:rFonts w:ascii="Times New Roman" w:hAnsi="Times New Roman" w:cs="Times New Roman"/>
          <w:sz w:val="24"/>
          <w:szCs w:val="24"/>
        </w:rPr>
        <w:t xml:space="preserve">l’influence de l’antiphonie et des </w:t>
      </w:r>
      <w:proofErr w:type="spellStart"/>
      <w:r w:rsidR="007451D5">
        <w:rPr>
          <w:rFonts w:ascii="Times New Roman" w:hAnsi="Times New Roman" w:cs="Times New Roman"/>
          <w:i/>
          <w:iCs/>
          <w:sz w:val="24"/>
          <w:szCs w:val="24"/>
        </w:rPr>
        <w:t>blue</w:t>
      </w:r>
      <w:proofErr w:type="spellEnd"/>
      <w:r w:rsidR="007451D5">
        <w:rPr>
          <w:rFonts w:ascii="Times New Roman" w:hAnsi="Times New Roman" w:cs="Times New Roman"/>
          <w:i/>
          <w:iCs/>
          <w:sz w:val="24"/>
          <w:szCs w:val="24"/>
        </w:rPr>
        <w:t xml:space="preserve"> notes </w:t>
      </w:r>
      <w:r w:rsidRPr="00E26E5D">
        <w:rPr>
          <w:rFonts w:ascii="Times New Roman" w:hAnsi="Times New Roman" w:cs="Times New Roman"/>
          <w:sz w:val="24"/>
          <w:szCs w:val="24"/>
        </w:rPr>
        <w:t>ne fonctionne pas aussi clairement comme des duplications énonciatives</w:t>
      </w:r>
      <w:r w:rsidR="00A34CCC">
        <w:rPr>
          <w:rFonts w:ascii="Times New Roman" w:hAnsi="Times New Roman" w:cs="Times New Roman"/>
          <w:sz w:val="24"/>
          <w:szCs w:val="24"/>
        </w:rPr>
        <w:t>;</w:t>
      </w:r>
      <w:r w:rsidRPr="00E26E5D">
        <w:rPr>
          <w:rFonts w:ascii="Times New Roman" w:hAnsi="Times New Roman" w:cs="Times New Roman"/>
          <w:sz w:val="24"/>
          <w:szCs w:val="24"/>
        </w:rPr>
        <w:t xml:space="preserve"> elle apparait plutôt comme une sorte de brouillage de la voix narrative principale. </w:t>
      </w:r>
      <w:r w:rsidR="00476F36">
        <w:rPr>
          <w:rFonts w:ascii="Times New Roman" w:hAnsi="Times New Roman" w:cs="Times New Roman"/>
          <w:sz w:val="24"/>
          <w:szCs w:val="24"/>
        </w:rPr>
        <w:t xml:space="preserve">Ici encore, je </w:t>
      </w:r>
      <w:r w:rsidR="00D0527F">
        <w:rPr>
          <w:rFonts w:ascii="Times New Roman" w:hAnsi="Times New Roman" w:cs="Times New Roman"/>
          <w:sz w:val="24"/>
          <w:szCs w:val="24"/>
        </w:rPr>
        <w:t xml:space="preserve">ne tenterai pas de démontrer un transfert exact de la </w:t>
      </w:r>
      <w:proofErr w:type="spellStart"/>
      <w:r w:rsidR="00D0527F">
        <w:rPr>
          <w:rFonts w:ascii="Times New Roman" w:hAnsi="Times New Roman" w:cs="Times New Roman"/>
          <w:i/>
          <w:iCs/>
          <w:sz w:val="24"/>
          <w:szCs w:val="24"/>
        </w:rPr>
        <w:t>blue</w:t>
      </w:r>
      <w:proofErr w:type="spellEnd"/>
      <w:r w:rsidR="00D0527F">
        <w:rPr>
          <w:rFonts w:ascii="Times New Roman" w:hAnsi="Times New Roman" w:cs="Times New Roman"/>
          <w:i/>
          <w:iCs/>
          <w:sz w:val="24"/>
          <w:szCs w:val="24"/>
        </w:rPr>
        <w:t xml:space="preserve"> note </w:t>
      </w:r>
      <w:r w:rsidR="00D0527F">
        <w:rPr>
          <w:rFonts w:ascii="Times New Roman" w:hAnsi="Times New Roman" w:cs="Times New Roman"/>
          <w:sz w:val="24"/>
          <w:szCs w:val="24"/>
        </w:rPr>
        <w:t>en littérature</w:t>
      </w:r>
      <w:r w:rsidR="003E66D7">
        <w:rPr>
          <w:rFonts w:ascii="Times New Roman" w:hAnsi="Times New Roman" w:cs="Times New Roman"/>
          <w:sz w:val="24"/>
          <w:szCs w:val="24"/>
        </w:rPr>
        <w:t xml:space="preserve">, mais plutôt de voir comment, dans le jazz et en particulier dans l’usage de la </w:t>
      </w:r>
      <w:proofErr w:type="spellStart"/>
      <w:r w:rsidR="003E66D7">
        <w:rPr>
          <w:rFonts w:ascii="Times New Roman" w:hAnsi="Times New Roman" w:cs="Times New Roman"/>
          <w:i/>
          <w:iCs/>
          <w:sz w:val="24"/>
          <w:szCs w:val="24"/>
        </w:rPr>
        <w:t>blue</w:t>
      </w:r>
      <w:proofErr w:type="spellEnd"/>
      <w:r w:rsidR="003E66D7">
        <w:rPr>
          <w:rFonts w:ascii="Times New Roman" w:hAnsi="Times New Roman" w:cs="Times New Roman"/>
          <w:i/>
          <w:iCs/>
          <w:sz w:val="24"/>
          <w:szCs w:val="24"/>
        </w:rPr>
        <w:t xml:space="preserve"> </w:t>
      </w:r>
      <w:r w:rsidR="003E66D7" w:rsidRPr="003E66D7">
        <w:rPr>
          <w:rFonts w:ascii="Times New Roman" w:hAnsi="Times New Roman" w:cs="Times New Roman"/>
          <w:i/>
          <w:iCs/>
          <w:sz w:val="24"/>
          <w:szCs w:val="24"/>
        </w:rPr>
        <w:t>note</w:t>
      </w:r>
      <w:r w:rsidR="003E66D7">
        <w:rPr>
          <w:rFonts w:ascii="Times New Roman" w:hAnsi="Times New Roman" w:cs="Times New Roman"/>
          <w:sz w:val="24"/>
          <w:szCs w:val="24"/>
        </w:rPr>
        <w:t xml:space="preserve">, Kossi </w:t>
      </w:r>
      <w:proofErr w:type="spellStart"/>
      <w:r w:rsidR="003E66D7">
        <w:rPr>
          <w:rFonts w:ascii="Times New Roman" w:hAnsi="Times New Roman" w:cs="Times New Roman"/>
          <w:sz w:val="24"/>
          <w:szCs w:val="24"/>
        </w:rPr>
        <w:t>Efoui</w:t>
      </w:r>
      <w:proofErr w:type="spellEnd"/>
      <w:r w:rsidR="003E66D7">
        <w:rPr>
          <w:rFonts w:ascii="Times New Roman" w:hAnsi="Times New Roman" w:cs="Times New Roman"/>
          <w:sz w:val="24"/>
          <w:szCs w:val="24"/>
        </w:rPr>
        <w:t xml:space="preserve"> a pu puiser une certaine conception des constructions narratives. </w:t>
      </w:r>
    </w:p>
    <w:p w14:paraId="06FFEA98" w14:textId="6B49EA9F" w:rsidR="00977394" w:rsidRPr="00E26E5D" w:rsidRDefault="001A1039">
      <w:pPr>
        <w:spacing w:line="360" w:lineRule="auto"/>
        <w:ind w:firstLine="708"/>
        <w:rPr>
          <w:rFonts w:ascii="Times New Roman" w:hAnsi="Times New Roman" w:cs="Times New Roman"/>
          <w:sz w:val="24"/>
          <w:szCs w:val="24"/>
        </w:rPr>
        <w:pPrChange w:id="145" w:author="Auteur">
          <w:pPr>
            <w:spacing w:line="360" w:lineRule="auto"/>
          </w:pPr>
        </w:pPrChange>
      </w:pPr>
      <w:r w:rsidRPr="003E66D7">
        <w:rPr>
          <w:rFonts w:ascii="Times New Roman" w:hAnsi="Times New Roman" w:cs="Times New Roman"/>
          <w:sz w:val="24"/>
          <w:szCs w:val="24"/>
        </w:rPr>
        <w:lastRenderedPageBreak/>
        <w:t>D</w:t>
      </w:r>
      <w:r w:rsidR="00E7170C" w:rsidRPr="003E66D7">
        <w:rPr>
          <w:rFonts w:ascii="Times New Roman" w:hAnsi="Times New Roman" w:cs="Times New Roman"/>
          <w:sz w:val="24"/>
          <w:szCs w:val="24"/>
        </w:rPr>
        <w:t>ans</w:t>
      </w:r>
      <w:r w:rsidR="00E7170C" w:rsidRPr="00E26E5D">
        <w:rPr>
          <w:rFonts w:ascii="Times New Roman" w:hAnsi="Times New Roman" w:cs="Times New Roman"/>
          <w:sz w:val="24"/>
          <w:szCs w:val="24"/>
        </w:rPr>
        <w:t xml:space="preserve"> </w:t>
      </w:r>
      <w:r w:rsidR="00E7170C" w:rsidRPr="00E26E5D">
        <w:rPr>
          <w:rFonts w:ascii="Times New Roman" w:hAnsi="Times New Roman" w:cs="Times New Roman"/>
          <w:i/>
          <w:iCs/>
          <w:sz w:val="24"/>
          <w:szCs w:val="24"/>
        </w:rPr>
        <w:t xml:space="preserve">Solo d’un revenant, </w:t>
      </w:r>
      <w:r w:rsidR="00E7170C" w:rsidRPr="00E26E5D">
        <w:rPr>
          <w:rFonts w:ascii="Times New Roman" w:hAnsi="Times New Roman" w:cs="Times New Roman"/>
          <w:sz w:val="24"/>
          <w:szCs w:val="24"/>
        </w:rPr>
        <w:t xml:space="preserve">Kossi </w:t>
      </w:r>
      <w:proofErr w:type="spellStart"/>
      <w:r w:rsidR="00E7170C" w:rsidRPr="00E26E5D">
        <w:rPr>
          <w:rFonts w:ascii="Times New Roman" w:hAnsi="Times New Roman" w:cs="Times New Roman"/>
          <w:sz w:val="24"/>
          <w:szCs w:val="24"/>
        </w:rPr>
        <w:t>Efoui</w:t>
      </w:r>
      <w:proofErr w:type="spellEnd"/>
      <w:r w:rsidR="00E7170C" w:rsidRPr="00E26E5D">
        <w:rPr>
          <w:rFonts w:ascii="Times New Roman" w:hAnsi="Times New Roman" w:cs="Times New Roman"/>
          <w:sz w:val="24"/>
          <w:szCs w:val="24"/>
        </w:rPr>
        <w:t xml:space="preserve"> intègre des phrases </w:t>
      </w:r>
      <w:r w:rsidR="009964BB">
        <w:rPr>
          <w:rFonts w:ascii="Times New Roman" w:hAnsi="Times New Roman" w:cs="Times New Roman"/>
          <w:sz w:val="24"/>
          <w:szCs w:val="24"/>
        </w:rPr>
        <w:t>attribuées au pouvoir militaire et politique</w:t>
      </w:r>
      <w:r w:rsidR="00E7170C" w:rsidRPr="00E26E5D">
        <w:rPr>
          <w:rFonts w:ascii="Times New Roman" w:hAnsi="Times New Roman" w:cs="Times New Roman"/>
          <w:sz w:val="24"/>
          <w:szCs w:val="24"/>
        </w:rPr>
        <w:t xml:space="preserve"> au discours direct</w:t>
      </w:r>
      <w:r w:rsidR="00181DA4" w:rsidRPr="00E26E5D">
        <w:rPr>
          <w:rFonts w:ascii="Times New Roman" w:hAnsi="Times New Roman" w:cs="Times New Roman"/>
          <w:sz w:val="24"/>
          <w:szCs w:val="24"/>
        </w:rPr>
        <w:t xml:space="preserve">, de façon à en faire ressortir le décalage avec le cadre général du roman. </w:t>
      </w:r>
      <w:del w:id="146" w:author="Auteur">
        <w:r w:rsidR="00297246" w:rsidDel="005008CC">
          <w:rPr>
            <w:rFonts w:ascii="Times New Roman" w:hAnsi="Times New Roman" w:cs="Times New Roman"/>
            <w:sz w:val="24"/>
            <w:szCs w:val="24"/>
          </w:rPr>
          <w:delText>Le</w:delText>
        </w:r>
        <w:r w:rsidR="00F710D1" w:rsidDel="005008CC">
          <w:rPr>
            <w:rFonts w:ascii="Times New Roman" w:hAnsi="Times New Roman" w:cs="Times New Roman"/>
            <w:sz w:val="24"/>
            <w:szCs w:val="24"/>
          </w:rPr>
          <w:delText xml:space="preserve"> roman</w:delText>
        </w:r>
      </w:del>
      <w:ins w:id="147" w:author="Auteur">
        <w:r w:rsidR="005008CC">
          <w:rPr>
            <w:rFonts w:ascii="Times New Roman" w:hAnsi="Times New Roman" w:cs="Times New Roman"/>
            <w:sz w:val="24"/>
            <w:szCs w:val="24"/>
          </w:rPr>
          <w:t>Ce dernier</w:t>
        </w:r>
      </w:ins>
      <w:r w:rsidR="00F710D1">
        <w:rPr>
          <w:rFonts w:ascii="Times New Roman" w:hAnsi="Times New Roman" w:cs="Times New Roman"/>
          <w:sz w:val="24"/>
          <w:szCs w:val="24"/>
        </w:rPr>
        <w:t xml:space="preserve"> </w:t>
      </w:r>
      <w:r w:rsidR="00181DA4" w:rsidRPr="00E26E5D">
        <w:rPr>
          <w:rFonts w:ascii="Times New Roman" w:hAnsi="Times New Roman" w:cs="Times New Roman"/>
          <w:sz w:val="24"/>
          <w:szCs w:val="24"/>
        </w:rPr>
        <w:t xml:space="preserve">s’ouvre sur la description d’un pays subsaharien au sortir d’une guerre sanglante, et décrit la </w:t>
      </w:r>
      <w:r w:rsidR="00474706">
        <w:rPr>
          <w:rFonts w:ascii="Times New Roman" w:hAnsi="Times New Roman" w:cs="Times New Roman"/>
          <w:sz w:val="24"/>
          <w:szCs w:val="24"/>
        </w:rPr>
        <w:t>manière</w:t>
      </w:r>
      <w:r w:rsidR="00181DA4" w:rsidRPr="00E26E5D">
        <w:rPr>
          <w:rFonts w:ascii="Times New Roman" w:hAnsi="Times New Roman" w:cs="Times New Roman"/>
          <w:sz w:val="24"/>
          <w:szCs w:val="24"/>
        </w:rPr>
        <w:t xml:space="preserve"> dont les forces internationales tentent d’apaiser la situation. Voici la façon dont un instructeur belge s’adresse aux anciens mercenaires</w:t>
      </w:r>
      <w:r w:rsidR="00A34CCC">
        <w:rPr>
          <w:rFonts w:ascii="Times New Roman" w:hAnsi="Times New Roman" w:cs="Times New Roman"/>
          <w:sz w:val="24"/>
          <w:szCs w:val="24"/>
        </w:rPr>
        <w:t>:</w:t>
      </w:r>
    </w:p>
    <w:p w14:paraId="2C0F596B" w14:textId="1024E91C" w:rsidR="00181DA4" w:rsidRPr="00FF2827" w:rsidRDefault="00977394" w:rsidP="004302F4">
      <w:pPr>
        <w:pStyle w:val="Paragraphedeliste"/>
        <w:numPr>
          <w:ilvl w:val="0"/>
          <w:numId w:val="4"/>
        </w:numPr>
        <w:spacing w:line="240" w:lineRule="auto"/>
        <w:ind w:left="1068"/>
        <w:rPr>
          <w:rFonts w:ascii="Times New Roman" w:hAnsi="Times New Roman" w:cs="Times New Roman"/>
          <w:sz w:val="24"/>
          <w:szCs w:val="24"/>
          <w:rPrChange w:id="148" w:author="Auteur">
            <w:rPr>
              <w:rFonts w:ascii="Times New Roman" w:hAnsi="Times New Roman" w:cs="Times New Roman"/>
              <w:sz w:val="20"/>
              <w:szCs w:val="20"/>
            </w:rPr>
          </w:rPrChange>
        </w:rPr>
      </w:pPr>
      <w:r w:rsidRPr="00FF2827">
        <w:rPr>
          <w:rFonts w:ascii="Times New Roman" w:hAnsi="Times New Roman" w:cs="Times New Roman"/>
          <w:sz w:val="24"/>
          <w:szCs w:val="24"/>
          <w:rPrChange w:id="149" w:author="Auteur">
            <w:rPr>
              <w:rFonts w:ascii="Times New Roman" w:hAnsi="Times New Roman" w:cs="Times New Roman"/>
              <w:sz w:val="20"/>
              <w:szCs w:val="20"/>
            </w:rPr>
          </w:rPrChange>
        </w:rPr>
        <w:t xml:space="preserve">J’ai dit au repos, le fusil, au repos, je n’ai </w:t>
      </w:r>
      <w:r w:rsidR="004D4388" w:rsidRPr="00FF2827">
        <w:rPr>
          <w:rFonts w:ascii="Times New Roman" w:hAnsi="Times New Roman" w:cs="Times New Roman"/>
          <w:sz w:val="24"/>
          <w:szCs w:val="24"/>
          <w:rPrChange w:id="150" w:author="Auteur">
            <w:rPr>
              <w:rFonts w:ascii="Times New Roman" w:hAnsi="Times New Roman" w:cs="Times New Roman"/>
              <w:sz w:val="20"/>
              <w:szCs w:val="20"/>
            </w:rPr>
          </w:rPrChange>
        </w:rPr>
        <w:t>pa</w:t>
      </w:r>
      <w:r w:rsidRPr="00FF2827">
        <w:rPr>
          <w:rFonts w:ascii="Times New Roman" w:hAnsi="Times New Roman" w:cs="Times New Roman"/>
          <w:sz w:val="24"/>
          <w:szCs w:val="24"/>
          <w:rPrChange w:id="151" w:author="Auteur">
            <w:rPr>
              <w:rFonts w:ascii="Times New Roman" w:hAnsi="Times New Roman" w:cs="Times New Roman"/>
              <w:sz w:val="20"/>
              <w:szCs w:val="20"/>
            </w:rPr>
          </w:rPrChange>
        </w:rPr>
        <w:t xml:space="preserve">s dit aux aguets dans les bananiers. Et on </w:t>
      </w:r>
      <w:r w:rsidR="00D2050C" w:rsidRPr="00FF2827">
        <w:rPr>
          <w:rFonts w:ascii="Times New Roman" w:hAnsi="Times New Roman" w:cs="Times New Roman"/>
          <w:sz w:val="24"/>
          <w:szCs w:val="24"/>
          <w:rPrChange w:id="152" w:author="Auteur">
            <w:rPr>
              <w:rFonts w:ascii="Times New Roman" w:hAnsi="Times New Roman" w:cs="Times New Roman"/>
              <w:sz w:val="20"/>
              <w:szCs w:val="20"/>
            </w:rPr>
          </w:rPrChange>
        </w:rPr>
        <w:t>ap</w:t>
      </w:r>
      <w:r w:rsidRPr="00FF2827">
        <w:rPr>
          <w:rFonts w:ascii="Times New Roman" w:hAnsi="Times New Roman" w:cs="Times New Roman"/>
          <w:sz w:val="24"/>
          <w:szCs w:val="24"/>
          <w:rPrChange w:id="153" w:author="Auteur">
            <w:rPr>
              <w:rFonts w:ascii="Times New Roman" w:hAnsi="Times New Roman" w:cs="Times New Roman"/>
              <w:sz w:val="20"/>
              <w:szCs w:val="20"/>
            </w:rPr>
          </w:rPrChange>
        </w:rPr>
        <w:t>prend vite le Bonjour, le sourire, Comment ça va le quartier. Nous sommes là pour vous aider à demeurer libres.</w:t>
      </w:r>
    </w:p>
    <w:p w14:paraId="0E901475" w14:textId="67511EB8" w:rsidR="00977394" w:rsidRPr="00FF2827" w:rsidRDefault="00977394" w:rsidP="00810CB2">
      <w:pPr>
        <w:spacing w:line="240" w:lineRule="auto"/>
        <w:ind w:left="348"/>
        <w:rPr>
          <w:rFonts w:ascii="Times New Roman" w:hAnsi="Times New Roman" w:cs="Times New Roman"/>
          <w:sz w:val="24"/>
          <w:szCs w:val="24"/>
          <w:rPrChange w:id="154" w:author="Auteur">
            <w:rPr>
              <w:rFonts w:ascii="Times New Roman" w:hAnsi="Times New Roman" w:cs="Times New Roman"/>
              <w:sz w:val="20"/>
              <w:szCs w:val="20"/>
            </w:rPr>
          </w:rPrChange>
        </w:rPr>
      </w:pPr>
      <w:r w:rsidRPr="00FF2827">
        <w:rPr>
          <w:rFonts w:ascii="Times New Roman" w:hAnsi="Times New Roman" w:cs="Times New Roman"/>
          <w:sz w:val="24"/>
          <w:szCs w:val="24"/>
          <w:rPrChange w:id="155" w:author="Auteur">
            <w:rPr>
              <w:rFonts w:ascii="Times New Roman" w:hAnsi="Times New Roman" w:cs="Times New Roman"/>
              <w:sz w:val="20"/>
              <w:szCs w:val="20"/>
            </w:rPr>
          </w:rPrChange>
        </w:rPr>
        <w:t>Le chœur d’anciens coupeurs de routes et de gorges à l’unisson</w:t>
      </w:r>
      <w:r w:rsidR="00A34CCC" w:rsidRPr="00FF2827">
        <w:rPr>
          <w:rFonts w:ascii="Times New Roman" w:hAnsi="Times New Roman" w:cs="Times New Roman"/>
          <w:sz w:val="24"/>
          <w:szCs w:val="24"/>
          <w:rPrChange w:id="156" w:author="Auteur">
            <w:rPr>
              <w:rFonts w:ascii="Times New Roman" w:hAnsi="Times New Roman" w:cs="Times New Roman"/>
              <w:sz w:val="20"/>
              <w:szCs w:val="20"/>
            </w:rPr>
          </w:rPrChange>
        </w:rPr>
        <w:t>:</w:t>
      </w:r>
      <w:r w:rsidRPr="00FF2827">
        <w:rPr>
          <w:rFonts w:ascii="Times New Roman" w:hAnsi="Times New Roman" w:cs="Times New Roman"/>
          <w:sz w:val="24"/>
          <w:szCs w:val="24"/>
          <w:rPrChange w:id="157" w:author="Auteur">
            <w:rPr>
              <w:rFonts w:ascii="Times New Roman" w:hAnsi="Times New Roman" w:cs="Times New Roman"/>
              <w:sz w:val="20"/>
              <w:szCs w:val="20"/>
            </w:rPr>
          </w:rPrChange>
        </w:rPr>
        <w:t xml:space="preserve"> </w:t>
      </w:r>
    </w:p>
    <w:p w14:paraId="5229BE8B" w14:textId="2A5E2E3D" w:rsidR="00977394" w:rsidRPr="00FF2827" w:rsidRDefault="00977394" w:rsidP="00810CB2">
      <w:pPr>
        <w:pStyle w:val="Paragraphedeliste"/>
        <w:numPr>
          <w:ilvl w:val="0"/>
          <w:numId w:val="4"/>
        </w:numPr>
        <w:spacing w:line="240" w:lineRule="auto"/>
        <w:ind w:left="1068"/>
        <w:rPr>
          <w:rFonts w:ascii="Times New Roman" w:hAnsi="Times New Roman" w:cs="Times New Roman"/>
          <w:sz w:val="24"/>
          <w:szCs w:val="24"/>
          <w:rPrChange w:id="158" w:author="Auteur">
            <w:rPr>
              <w:rFonts w:ascii="Times New Roman" w:hAnsi="Times New Roman" w:cs="Times New Roman"/>
              <w:sz w:val="20"/>
              <w:szCs w:val="20"/>
            </w:rPr>
          </w:rPrChange>
        </w:rPr>
      </w:pPr>
      <w:r w:rsidRPr="00FF2827">
        <w:rPr>
          <w:rFonts w:ascii="Times New Roman" w:hAnsi="Times New Roman" w:cs="Times New Roman"/>
          <w:sz w:val="24"/>
          <w:szCs w:val="24"/>
          <w:rPrChange w:id="159" w:author="Auteur">
            <w:rPr>
              <w:rFonts w:ascii="Times New Roman" w:hAnsi="Times New Roman" w:cs="Times New Roman"/>
              <w:sz w:val="20"/>
              <w:szCs w:val="20"/>
            </w:rPr>
          </w:rPrChange>
        </w:rPr>
        <w:t>Bonjour, comment ça va le quartier</w:t>
      </w:r>
      <w:r w:rsidR="00A34CCC" w:rsidRPr="00FF2827">
        <w:rPr>
          <w:rFonts w:ascii="Times New Roman" w:hAnsi="Times New Roman" w:cs="Times New Roman"/>
          <w:sz w:val="24"/>
          <w:szCs w:val="24"/>
          <w:rPrChange w:id="160" w:author="Auteur">
            <w:rPr>
              <w:rFonts w:ascii="Times New Roman" w:hAnsi="Times New Roman" w:cs="Times New Roman"/>
              <w:sz w:val="20"/>
              <w:szCs w:val="20"/>
            </w:rPr>
          </w:rPrChange>
        </w:rPr>
        <w:t>?</w:t>
      </w:r>
      <w:r w:rsidRPr="00FF2827">
        <w:rPr>
          <w:rFonts w:ascii="Times New Roman" w:hAnsi="Times New Roman" w:cs="Times New Roman"/>
          <w:sz w:val="24"/>
          <w:szCs w:val="24"/>
          <w:rPrChange w:id="161" w:author="Auteur">
            <w:rPr>
              <w:rFonts w:ascii="Times New Roman" w:hAnsi="Times New Roman" w:cs="Times New Roman"/>
              <w:sz w:val="20"/>
              <w:szCs w:val="20"/>
            </w:rPr>
          </w:rPrChange>
        </w:rPr>
        <w:t xml:space="preserve"> Nous sommes là pour vous aider à demeurer…</w:t>
      </w:r>
    </w:p>
    <w:p w14:paraId="2EC4DCA5" w14:textId="52CE9F5F" w:rsidR="00977394" w:rsidRPr="00FF2827" w:rsidRDefault="00977394" w:rsidP="009E13B2">
      <w:pPr>
        <w:pStyle w:val="Paragraphedeliste"/>
        <w:numPr>
          <w:ilvl w:val="0"/>
          <w:numId w:val="4"/>
        </w:numPr>
        <w:spacing w:line="240" w:lineRule="auto"/>
        <w:ind w:left="1068"/>
        <w:rPr>
          <w:rFonts w:ascii="Times New Roman" w:hAnsi="Times New Roman" w:cs="Times New Roman"/>
          <w:sz w:val="24"/>
          <w:szCs w:val="24"/>
          <w:rPrChange w:id="162" w:author="Auteur">
            <w:rPr>
              <w:rFonts w:ascii="Times New Roman" w:hAnsi="Times New Roman" w:cs="Times New Roman"/>
              <w:sz w:val="20"/>
              <w:szCs w:val="20"/>
            </w:rPr>
          </w:rPrChange>
        </w:rPr>
      </w:pPr>
      <w:r w:rsidRPr="00FF2827">
        <w:rPr>
          <w:rFonts w:ascii="Times New Roman" w:hAnsi="Times New Roman" w:cs="Times New Roman"/>
          <w:sz w:val="24"/>
          <w:szCs w:val="24"/>
          <w:rPrChange w:id="163" w:author="Auteur">
            <w:rPr>
              <w:rFonts w:ascii="Times New Roman" w:hAnsi="Times New Roman" w:cs="Times New Roman"/>
              <w:sz w:val="20"/>
              <w:szCs w:val="20"/>
            </w:rPr>
          </w:rPrChange>
        </w:rPr>
        <w:t>Affable, affable, j’ai dit quoi</w:t>
      </w:r>
      <w:r w:rsidR="00A34CCC" w:rsidRPr="00FF2827">
        <w:rPr>
          <w:rFonts w:ascii="Times New Roman" w:hAnsi="Times New Roman" w:cs="Times New Roman"/>
          <w:sz w:val="24"/>
          <w:szCs w:val="24"/>
          <w:rPrChange w:id="164" w:author="Auteur">
            <w:rPr>
              <w:rFonts w:ascii="Times New Roman" w:hAnsi="Times New Roman" w:cs="Times New Roman"/>
              <w:sz w:val="20"/>
              <w:szCs w:val="20"/>
            </w:rPr>
          </w:rPrChange>
        </w:rPr>
        <w:t>?</w:t>
      </w:r>
    </w:p>
    <w:p w14:paraId="0F0F1835" w14:textId="5F24992E" w:rsidR="00977394" w:rsidRPr="00FF2827" w:rsidRDefault="00977394" w:rsidP="006C6FE9">
      <w:pPr>
        <w:spacing w:line="240" w:lineRule="auto"/>
        <w:ind w:left="348"/>
        <w:rPr>
          <w:rFonts w:ascii="Times New Roman" w:hAnsi="Times New Roman" w:cs="Times New Roman"/>
          <w:sz w:val="24"/>
          <w:szCs w:val="24"/>
          <w:rPrChange w:id="165" w:author="Auteur">
            <w:rPr>
              <w:rFonts w:ascii="Times New Roman" w:hAnsi="Times New Roman" w:cs="Times New Roman"/>
              <w:sz w:val="20"/>
              <w:szCs w:val="20"/>
            </w:rPr>
          </w:rPrChange>
        </w:rPr>
      </w:pPr>
      <w:r w:rsidRPr="00FF2827">
        <w:rPr>
          <w:rFonts w:ascii="Times New Roman" w:hAnsi="Times New Roman" w:cs="Times New Roman"/>
          <w:sz w:val="24"/>
          <w:szCs w:val="24"/>
          <w:rPrChange w:id="166" w:author="Auteur">
            <w:rPr>
              <w:rFonts w:ascii="Times New Roman" w:hAnsi="Times New Roman" w:cs="Times New Roman"/>
              <w:sz w:val="20"/>
              <w:szCs w:val="20"/>
            </w:rPr>
          </w:rPrChange>
        </w:rPr>
        <w:t xml:space="preserve">Le </w:t>
      </w:r>
      <w:r w:rsidR="004F55B8" w:rsidRPr="00FF2827">
        <w:rPr>
          <w:rFonts w:ascii="Times New Roman" w:hAnsi="Times New Roman" w:cs="Times New Roman"/>
          <w:sz w:val="24"/>
          <w:szCs w:val="24"/>
          <w:rPrChange w:id="167" w:author="Auteur">
            <w:rPr>
              <w:rFonts w:ascii="Times New Roman" w:hAnsi="Times New Roman" w:cs="Times New Roman"/>
              <w:sz w:val="20"/>
              <w:szCs w:val="20"/>
            </w:rPr>
          </w:rPrChange>
        </w:rPr>
        <w:t>chœur</w:t>
      </w:r>
      <w:r w:rsidRPr="00FF2827">
        <w:rPr>
          <w:rFonts w:ascii="Times New Roman" w:hAnsi="Times New Roman" w:cs="Times New Roman"/>
          <w:sz w:val="24"/>
          <w:szCs w:val="24"/>
          <w:rPrChange w:id="168" w:author="Auteur">
            <w:rPr>
              <w:rFonts w:ascii="Times New Roman" w:hAnsi="Times New Roman" w:cs="Times New Roman"/>
              <w:sz w:val="20"/>
              <w:szCs w:val="20"/>
            </w:rPr>
          </w:rPrChange>
        </w:rPr>
        <w:t xml:space="preserve"> d’anciens coupeurs de route et de gorges à</w:t>
      </w:r>
      <w:r w:rsidR="004F55B8" w:rsidRPr="00FF2827">
        <w:rPr>
          <w:rFonts w:ascii="Times New Roman" w:hAnsi="Times New Roman" w:cs="Times New Roman"/>
          <w:sz w:val="24"/>
          <w:szCs w:val="24"/>
          <w:rPrChange w:id="169" w:author="Auteur">
            <w:rPr>
              <w:rFonts w:ascii="Times New Roman" w:hAnsi="Times New Roman" w:cs="Times New Roman"/>
              <w:sz w:val="20"/>
              <w:szCs w:val="20"/>
            </w:rPr>
          </w:rPrChange>
        </w:rPr>
        <w:t xml:space="preserve"> </w:t>
      </w:r>
      <w:r w:rsidRPr="00FF2827">
        <w:rPr>
          <w:rFonts w:ascii="Times New Roman" w:hAnsi="Times New Roman" w:cs="Times New Roman"/>
          <w:sz w:val="24"/>
          <w:szCs w:val="24"/>
          <w:rPrChange w:id="170" w:author="Auteur">
            <w:rPr>
              <w:rFonts w:ascii="Times New Roman" w:hAnsi="Times New Roman" w:cs="Times New Roman"/>
              <w:sz w:val="20"/>
              <w:szCs w:val="20"/>
            </w:rPr>
          </w:rPrChange>
        </w:rPr>
        <w:t>l’unisson</w:t>
      </w:r>
      <w:r w:rsidR="00A34CCC" w:rsidRPr="00FF2827">
        <w:rPr>
          <w:rFonts w:ascii="Times New Roman" w:hAnsi="Times New Roman" w:cs="Times New Roman"/>
          <w:sz w:val="24"/>
          <w:szCs w:val="24"/>
          <w:rPrChange w:id="171" w:author="Auteur">
            <w:rPr>
              <w:rFonts w:ascii="Times New Roman" w:hAnsi="Times New Roman" w:cs="Times New Roman"/>
              <w:sz w:val="20"/>
              <w:szCs w:val="20"/>
            </w:rPr>
          </w:rPrChange>
        </w:rPr>
        <w:t>:</w:t>
      </w:r>
      <w:r w:rsidRPr="00FF2827">
        <w:rPr>
          <w:rFonts w:ascii="Times New Roman" w:hAnsi="Times New Roman" w:cs="Times New Roman"/>
          <w:sz w:val="24"/>
          <w:szCs w:val="24"/>
          <w:rPrChange w:id="172" w:author="Auteur">
            <w:rPr>
              <w:rFonts w:ascii="Times New Roman" w:hAnsi="Times New Roman" w:cs="Times New Roman"/>
              <w:sz w:val="20"/>
              <w:szCs w:val="20"/>
            </w:rPr>
          </w:rPrChange>
        </w:rPr>
        <w:t xml:space="preserve"> </w:t>
      </w:r>
    </w:p>
    <w:p w14:paraId="77A85351" w14:textId="23E1D2C5" w:rsidR="00977394" w:rsidRPr="00FF2827" w:rsidRDefault="00977394" w:rsidP="001B0675">
      <w:pPr>
        <w:pStyle w:val="Paragraphedeliste"/>
        <w:numPr>
          <w:ilvl w:val="0"/>
          <w:numId w:val="4"/>
        </w:numPr>
        <w:spacing w:line="240" w:lineRule="auto"/>
        <w:ind w:left="1068"/>
        <w:rPr>
          <w:rFonts w:ascii="Times New Roman" w:hAnsi="Times New Roman" w:cs="Times New Roman"/>
          <w:sz w:val="24"/>
          <w:szCs w:val="24"/>
          <w:rPrChange w:id="173" w:author="Auteur">
            <w:rPr>
              <w:rFonts w:ascii="Times New Roman" w:hAnsi="Times New Roman" w:cs="Times New Roman"/>
              <w:sz w:val="20"/>
              <w:szCs w:val="20"/>
            </w:rPr>
          </w:rPrChange>
        </w:rPr>
      </w:pPr>
      <w:r w:rsidRPr="00FF2827">
        <w:rPr>
          <w:rFonts w:ascii="Times New Roman" w:hAnsi="Times New Roman" w:cs="Times New Roman"/>
          <w:sz w:val="24"/>
          <w:szCs w:val="24"/>
          <w:rPrChange w:id="174" w:author="Auteur">
            <w:rPr>
              <w:rFonts w:ascii="Times New Roman" w:hAnsi="Times New Roman" w:cs="Times New Roman"/>
              <w:sz w:val="20"/>
              <w:szCs w:val="20"/>
            </w:rPr>
          </w:rPrChange>
        </w:rPr>
        <w:t>Affable, chef</w:t>
      </w:r>
      <w:r w:rsidR="00A34CCC" w:rsidRPr="00FF2827">
        <w:rPr>
          <w:rFonts w:ascii="Times New Roman" w:hAnsi="Times New Roman" w:cs="Times New Roman"/>
          <w:sz w:val="24"/>
          <w:szCs w:val="24"/>
          <w:rPrChange w:id="175" w:author="Auteur">
            <w:rPr>
              <w:rFonts w:ascii="Times New Roman" w:hAnsi="Times New Roman" w:cs="Times New Roman"/>
              <w:sz w:val="20"/>
              <w:szCs w:val="20"/>
            </w:rPr>
          </w:rPrChange>
        </w:rPr>
        <w:t>!</w:t>
      </w:r>
    </w:p>
    <w:p w14:paraId="634F95E1" w14:textId="2A182044" w:rsidR="00977394" w:rsidRPr="00FF2827" w:rsidRDefault="00977394">
      <w:pPr>
        <w:pStyle w:val="Paragraphedeliste"/>
        <w:numPr>
          <w:ilvl w:val="0"/>
          <w:numId w:val="4"/>
        </w:numPr>
        <w:spacing w:line="240" w:lineRule="auto"/>
        <w:ind w:left="1068"/>
        <w:rPr>
          <w:rFonts w:ascii="Times New Roman" w:hAnsi="Times New Roman" w:cs="Times New Roman"/>
          <w:sz w:val="24"/>
          <w:szCs w:val="24"/>
          <w:rPrChange w:id="176" w:author="Auteur">
            <w:rPr>
              <w:rFonts w:ascii="Times New Roman" w:hAnsi="Times New Roman" w:cs="Times New Roman"/>
              <w:sz w:val="20"/>
              <w:szCs w:val="20"/>
            </w:rPr>
          </w:rPrChange>
        </w:rPr>
      </w:pPr>
      <w:r w:rsidRPr="00FF2827">
        <w:rPr>
          <w:rFonts w:ascii="Times New Roman" w:hAnsi="Times New Roman" w:cs="Times New Roman"/>
          <w:sz w:val="24"/>
          <w:szCs w:val="24"/>
          <w:rPrChange w:id="177" w:author="Auteur">
            <w:rPr>
              <w:rFonts w:ascii="Times New Roman" w:hAnsi="Times New Roman" w:cs="Times New Roman"/>
              <w:sz w:val="20"/>
              <w:szCs w:val="20"/>
            </w:rPr>
          </w:rPrChange>
        </w:rPr>
        <w:t>J’ai dit quoi</w:t>
      </w:r>
      <w:r w:rsidR="00A34CCC" w:rsidRPr="00FF2827">
        <w:rPr>
          <w:rFonts w:ascii="Times New Roman" w:hAnsi="Times New Roman" w:cs="Times New Roman"/>
          <w:sz w:val="24"/>
          <w:szCs w:val="24"/>
          <w:rPrChange w:id="178" w:author="Auteur">
            <w:rPr>
              <w:rFonts w:ascii="Times New Roman" w:hAnsi="Times New Roman" w:cs="Times New Roman"/>
              <w:sz w:val="20"/>
              <w:szCs w:val="20"/>
            </w:rPr>
          </w:rPrChange>
        </w:rPr>
        <w:t>?</w:t>
      </w:r>
    </w:p>
    <w:p w14:paraId="2FF95A2D" w14:textId="721B6966" w:rsidR="00977394" w:rsidRPr="00FF2827" w:rsidRDefault="00977394">
      <w:pPr>
        <w:pStyle w:val="Paragraphedeliste"/>
        <w:numPr>
          <w:ilvl w:val="0"/>
          <w:numId w:val="4"/>
        </w:numPr>
        <w:spacing w:line="240" w:lineRule="auto"/>
        <w:ind w:left="1068"/>
        <w:rPr>
          <w:rFonts w:ascii="Times New Roman" w:hAnsi="Times New Roman" w:cs="Times New Roman"/>
          <w:sz w:val="24"/>
          <w:szCs w:val="24"/>
          <w:rPrChange w:id="179" w:author="Auteur">
            <w:rPr>
              <w:rFonts w:ascii="Times New Roman" w:hAnsi="Times New Roman" w:cs="Times New Roman"/>
              <w:sz w:val="20"/>
              <w:szCs w:val="20"/>
            </w:rPr>
          </w:rPrChange>
        </w:rPr>
      </w:pPr>
      <w:r w:rsidRPr="00FF2827">
        <w:rPr>
          <w:rFonts w:ascii="Times New Roman" w:hAnsi="Times New Roman" w:cs="Times New Roman"/>
          <w:sz w:val="24"/>
          <w:szCs w:val="24"/>
          <w:rPrChange w:id="180" w:author="Auteur">
            <w:rPr>
              <w:rFonts w:ascii="Times New Roman" w:hAnsi="Times New Roman" w:cs="Times New Roman"/>
              <w:sz w:val="20"/>
              <w:szCs w:val="20"/>
            </w:rPr>
          </w:rPrChange>
        </w:rPr>
        <w:t>Affable, chef</w:t>
      </w:r>
      <w:r w:rsidR="00A34CCC" w:rsidRPr="00FF2827">
        <w:rPr>
          <w:rFonts w:ascii="Times New Roman" w:hAnsi="Times New Roman" w:cs="Times New Roman"/>
          <w:sz w:val="24"/>
          <w:szCs w:val="24"/>
          <w:rPrChange w:id="181" w:author="Auteur">
            <w:rPr>
              <w:rFonts w:ascii="Times New Roman" w:hAnsi="Times New Roman" w:cs="Times New Roman"/>
              <w:sz w:val="20"/>
              <w:szCs w:val="20"/>
            </w:rPr>
          </w:rPrChange>
        </w:rPr>
        <w:t>!</w:t>
      </w:r>
    </w:p>
    <w:p w14:paraId="76CDAAD1" w14:textId="17294F3A" w:rsidR="00977394" w:rsidRPr="00FF2827" w:rsidRDefault="00977394">
      <w:pPr>
        <w:pStyle w:val="Paragraphedeliste"/>
        <w:numPr>
          <w:ilvl w:val="0"/>
          <w:numId w:val="4"/>
        </w:numPr>
        <w:spacing w:line="240" w:lineRule="auto"/>
        <w:ind w:left="1068"/>
        <w:rPr>
          <w:rFonts w:ascii="Times New Roman" w:hAnsi="Times New Roman" w:cs="Times New Roman"/>
          <w:sz w:val="24"/>
          <w:szCs w:val="24"/>
          <w:rPrChange w:id="182" w:author="Auteur">
            <w:rPr>
              <w:rFonts w:ascii="Times New Roman" w:hAnsi="Times New Roman" w:cs="Times New Roman"/>
              <w:sz w:val="20"/>
              <w:szCs w:val="20"/>
            </w:rPr>
          </w:rPrChange>
        </w:rPr>
      </w:pPr>
      <w:r w:rsidRPr="00FF2827">
        <w:rPr>
          <w:rFonts w:ascii="Times New Roman" w:hAnsi="Times New Roman" w:cs="Times New Roman"/>
          <w:sz w:val="24"/>
          <w:szCs w:val="24"/>
          <w:rPrChange w:id="183" w:author="Auteur">
            <w:rPr>
              <w:rFonts w:ascii="Times New Roman" w:hAnsi="Times New Roman" w:cs="Times New Roman"/>
              <w:sz w:val="20"/>
              <w:szCs w:val="20"/>
            </w:rPr>
          </w:rPrChange>
        </w:rPr>
        <w:t>L’autre, il va croire que tu vas lui crever sa poule avec ta baïonnette, là. J’ai dit quoi</w:t>
      </w:r>
      <w:r w:rsidR="00A34CCC" w:rsidRPr="00FF2827">
        <w:rPr>
          <w:rFonts w:ascii="Times New Roman" w:hAnsi="Times New Roman" w:cs="Times New Roman"/>
          <w:sz w:val="24"/>
          <w:szCs w:val="24"/>
          <w:rPrChange w:id="184" w:author="Auteur">
            <w:rPr>
              <w:rFonts w:ascii="Times New Roman" w:hAnsi="Times New Roman" w:cs="Times New Roman"/>
              <w:sz w:val="20"/>
              <w:szCs w:val="20"/>
            </w:rPr>
          </w:rPrChange>
        </w:rPr>
        <w:t>?</w:t>
      </w:r>
    </w:p>
    <w:p w14:paraId="4375620A" w14:textId="43188D05" w:rsidR="00977394" w:rsidRPr="00FF2827" w:rsidRDefault="00977394">
      <w:pPr>
        <w:spacing w:line="240" w:lineRule="auto"/>
        <w:ind w:left="348"/>
        <w:rPr>
          <w:rFonts w:ascii="Times New Roman" w:hAnsi="Times New Roman" w:cs="Times New Roman"/>
          <w:sz w:val="24"/>
          <w:szCs w:val="24"/>
          <w:rPrChange w:id="185" w:author="Auteur">
            <w:rPr>
              <w:rFonts w:ascii="Times New Roman" w:hAnsi="Times New Roman" w:cs="Times New Roman"/>
              <w:sz w:val="20"/>
              <w:szCs w:val="20"/>
            </w:rPr>
          </w:rPrChange>
        </w:rPr>
      </w:pPr>
      <w:r w:rsidRPr="00FF2827">
        <w:rPr>
          <w:rFonts w:ascii="Times New Roman" w:hAnsi="Times New Roman" w:cs="Times New Roman"/>
          <w:sz w:val="24"/>
          <w:szCs w:val="24"/>
          <w:rPrChange w:id="186" w:author="Auteur">
            <w:rPr>
              <w:rFonts w:ascii="Times New Roman" w:hAnsi="Times New Roman" w:cs="Times New Roman"/>
              <w:sz w:val="20"/>
              <w:szCs w:val="20"/>
            </w:rPr>
          </w:rPrChange>
        </w:rPr>
        <w:t xml:space="preserve">Le </w:t>
      </w:r>
      <w:r w:rsidR="004F55B8" w:rsidRPr="00FF2827">
        <w:rPr>
          <w:rFonts w:ascii="Times New Roman" w:hAnsi="Times New Roman" w:cs="Times New Roman"/>
          <w:sz w:val="24"/>
          <w:szCs w:val="24"/>
          <w:rPrChange w:id="187" w:author="Auteur">
            <w:rPr>
              <w:rFonts w:ascii="Times New Roman" w:hAnsi="Times New Roman" w:cs="Times New Roman"/>
              <w:sz w:val="20"/>
              <w:szCs w:val="20"/>
            </w:rPr>
          </w:rPrChange>
        </w:rPr>
        <w:t>chœur</w:t>
      </w:r>
      <w:r w:rsidRPr="00FF2827">
        <w:rPr>
          <w:rFonts w:ascii="Times New Roman" w:hAnsi="Times New Roman" w:cs="Times New Roman"/>
          <w:sz w:val="24"/>
          <w:szCs w:val="24"/>
          <w:rPrChange w:id="188" w:author="Auteur">
            <w:rPr>
              <w:rFonts w:ascii="Times New Roman" w:hAnsi="Times New Roman" w:cs="Times New Roman"/>
              <w:sz w:val="20"/>
              <w:szCs w:val="20"/>
            </w:rPr>
          </w:rPrChange>
        </w:rPr>
        <w:t xml:space="preserve"> d’ancien</w:t>
      </w:r>
      <w:r w:rsidR="004F55B8" w:rsidRPr="00FF2827">
        <w:rPr>
          <w:rFonts w:ascii="Times New Roman" w:hAnsi="Times New Roman" w:cs="Times New Roman"/>
          <w:sz w:val="24"/>
          <w:szCs w:val="24"/>
          <w:rPrChange w:id="189" w:author="Auteur">
            <w:rPr>
              <w:rFonts w:ascii="Times New Roman" w:hAnsi="Times New Roman" w:cs="Times New Roman"/>
              <w:sz w:val="20"/>
              <w:szCs w:val="20"/>
            </w:rPr>
          </w:rPrChange>
        </w:rPr>
        <w:t>s</w:t>
      </w:r>
      <w:r w:rsidRPr="00FF2827">
        <w:rPr>
          <w:rFonts w:ascii="Times New Roman" w:hAnsi="Times New Roman" w:cs="Times New Roman"/>
          <w:sz w:val="24"/>
          <w:szCs w:val="24"/>
          <w:rPrChange w:id="190" w:author="Auteur">
            <w:rPr>
              <w:rFonts w:ascii="Times New Roman" w:hAnsi="Times New Roman" w:cs="Times New Roman"/>
              <w:sz w:val="20"/>
              <w:szCs w:val="20"/>
            </w:rPr>
          </w:rPrChange>
        </w:rPr>
        <w:t xml:space="preserve"> coupeurs de routes et de gorges à l’unisson</w:t>
      </w:r>
      <w:r w:rsidR="00A34CCC" w:rsidRPr="00FF2827">
        <w:rPr>
          <w:rFonts w:ascii="Times New Roman" w:hAnsi="Times New Roman" w:cs="Times New Roman"/>
          <w:sz w:val="24"/>
          <w:szCs w:val="24"/>
          <w:rPrChange w:id="191" w:author="Auteur">
            <w:rPr>
              <w:rFonts w:ascii="Times New Roman" w:hAnsi="Times New Roman" w:cs="Times New Roman"/>
              <w:sz w:val="20"/>
              <w:szCs w:val="20"/>
            </w:rPr>
          </w:rPrChange>
        </w:rPr>
        <w:t>:</w:t>
      </w:r>
      <w:r w:rsidRPr="00FF2827">
        <w:rPr>
          <w:rFonts w:ascii="Times New Roman" w:hAnsi="Times New Roman" w:cs="Times New Roman"/>
          <w:sz w:val="24"/>
          <w:szCs w:val="24"/>
          <w:rPrChange w:id="192" w:author="Auteur">
            <w:rPr>
              <w:rFonts w:ascii="Times New Roman" w:hAnsi="Times New Roman" w:cs="Times New Roman"/>
              <w:sz w:val="20"/>
              <w:szCs w:val="20"/>
            </w:rPr>
          </w:rPrChange>
        </w:rPr>
        <w:t xml:space="preserve"> </w:t>
      </w:r>
    </w:p>
    <w:p w14:paraId="3639D935" w14:textId="52B0A68D" w:rsidR="00977394" w:rsidRPr="00FF2827" w:rsidRDefault="00977394">
      <w:pPr>
        <w:pStyle w:val="Paragraphedeliste"/>
        <w:numPr>
          <w:ilvl w:val="0"/>
          <w:numId w:val="4"/>
        </w:numPr>
        <w:spacing w:line="240" w:lineRule="auto"/>
        <w:ind w:left="1068"/>
        <w:rPr>
          <w:rFonts w:ascii="Times New Roman" w:hAnsi="Times New Roman" w:cs="Times New Roman"/>
          <w:sz w:val="24"/>
          <w:szCs w:val="24"/>
          <w:rPrChange w:id="193" w:author="Auteur">
            <w:rPr>
              <w:rFonts w:ascii="Times New Roman" w:hAnsi="Times New Roman" w:cs="Times New Roman"/>
              <w:sz w:val="20"/>
              <w:szCs w:val="20"/>
            </w:rPr>
          </w:rPrChange>
        </w:rPr>
      </w:pPr>
      <w:r w:rsidRPr="00FF2827">
        <w:rPr>
          <w:rFonts w:ascii="Times New Roman" w:hAnsi="Times New Roman" w:cs="Times New Roman"/>
          <w:sz w:val="24"/>
          <w:szCs w:val="24"/>
          <w:rPrChange w:id="194" w:author="Auteur">
            <w:rPr>
              <w:rFonts w:ascii="Times New Roman" w:hAnsi="Times New Roman" w:cs="Times New Roman"/>
              <w:sz w:val="20"/>
              <w:szCs w:val="20"/>
            </w:rPr>
          </w:rPrChange>
        </w:rPr>
        <w:t>Affable, chef</w:t>
      </w:r>
      <w:r w:rsidR="00A34CCC" w:rsidRPr="00FF2827">
        <w:rPr>
          <w:rFonts w:ascii="Times New Roman" w:hAnsi="Times New Roman" w:cs="Times New Roman"/>
          <w:sz w:val="24"/>
          <w:szCs w:val="24"/>
          <w:rPrChange w:id="195" w:author="Auteur">
            <w:rPr>
              <w:rFonts w:ascii="Times New Roman" w:hAnsi="Times New Roman" w:cs="Times New Roman"/>
              <w:sz w:val="20"/>
              <w:szCs w:val="20"/>
            </w:rPr>
          </w:rPrChange>
        </w:rPr>
        <w:t>!</w:t>
      </w:r>
    </w:p>
    <w:p w14:paraId="416E1058" w14:textId="0C56E646" w:rsidR="00977394" w:rsidRPr="00FF2827" w:rsidRDefault="00977394">
      <w:pPr>
        <w:spacing w:line="240" w:lineRule="auto"/>
        <w:ind w:left="708"/>
        <w:rPr>
          <w:rFonts w:ascii="Times New Roman" w:hAnsi="Times New Roman" w:cs="Times New Roman"/>
          <w:sz w:val="24"/>
          <w:szCs w:val="24"/>
          <w:rPrChange w:id="196" w:author="Auteur">
            <w:rPr>
              <w:rFonts w:ascii="Times New Roman" w:hAnsi="Times New Roman" w:cs="Times New Roman"/>
              <w:sz w:val="20"/>
              <w:szCs w:val="20"/>
            </w:rPr>
          </w:rPrChange>
        </w:rPr>
      </w:pPr>
      <w:r w:rsidRPr="00FF2827">
        <w:rPr>
          <w:rFonts w:ascii="Times New Roman" w:hAnsi="Times New Roman" w:cs="Times New Roman"/>
          <w:sz w:val="24"/>
          <w:szCs w:val="24"/>
          <w:rPrChange w:id="197" w:author="Auteur">
            <w:rPr>
              <w:rFonts w:ascii="Times New Roman" w:hAnsi="Times New Roman" w:cs="Times New Roman"/>
              <w:sz w:val="20"/>
              <w:szCs w:val="20"/>
            </w:rPr>
          </w:rPrChange>
        </w:rPr>
        <w:t>La bande d’anciens chasseurs de têtes et coupeurs d’organes imitant bravement le sourire du coach belge, imitant le sourire comme il faut pour demander les papiers et les rendre, comme le veut la coutume dans les sociétés libres qu’on appelait autrefois civilisées</w:t>
      </w:r>
      <w:ins w:id="198" w:author="Auteur">
        <w:r w:rsidR="004302F4">
          <w:rPr>
            <w:rFonts w:ascii="Times New Roman" w:hAnsi="Times New Roman" w:cs="Times New Roman"/>
            <w:sz w:val="24"/>
            <w:szCs w:val="24"/>
          </w:rPr>
          <w:t>.</w:t>
        </w:r>
      </w:ins>
      <w:r w:rsidR="00E26E5D" w:rsidRPr="00FF2827">
        <w:rPr>
          <w:rFonts w:ascii="Times New Roman" w:hAnsi="Times New Roman" w:cs="Times New Roman"/>
          <w:sz w:val="24"/>
          <w:szCs w:val="24"/>
          <w:rPrChange w:id="199" w:author="Auteur">
            <w:rPr>
              <w:rFonts w:ascii="Times New Roman" w:hAnsi="Times New Roman" w:cs="Times New Roman"/>
              <w:sz w:val="20"/>
              <w:szCs w:val="20"/>
            </w:rPr>
          </w:rPrChange>
        </w:rPr>
        <w:t> </w:t>
      </w:r>
      <w:r w:rsidR="00297246" w:rsidRPr="00FF2827">
        <w:rPr>
          <w:rFonts w:ascii="Times New Roman" w:hAnsi="Times New Roman" w:cs="Times New Roman"/>
          <w:sz w:val="24"/>
          <w:szCs w:val="24"/>
          <w:rPrChange w:id="200" w:author="Auteur">
            <w:rPr>
              <w:rFonts w:ascii="Times New Roman" w:hAnsi="Times New Roman" w:cs="Times New Roman"/>
              <w:sz w:val="20"/>
              <w:szCs w:val="20"/>
            </w:rPr>
          </w:rPrChange>
        </w:rPr>
        <w:t>(</w:t>
      </w:r>
      <w:r w:rsidR="00297246" w:rsidRPr="00FF2827">
        <w:rPr>
          <w:rFonts w:ascii="Times New Roman" w:hAnsi="Times New Roman" w:cs="Times New Roman"/>
          <w:i/>
          <w:iCs/>
          <w:sz w:val="24"/>
          <w:szCs w:val="24"/>
          <w:rPrChange w:id="201" w:author="Auteur">
            <w:rPr>
              <w:rFonts w:ascii="Times New Roman" w:hAnsi="Times New Roman" w:cs="Times New Roman"/>
              <w:i/>
              <w:iCs/>
              <w:sz w:val="20"/>
              <w:szCs w:val="20"/>
            </w:rPr>
          </w:rPrChange>
        </w:rPr>
        <w:t>Solo d’un revenant</w:t>
      </w:r>
      <w:r w:rsidR="0015615B" w:rsidRPr="00FF2827">
        <w:rPr>
          <w:rFonts w:ascii="Times New Roman" w:hAnsi="Times New Roman" w:cs="Times New Roman"/>
          <w:i/>
          <w:iCs/>
          <w:sz w:val="24"/>
          <w:szCs w:val="24"/>
          <w:rPrChange w:id="202" w:author="Auteur">
            <w:rPr>
              <w:rFonts w:ascii="Times New Roman" w:hAnsi="Times New Roman" w:cs="Times New Roman"/>
              <w:i/>
              <w:iCs/>
              <w:sz w:val="20"/>
              <w:szCs w:val="20"/>
            </w:rPr>
          </w:rPrChange>
        </w:rPr>
        <w:t xml:space="preserve"> </w:t>
      </w:r>
      <w:r w:rsidR="00297246" w:rsidRPr="00FF2827">
        <w:rPr>
          <w:rFonts w:ascii="Times New Roman" w:hAnsi="Times New Roman" w:cs="Times New Roman"/>
          <w:sz w:val="24"/>
          <w:szCs w:val="24"/>
          <w:rPrChange w:id="203" w:author="Auteur">
            <w:rPr>
              <w:rFonts w:ascii="Times New Roman" w:hAnsi="Times New Roman" w:cs="Times New Roman"/>
              <w:sz w:val="20"/>
              <w:szCs w:val="20"/>
            </w:rPr>
          </w:rPrChange>
        </w:rPr>
        <w:t>24)</w:t>
      </w:r>
      <w:del w:id="204" w:author="Auteur">
        <w:r w:rsidR="00297246" w:rsidRPr="00FF2827" w:rsidDel="004302F4">
          <w:rPr>
            <w:rFonts w:ascii="Times New Roman" w:hAnsi="Times New Roman" w:cs="Times New Roman"/>
            <w:sz w:val="24"/>
            <w:szCs w:val="24"/>
            <w:rPrChange w:id="205" w:author="Auteur">
              <w:rPr>
                <w:rFonts w:ascii="Times New Roman" w:hAnsi="Times New Roman" w:cs="Times New Roman"/>
                <w:sz w:val="20"/>
                <w:szCs w:val="20"/>
              </w:rPr>
            </w:rPrChange>
          </w:rPr>
          <w:delText xml:space="preserve">. </w:delText>
        </w:r>
      </w:del>
    </w:p>
    <w:p w14:paraId="05D2B244" w14:textId="4BAE09E7" w:rsidR="003C0FDD" w:rsidDel="005008CC" w:rsidRDefault="00261C73" w:rsidP="0006203D">
      <w:pPr>
        <w:spacing w:line="360" w:lineRule="auto"/>
        <w:rPr>
          <w:del w:id="206" w:author="Auteur"/>
          <w:rFonts w:ascii="Times New Roman" w:hAnsi="Times New Roman" w:cs="Times New Roman"/>
          <w:sz w:val="24"/>
          <w:szCs w:val="24"/>
        </w:rPr>
      </w:pPr>
      <w:ins w:id="207" w:author="Auteur">
        <w:del w:id="208" w:author="Auteur">
          <w:r w:rsidDel="0023082F">
            <w:rPr>
              <w:rFonts w:ascii="Times New Roman" w:hAnsi="Times New Roman" w:cs="Times New Roman"/>
              <w:sz w:val="24"/>
              <w:szCs w:val="24"/>
            </w:rPr>
            <w:delText xml:space="preserve">L’anaphore de la phrase « Le chœur d’anciens coupeurs de route et de gorges à l’unisson » ainsi que le verbe « imiter » dans « La bande d’anciens chasseurs de têtes et coupeurs d’organes imitant bravement le sourire du coach belge, imitant le sourire comme il faut » </w:delText>
          </w:r>
        </w:del>
        <w:r w:rsidR="0023082F">
          <w:rPr>
            <w:rFonts w:ascii="Times New Roman" w:hAnsi="Times New Roman" w:cs="Times New Roman"/>
            <w:sz w:val="24"/>
            <w:szCs w:val="24"/>
          </w:rPr>
          <w:t xml:space="preserve">On voit que cet extrait </w:t>
        </w:r>
      </w:ins>
    </w:p>
    <w:p w14:paraId="32740074" w14:textId="5EFE728B" w:rsidR="006579CF" w:rsidRDefault="009964BB" w:rsidP="0023082F">
      <w:pPr>
        <w:spacing w:line="360" w:lineRule="auto"/>
        <w:rPr>
          <w:rFonts w:ascii="Times New Roman" w:hAnsi="Times New Roman" w:cs="Times New Roman"/>
          <w:sz w:val="24"/>
          <w:szCs w:val="24"/>
        </w:rPr>
      </w:pPr>
      <w:commentRangeStart w:id="209"/>
      <w:del w:id="210" w:author="Auteur">
        <w:r w:rsidDel="0023082F">
          <w:rPr>
            <w:rFonts w:ascii="Times New Roman" w:hAnsi="Times New Roman" w:cs="Times New Roman"/>
            <w:sz w:val="24"/>
            <w:szCs w:val="24"/>
          </w:rPr>
          <w:delText>O</w:delText>
        </w:r>
        <w:r w:rsidR="0001661B" w:rsidRPr="00E26E5D" w:rsidDel="0023082F">
          <w:rPr>
            <w:rFonts w:ascii="Times New Roman" w:hAnsi="Times New Roman" w:cs="Times New Roman"/>
            <w:sz w:val="24"/>
            <w:szCs w:val="24"/>
          </w:rPr>
          <w:delText xml:space="preserve">n voit comment le discours officiel </w:delText>
        </w:r>
      </w:del>
      <w:r w:rsidR="0001661B" w:rsidRPr="00E26E5D">
        <w:rPr>
          <w:rFonts w:ascii="Times New Roman" w:hAnsi="Times New Roman" w:cs="Times New Roman"/>
          <w:sz w:val="24"/>
          <w:szCs w:val="24"/>
        </w:rPr>
        <w:t>se détache de la description d’un</w:t>
      </w:r>
      <w:r w:rsidR="008A38B4" w:rsidRPr="00E26E5D">
        <w:rPr>
          <w:rFonts w:ascii="Times New Roman" w:hAnsi="Times New Roman" w:cs="Times New Roman"/>
          <w:sz w:val="24"/>
          <w:szCs w:val="24"/>
        </w:rPr>
        <w:t xml:space="preserve"> pays traumatisé par la guerre et livré à la violence</w:t>
      </w:r>
      <w:r w:rsidR="006579CF">
        <w:rPr>
          <w:rFonts w:ascii="Times New Roman" w:hAnsi="Times New Roman" w:cs="Times New Roman"/>
          <w:sz w:val="24"/>
          <w:szCs w:val="24"/>
        </w:rPr>
        <w:t>, décrit par ailleurs dans le roman</w:t>
      </w:r>
      <w:r w:rsidR="008A38B4" w:rsidRPr="00E26E5D">
        <w:rPr>
          <w:rFonts w:ascii="Times New Roman" w:hAnsi="Times New Roman" w:cs="Times New Roman"/>
          <w:sz w:val="24"/>
          <w:szCs w:val="24"/>
        </w:rPr>
        <w:t>.</w:t>
      </w:r>
      <w:r w:rsidR="006579CF">
        <w:rPr>
          <w:rFonts w:ascii="Times New Roman" w:hAnsi="Times New Roman" w:cs="Times New Roman"/>
          <w:sz w:val="24"/>
          <w:szCs w:val="24"/>
        </w:rPr>
        <w:t xml:space="preserve"> </w:t>
      </w:r>
      <w:commentRangeEnd w:id="209"/>
      <w:r w:rsidR="004302F4">
        <w:rPr>
          <w:rStyle w:val="Marquedecommentaire"/>
        </w:rPr>
        <w:commentReference w:id="209"/>
      </w:r>
      <w:r w:rsidR="006579CF">
        <w:rPr>
          <w:rFonts w:ascii="Times New Roman" w:hAnsi="Times New Roman" w:cs="Times New Roman"/>
          <w:sz w:val="24"/>
          <w:szCs w:val="24"/>
        </w:rPr>
        <w:t xml:space="preserve">L’instructeur belge semble </w:t>
      </w:r>
      <w:del w:id="211" w:author="Auteur">
        <w:r w:rsidR="006579CF" w:rsidDel="005008CC">
          <w:rPr>
            <w:rFonts w:ascii="Times New Roman" w:hAnsi="Times New Roman" w:cs="Times New Roman"/>
            <w:sz w:val="24"/>
            <w:szCs w:val="24"/>
          </w:rPr>
          <w:delText xml:space="preserve">donc </w:delText>
        </w:r>
      </w:del>
      <w:r w:rsidR="006579CF">
        <w:rPr>
          <w:rFonts w:ascii="Times New Roman" w:hAnsi="Times New Roman" w:cs="Times New Roman"/>
          <w:sz w:val="24"/>
          <w:szCs w:val="24"/>
        </w:rPr>
        <w:t>essayer de propager une autre langue</w:t>
      </w:r>
      <w:ins w:id="212" w:author="Auteur">
        <w:r w:rsidR="0023082F">
          <w:rPr>
            <w:rFonts w:ascii="Times New Roman" w:hAnsi="Times New Roman" w:cs="Times New Roman"/>
            <w:sz w:val="24"/>
            <w:szCs w:val="24"/>
          </w:rPr>
          <w:t>, par l</w:t>
        </w:r>
      </w:ins>
      <w:del w:id="213" w:author="Auteur">
        <w:r w:rsidR="006579CF" w:rsidDel="0023082F">
          <w:rPr>
            <w:rFonts w:ascii="Times New Roman" w:hAnsi="Times New Roman" w:cs="Times New Roman"/>
            <w:sz w:val="24"/>
            <w:szCs w:val="24"/>
          </w:rPr>
          <w:delText xml:space="preserve">, </w:delText>
        </w:r>
      </w:del>
      <w:ins w:id="214" w:author="Auteur">
        <w:r w:rsidR="0023082F">
          <w:rPr>
            <w:rFonts w:ascii="Times New Roman" w:hAnsi="Times New Roman" w:cs="Times New Roman"/>
            <w:sz w:val="24"/>
            <w:szCs w:val="24"/>
          </w:rPr>
          <w:t xml:space="preserve">’anaphore de la phrase « Le chœur d’anciens coupeurs de route et de gorges à l’unisson » ainsi que le verbe « imiter » dans « La bande d’anciens chasseurs de têtes et coupeurs d’organes imitant bravement le sourire du coach belge, imitant le sourire comme il faut » :  il s’agit ici d’inculquer par la répétition abêtissante une langue </w:t>
        </w:r>
      </w:ins>
      <w:r w:rsidR="006579CF">
        <w:rPr>
          <w:rFonts w:ascii="Times New Roman" w:hAnsi="Times New Roman" w:cs="Times New Roman"/>
          <w:sz w:val="24"/>
          <w:szCs w:val="24"/>
        </w:rPr>
        <w:t xml:space="preserve">qui a pour vocation de </w:t>
      </w:r>
      <w:del w:id="215" w:author="Auteur">
        <w:r w:rsidR="006579CF" w:rsidDel="0023082F">
          <w:rPr>
            <w:rFonts w:ascii="Times New Roman" w:hAnsi="Times New Roman" w:cs="Times New Roman"/>
            <w:sz w:val="24"/>
            <w:szCs w:val="24"/>
          </w:rPr>
          <w:delText xml:space="preserve">contrer </w:delText>
        </w:r>
      </w:del>
      <w:ins w:id="216" w:author="Auteur">
        <w:r w:rsidR="0023082F">
          <w:rPr>
            <w:rFonts w:ascii="Times New Roman" w:hAnsi="Times New Roman" w:cs="Times New Roman"/>
            <w:sz w:val="24"/>
            <w:szCs w:val="24"/>
          </w:rPr>
          <w:t xml:space="preserve">faire oublier </w:t>
        </w:r>
      </w:ins>
      <w:r w:rsidR="006579CF">
        <w:rPr>
          <w:rFonts w:ascii="Times New Roman" w:hAnsi="Times New Roman" w:cs="Times New Roman"/>
          <w:sz w:val="24"/>
          <w:szCs w:val="24"/>
        </w:rPr>
        <w:t>la violence</w:t>
      </w:r>
      <w:r w:rsidR="00A12CD1">
        <w:rPr>
          <w:rFonts w:ascii="Times New Roman" w:hAnsi="Times New Roman" w:cs="Times New Roman"/>
          <w:sz w:val="24"/>
          <w:szCs w:val="24"/>
        </w:rPr>
        <w:t xml:space="preserve"> mais que l’ironie du narrateur décrédibilise,</w:t>
      </w:r>
      <w:r w:rsidR="006579CF">
        <w:rPr>
          <w:rFonts w:ascii="Times New Roman" w:hAnsi="Times New Roman" w:cs="Times New Roman"/>
          <w:sz w:val="24"/>
          <w:szCs w:val="24"/>
        </w:rPr>
        <w:t xml:space="preserve"> et que je rapproche des </w:t>
      </w:r>
      <w:proofErr w:type="spellStart"/>
      <w:r w:rsidR="006579CF">
        <w:rPr>
          <w:rFonts w:ascii="Times New Roman" w:hAnsi="Times New Roman" w:cs="Times New Roman"/>
          <w:i/>
          <w:iCs/>
          <w:sz w:val="24"/>
          <w:szCs w:val="24"/>
        </w:rPr>
        <w:t>blue</w:t>
      </w:r>
      <w:proofErr w:type="spellEnd"/>
      <w:r w:rsidR="006579CF">
        <w:rPr>
          <w:rFonts w:ascii="Times New Roman" w:hAnsi="Times New Roman" w:cs="Times New Roman"/>
          <w:i/>
          <w:iCs/>
          <w:sz w:val="24"/>
          <w:szCs w:val="24"/>
        </w:rPr>
        <w:t xml:space="preserve"> notes </w:t>
      </w:r>
      <w:r w:rsidR="006579CF">
        <w:rPr>
          <w:rFonts w:ascii="Times New Roman" w:hAnsi="Times New Roman" w:cs="Times New Roman"/>
          <w:sz w:val="24"/>
          <w:szCs w:val="24"/>
        </w:rPr>
        <w:t>en ce qu’elle s’énonce en décalage avec le reste du roman.</w:t>
      </w:r>
      <w:r w:rsidR="008A38B4" w:rsidRPr="00E26E5D">
        <w:rPr>
          <w:rFonts w:ascii="Times New Roman" w:hAnsi="Times New Roman" w:cs="Times New Roman"/>
          <w:sz w:val="24"/>
          <w:szCs w:val="24"/>
        </w:rPr>
        <w:t xml:space="preserve"> </w:t>
      </w:r>
      <w:r w:rsidR="002D6C3A">
        <w:rPr>
          <w:rFonts w:ascii="Times New Roman" w:hAnsi="Times New Roman" w:cs="Times New Roman"/>
          <w:sz w:val="24"/>
          <w:szCs w:val="24"/>
        </w:rPr>
        <w:t xml:space="preserve">Cette tendance de l’écriture de Kossi </w:t>
      </w:r>
      <w:proofErr w:type="spellStart"/>
      <w:r w:rsidR="002D6C3A">
        <w:rPr>
          <w:rFonts w:ascii="Times New Roman" w:hAnsi="Times New Roman" w:cs="Times New Roman"/>
          <w:sz w:val="24"/>
          <w:szCs w:val="24"/>
        </w:rPr>
        <w:t>Efoui</w:t>
      </w:r>
      <w:proofErr w:type="spellEnd"/>
      <w:r w:rsidR="002D6C3A">
        <w:rPr>
          <w:rFonts w:ascii="Times New Roman" w:hAnsi="Times New Roman" w:cs="Times New Roman"/>
          <w:sz w:val="24"/>
          <w:szCs w:val="24"/>
        </w:rPr>
        <w:t xml:space="preserve"> </w:t>
      </w:r>
      <w:r w:rsidR="00854A6E">
        <w:rPr>
          <w:rFonts w:ascii="Times New Roman" w:hAnsi="Times New Roman" w:cs="Times New Roman"/>
          <w:sz w:val="24"/>
          <w:szCs w:val="24"/>
        </w:rPr>
        <w:t xml:space="preserve">à produire des voix sous-jacentes, qui font dévier l’intrigue principale et proposent une sorte de décalage, est analysée </w:t>
      </w:r>
      <w:r w:rsidR="000443EF">
        <w:rPr>
          <w:rFonts w:ascii="Times New Roman" w:hAnsi="Times New Roman" w:cs="Times New Roman"/>
          <w:sz w:val="24"/>
          <w:szCs w:val="24"/>
        </w:rPr>
        <w:t xml:space="preserve">par Pénélope </w:t>
      </w:r>
      <w:proofErr w:type="spellStart"/>
      <w:r w:rsidR="000443EF">
        <w:rPr>
          <w:rFonts w:ascii="Times New Roman" w:hAnsi="Times New Roman" w:cs="Times New Roman"/>
          <w:sz w:val="24"/>
          <w:szCs w:val="24"/>
        </w:rPr>
        <w:t>Dechauffour</w:t>
      </w:r>
      <w:proofErr w:type="spellEnd"/>
      <w:r w:rsidR="000443EF">
        <w:rPr>
          <w:rFonts w:ascii="Times New Roman" w:hAnsi="Times New Roman" w:cs="Times New Roman"/>
          <w:sz w:val="24"/>
          <w:szCs w:val="24"/>
        </w:rPr>
        <w:t xml:space="preserve"> en lien avec la pratique théâtrale de l’auteur</w:t>
      </w:r>
      <w:del w:id="217" w:author="Auteur">
        <w:r w:rsidR="000443EF" w:rsidDel="005008CC">
          <w:rPr>
            <w:rFonts w:ascii="Times New Roman" w:hAnsi="Times New Roman" w:cs="Times New Roman"/>
            <w:sz w:val="24"/>
            <w:szCs w:val="24"/>
          </w:rPr>
          <w:delText xml:space="preserve">, </w:delText>
        </w:r>
      </w:del>
      <w:ins w:id="218" w:author="Auteur">
        <w:r w:rsidR="005008CC">
          <w:rPr>
            <w:rFonts w:ascii="Times New Roman" w:hAnsi="Times New Roman" w:cs="Times New Roman"/>
            <w:sz w:val="24"/>
            <w:szCs w:val="24"/>
          </w:rPr>
          <w:t xml:space="preserve"> (</w:t>
        </w:r>
      </w:ins>
      <w:r w:rsidR="000443EF">
        <w:rPr>
          <w:rFonts w:ascii="Times New Roman" w:hAnsi="Times New Roman" w:cs="Times New Roman"/>
          <w:sz w:val="24"/>
          <w:szCs w:val="24"/>
        </w:rPr>
        <w:t>qui</w:t>
      </w:r>
      <w:r w:rsidR="00A33E53">
        <w:rPr>
          <w:rFonts w:ascii="Times New Roman" w:hAnsi="Times New Roman" w:cs="Times New Roman"/>
          <w:sz w:val="24"/>
          <w:szCs w:val="24"/>
        </w:rPr>
        <w:t xml:space="preserve"> est aussi dramaturge</w:t>
      </w:r>
      <w:del w:id="219" w:author="Auteur">
        <w:r w:rsidR="00A33E53" w:rsidDel="005008CC">
          <w:rPr>
            <w:rFonts w:ascii="Times New Roman" w:hAnsi="Times New Roman" w:cs="Times New Roman"/>
            <w:sz w:val="24"/>
            <w:szCs w:val="24"/>
          </w:rPr>
          <w:delText>,</w:delText>
        </w:r>
      </w:del>
      <w:r w:rsidR="00A33E53">
        <w:rPr>
          <w:rFonts w:ascii="Times New Roman" w:hAnsi="Times New Roman" w:cs="Times New Roman"/>
          <w:sz w:val="24"/>
          <w:szCs w:val="24"/>
        </w:rPr>
        <w:t xml:space="preserve"> tout comme Koffi </w:t>
      </w:r>
      <w:proofErr w:type="spellStart"/>
      <w:r w:rsidR="00A33E53">
        <w:rPr>
          <w:rFonts w:ascii="Times New Roman" w:hAnsi="Times New Roman" w:cs="Times New Roman"/>
          <w:sz w:val="24"/>
          <w:szCs w:val="24"/>
        </w:rPr>
        <w:t>Kwahulé</w:t>
      </w:r>
      <w:proofErr w:type="spellEnd"/>
      <w:ins w:id="220" w:author="Auteur">
        <w:r w:rsidR="005008CC">
          <w:rPr>
            <w:rFonts w:ascii="Times New Roman" w:hAnsi="Times New Roman" w:cs="Times New Roman"/>
            <w:sz w:val="24"/>
            <w:szCs w:val="24"/>
          </w:rPr>
          <w:t>)</w:t>
        </w:r>
      </w:ins>
      <w:del w:id="221" w:author="Auteur">
        <w:r w:rsidR="00A33E53" w:rsidDel="002C1DCB">
          <w:rPr>
            <w:rFonts w:ascii="Times New Roman" w:hAnsi="Times New Roman" w:cs="Times New Roman"/>
            <w:sz w:val="24"/>
            <w:szCs w:val="24"/>
          </w:rPr>
          <w:delText> </w:delText>
        </w:r>
      </w:del>
      <w:r w:rsidR="00A33E53">
        <w:rPr>
          <w:rFonts w:ascii="Times New Roman" w:hAnsi="Times New Roman" w:cs="Times New Roman"/>
          <w:sz w:val="24"/>
          <w:szCs w:val="24"/>
        </w:rPr>
        <w:t xml:space="preserve">: </w:t>
      </w:r>
    </w:p>
    <w:p w14:paraId="087BEA2D" w14:textId="7793FA66" w:rsidR="00A33E53" w:rsidRPr="00B75AB4" w:rsidRDefault="00A33E53" w:rsidP="0006203D">
      <w:pPr>
        <w:pStyle w:val="fixcit"/>
        <w:jc w:val="left"/>
        <w:rPr>
          <w:rFonts w:ascii="Times New Roman" w:hAnsi="Times New Roman"/>
          <w:sz w:val="24"/>
        </w:rPr>
      </w:pPr>
      <w:r w:rsidRPr="00B75AB4">
        <w:rPr>
          <w:rFonts w:ascii="Times New Roman" w:hAnsi="Times New Roman"/>
          <w:sz w:val="24"/>
        </w:rPr>
        <w:lastRenderedPageBreak/>
        <w:t>Il ne s’agit donc pas d’une poétique du désordre mais plutôt d’une posture d’accueil par rapport à l’imprévisible. L’imprévisible de l’expérience d’écriture</w:t>
      </w:r>
      <w:del w:id="222" w:author="Auteur">
        <w:r w:rsidRPr="00B75AB4" w:rsidDel="002C1DCB">
          <w:rPr>
            <w:rFonts w:ascii="Times New Roman" w:hAnsi="Times New Roman"/>
            <w:sz w:val="24"/>
          </w:rPr>
          <w:delText> </w:delText>
        </w:r>
      </w:del>
      <w:r w:rsidRPr="00B75AB4">
        <w:rPr>
          <w:rFonts w:ascii="Times New Roman" w:hAnsi="Times New Roman"/>
          <w:sz w:val="24"/>
        </w:rPr>
        <w:t xml:space="preserve">: particulièrement en collectif comme c’est le cas dans l’écriture de plateau que Kossi </w:t>
      </w:r>
      <w:proofErr w:type="spellStart"/>
      <w:r w:rsidRPr="00B75AB4">
        <w:rPr>
          <w:rFonts w:ascii="Times New Roman" w:hAnsi="Times New Roman"/>
          <w:sz w:val="24"/>
        </w:rPr>
        <w:t>Efoui</w:t>
      </w:r>
      <w:proofErr w:type="spellEnd"/>
      <w:r w:rsidRPr="00B75AB4">
        <w:rPr>
          <w:rFonts w:ascii="Times New Roman" w:hAnsi="Times New Roman"/>
          <w:sz w:val="24"/>
        </w:rPr>
        <w:t xml:space="preserve"> pratique en compagnonnage avec la Compagnie Théâtre Inutile. Mais aussi, l’imprévisible des voix qui traversent une œuvre et qui dépassent parfois jusqu’à son auteur. Cette langue qui s’improvise donc au gré des expériences surprenantes rapportées par les personnages et les situations enchâssées au fil du drame</w:t>
      </w:r>
      <w:ins w:id="223" w:author="Auteur">
        <w:r w:rsidR="002C1DCB">
          <w:rPr>
            <w:rFonts w:ascii="Times New Roman" w:hAnsi="Times New Roman"/>
            <w:sz w:val="24"/>
          </w:rPr>
          <w:t>.</w:t>
        </w:r>
      </w:ins>
      <w:r w:rsidRPr="00B75AB4">
        <w:rPr>
          <w:rFonts w:ascii="Times New Roman" w:hAnsi="Times New Roman"/>
          <w:sz w:val="24"/>
        </w:rPr>
        <w:t xml:space="preserve"> (</w:t>
      </w:r>
      <w:proofErr w:type="spellStart"/>
      <w:r w:rsidRPr="00B75AB4">
        <w:rPr>
          <w:rFonts w:ascii="Times New Roman" w:hAnsi="Times New Roman"/>
          <w:sz w:val="24"/>
        </w:rPr>
        <w:t>Dechauffour</w:t>
      </w:r>
      <w:proofErr w:type="spellEnd"/>
      <w:r w:rsidR="0015615B" w:rsidRPr="00B75AB4">
        <w:rPr>
          <w:rFonts w:ascii="Times New Roman" w:hAnsi="Times New Roman"/>
          <w:sz w:val="24"/>
        </w:rPr>
        <w:t xml:space="preserve"> </w:t>
      </w:r>
      <w:r w:rsidRPr="00B75AB4">
        <w:rPr>
          <w:rFonts w:ascii="Times New Roman" w:hAnsi="Times New Roman"/>
          <w:sz w:val="24"/>
        </w:rPr>
        <w:t>94</w:t>
      </w:r>
      <w:r w:rsidR="0015615B" w:rsidRPr="00B75AB4">
        <w:rPr>
          <w:rFonts w:ascii="Times New Roman" w:hAnsi="Times New Roman"/>
          <w:sz w:val="24"/>
        </w:rPr>
        <w:t>-</w:t>
      </w:r>
      <w:r w:rsidRPr="00B75AB4">
        <w:rPr>
          <w:rFonts w:ascii="Times New Roman" w:hAnsi="Times New Roman"/>
          <w:sz w:val="24"/>
        </w:rPr>
        <w:t>95)</w:t>
      </w:r>
    </w:p>
    <w:p w14:paraId="02EE3BE1" w14:textId="746E2EBD" w:rsidR="00A33E53" w:rsidRDefault="00A33E53" w:rsidP="0006203D">
      <w:pPr>
        <w:spacing w:line="360" w:lineRule="auto"/>
        <w:rPr>
          <w:rFonts w:ascii="Times New Roman" w:hAnsi="Times New Roman" w:cs="Times New Roman"/>
          <w:sz w:val="24"/>
          <w:szCs w:val="24"/>
        </w:rPr>
      </w:pPr>
    </w:p>
    <w:p w14:paraId="4203EB91" w14:textId="5660C183" w:rsidR="00705844" w:rsidRPr="0035397B" w:rsidRDefault="00705844" w:rsidP="0006203D">
      <w:pPr>
        <w:spacing w:line="360" w:lineRule="auto"/>
        <w:rPr>
          <w:rFonts w:ascii="Times New Roman" w:hAnsi="Times New Roman" w:cs="Times New Roman"/>
          <w:sz w:val="24"/>
          <w:szCs w:val="24"/>
        </w:rPr>
      </w:pPr>
      <w:r>
        <w:rPr>
          <w:rFonts w:ascii="Times New Roman" w:hAnsi="Times New Roman" w:cs="Times New Roman"/>
          <w:sz w:val="24"/>
          <w:szCs w:val="24"/>
        </w:rPr>
        <w:t xml:space="preserve">La multiplication des voix, leur liberté à amener l’intrigue ailleurs, </w:t>
      </w:r>
      <w:r w:rsidR="007C13C0">
        <w:rPr>
          <w:rFonts w:ascii="Times New Roman" w:hAnsi="Times New Roman" w:cs="Times New Roman"/>
          <w:sz w:val="24"/>
          <w:szCs w:val="24"/>
        </w:rPr>
        <w:t xml:space="preserve">vient reproduire dans le roman la </w:t>
      </w:r>
      <w:r w:rsidR="00090F82">
        <w:rPr>
          <w:rFonts w:ascii="Times New Roman" w:hAnsi="Times New Roman" w:cs="Times New Roman"/>
          <w:sz w:val="24"/>
          <w:szCs w:val="24"/>
        </w:rPr>
        <w:t>‶</w:t>
      </w:r>
      <w:r w:rsidR="007C13C0">
        <w:rPr>
          <w:rFonts w:ascii="Times New Roman" w:hAnsi="Times New Roman" w:cs="Times New Roman"/>
          <w:sz w:val="24"/>
          <w:szCs w:val="24"/>
        </w:rPr>
        <w:t>posture d’accueil</w:t>
      </w:r>
      <w:r w:rsidR="00090F82">
        <w:rPr>
          <w:rFonts w:ascii="Times New Roman" w:hAnsi="Times New Roman" w:cs="Times New Roman"/>
          <w:sz w:val="24"/>
          <w:szCs w:val="24"/>
        </w:rPr>
        <w:t>″</w:t>
      </w:r>
      <w:r w:rsidR="007C13C0">
        <w:rPr>
          <w:rFonts w:ascii="Times New Roman" w:hAnsi="Times New Roman" w:cs="Times New Roman"/>
          <w:sz w:val="24"/>
          <w:szCs w:val="24"/>
        </w:rPr>
        <w:t xml:space="preserve"> de Kossi </w:t>
      </w:r>
      <w:proofErr w:type="spellStart"/>
      <w:r w:rsidR="007C13C0">
        <w:rPr>
          <w:rFonts w:ascii="Times New Roman" w:hAnsi="Times New Roman" w:cs="Times New Roman"/>
          <w:sz w:val="24"/>
          <w:szCs w:val="24"/>
        </w:rPr>
        <w:t>Efoui</w:t>
      </w:r>
      <w:proofErr w:type="spellEnd"/>
      <w:r w:rsidR="007C13C0">
        <w:rPr>
          <w:rFonts w:ascii="Times New Roman" w:hAnsi="Times New Roman" w:cs="Times New Roman"/>
          <w:sz w:val="24"/>
          <w:szCs w:val="24"/>
        </w:rPr>
        <w:t xml:space="preserve"> pratiquant l’écriture de plateau. </w:t>
      </w:r>
      <w:r w:rsidR="00125B2A">
        <w:rPr>
          <w:rFonts w:ascii="Times New Roman" w:hAnsi="Times New Roman" w:cs="Times New Roman"/>
          <w:sz w:val="24"/>
          <w:szCs w:val="24"/>
        </w:rPr>
        <w:t>Ce détour par le théâtre permet</w:t>
      </w:r>
      <w:r w:rsidR="00090F82">
        <w:rPr>
          <w:rFonts w:ascii="Times New Roman" w:hAnsi="Times New Roman" w:cs="Times New Roman"/>
          <w:sz w:val="24"/>
          <w:szCs w:val="24"/>
        </w:rPr>
        <w:t xml:space="preserve"> </w:t>
      </w:r>
      <w:r w:rsidR="00125B2A">
        <w:rPr>
          <w:rFonts w:ascii="Times New Roman" w:hAnsi="Times New Roman" w:cs="Times New Roman"/>
          <w:sz w:val="24"/>
          <w:szCs w:val="24"/>
        </w:rPr>
        <w:t>de comprendre ce qu’est l’influence du jazz pour cet auteur: non pas la reproduction naïve de certains procédés, mais plutôt une influence profonde</w:t>
      </w:r>
      <w:r w:rsidR="00452403">
        <w:rPr>
          <w:rFonts w:ascii="Times New Roman" w:hAnsi="Times New Roman" w:cs="Times New Roman"/>
          <w:sz w:val="24"/>
          <w:szCs w:val="24"/>
        </w:rPr>
        <w:t xml:space="preserve">, qui a trait au lâcher-prise, à la non-maîtrise et à l’accueil de l’imprévisible et de l’altérité. </w:t>
      </w:r>
    </w:p>
    <w:p w14:paraId="38C21765" w14:textId="44F05A66" w:rsidR="00D2050C" w:rsidRDefault="006579CF" w:rsidP="00B75AB4">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Dans </w:t>
      </w:r>
      <w:r w:rsidR="00957293">
        <w:rPr>
          <w:rFonts w:ascii="Times New Roman" w:hAnsi="Times New Roman" w:cs="Times New Roman"/>
          <w:sz w:val="24"/>
          <w:szCs w:val="24"/>
        </w:rPr>
        <w:t xml:space="preserve">l’extrait de </w:t>
      </w:r>
      <w:r w:rsidR="00957293">
        <w:rPr>
          <w:rFonts w:ascii="Times New Roman" w:hAnsi="Times New Roman" w:cs="Times New Roman"/>
          <w:i/>
          <w:iCs/>
          <w:sz w:val="24"/>
          <w:szCs w:val="24"/>
        </w:rPr>
        <w:t xml:space="preserve">Solo d’un revenant </w:t>
      </w:r>
      <w:r w:rsidR="00957293">
        <w:rPr>
          <w:rFonts w:ascii="Times New Roman" w:hAnsi="Times New Roman" w:cs="Times New Roman"/>
          <w:sz w:val="24"/>
          <w:szCs w:val="24"/>
        </w:rPr>
        <w:t>cité plus haut</w:t>
      </w:r>
      <w:r>
        <w:rPr>
          <w:rFonts w:ascii="Times New Roman" w:hAnsi="Times New Roman" w:cs="Times New Roman"/>
          <w:sz w:val="24"/>
          <w:szCs w:val="24"/>
        </w:rPr>
        <w:t>, o</w:t>
      </w:r>
      <w:r w:rsidR="00596F8C" w:rsidRPr="00E26E5D">
        <w:rPr>
          <w:rFonts w:ascii="Times New Roman" w:hAnsi="Times New Roman" w:cs="Times New Roman"/>
          <w:sz w:val="24"/>
          <w:szCs w:val="24"/>
        </w:rPr>
        <w:t>n reconnaît l’influence du jazz </w:t>
      </w:r>
      <w:r>
        <w:rPr>
          <w:rFonts w:ascii="Times New Roman" w:hAnsi="Times New Roman" w:cs="Times New Roman"/>
          <w:sz w:val="24"/>
          <w:szCs w:val="24"/>
        </w:rPr>
        <w:t xml:space="preserve">à </w:t>
      </w:r>
      <w:r w:rsidR="00D22700">
        <w:rPr>
          <w:rFonts w:ascii="Times New Roman" w:hAnsi="Times New Roman" w:cs="Times New Roman"/>
          <w:sz w:val="24"/>
          <w:szCs w:val="24"/>
        </w:rPr>
        <w:t>une autre caractéristique</w:t>
      </w:r>
      <w:r w:rsidR="00A34CCC">
        <w:rPr>
          <w:rFonts w:ascii="Times New Roman" w:hAnsi="Times New Roman" w:cs="Times New Roman"/>
          <w:sz w:val="24"/>
          <w:szCs w:val="24"/>
        </w:rPr>
        <w:t>:</w:t>
      </w:r>
      <w:r w:rsidR="00596F8C" w:rsidRPr="00E26E5D">
        <w:rPr>
          <w:rFonts w:ascii="Times New Roman" w:hAnsi="Times New Roman" w:cs="Times New Roman"/>
          <w:sz w:val="24"/>
          <w:szCs w:val="24"/>
        </w:rPr>
        <w:t xml:space="preserve"> le passage fait alterner un soliste et un chœur, trait souligné par la métaphore du </w:t>
      </w:r>
      <w:r w:rsidR="00E3620D">
        <w:rPr>
          <w:rFonts w:ascii="Times New Roman" w:hAnsi="Times New Roman" w:cs="Times New Roman"/>
          <w:sz w:val="24"/>
          <w:szCs w:val="24"/>
        </w:rPr>
        <w:t>‶</w:t>
      </w:r>
      <w:r w:rsidR="00596F8C" w:rsidRPr="00E26E5D">
        <w:rPr>
          <w:rFonts w:ascii="Times New Roman" w:hAnsi="Times New Roman" w:cs="Times New Roman"/>
          <w:sz w:val="24"/>
          <w:szCs w:val="24"/>
        </w:rPr>
        <w:t>chœur</w:t>
      </w:r>
      <w:r w:rsidR="00E3620D">
        <w:rPr>
          <w:rFonts w:ascii="Times New Roman" w:hAnsi="Times New Roman" w:cs="Times New Roman"/>
          <w:sz w:val="24"/>
          <w:szCs w:val="24"/>
        </w:rPr>
        <w:t>″</w:t>
      </w:r>
      <w:r w:rsidR="00596F8C" w:rsidRPr="00E26E5D">
        <w:rPr>
          <w:rFonts w:ascii="Times New Roman" w:hAnsi="Times New Roman" w:cs="Times New Roman"/>
          <w:sz w:val="24"/>
          <w:szCs w:val="24"/>
        </w:rPr>
        <w:t xml:space="preserve"> et de </w:t>
      </w:r>
      <w:r w:rsidR="00E3620D">
        <w:rPr>
          <w:rFonts w:ascii="Times New Roman" w:hAnsi="Times New Roman" w:cs="Times New Roman"/>
          <w:sz w:val="24"/>
          <w:szCs w:val="24"/>
        </w:rPr>
        <w:t>‶</w:t>
      </w:r>
      <w:r w:rsidR="00596F8C" w:rsidRPr="00E26E5D">
        <w:rPr>
          <w:rFonts w:ascii="Times New Roman" w:hAnsi="Times New Roman" w:cs="Times New Roman"/>
          <w:sz w:val="24"/>
          <w:szCs w:val="24"/>
        </w:rPr>
        <w:t>l’unisson</w:t>
      </w:r>
      <w:ins w:id="224" w:author="Auteur">
        <w:r w:rsidR="005008CC">
          <w:rPr>
            <w:rFonts w:ascii="Times New Roman" w:hAnsi="Times New Roman" w:cs="Times New Roman"/>
            <w:sz w:val="24"/>
            <w:szCs w:val="24"/>
          </w:rPr>
          <w:t>.</w:t>
        </w:r>
        <w:del w:id="225" w:author="Auteur">
          <w:r w:rsidR="002C1DCB" w:rsidDel="005008CC">
            <w:rPr>
              <w:rFonts w:ascii="Times New Roman" w:hAnsi="Times New Roman" w:cs="Times New Roman"/>
              <w:sz w:val="24"/>
              <w:szCs w:val="24"/>
            </w:rPr>
            <w:delText>,</w:delText>
          </w:r>
        </w:del>
      </w:ins>
      <w:r w:rsidR="00E3620D">
        <w:rPr>
          <w:rFonts w:ascii="Times New Roman" w:hAnsi="Times New Roman" w:cs="Times New Roman"/>
          <w:sz w:val="24"/>
          <w:szCs w:val="24"/>
        </w:rPr>
        <w:t>″</w:t>
      </w:r>
      <w:del w:id="226" w:author="Auteur">
        <w:r w:rsidR="00596F8C" w:rsidRPr="00E26E5D" w:rsidDel="002C1DCB">
          <w:rPr>
            <w:rFonts w:ascii="Times New Roman" w:hAnsi="Times New Roman" w:cs="Times New Roman"/>
            <w:sz w:val="24"/>
            <w:szCs w:val="24"/>
          </w:rPr>
          <w:delText>,</w:delText>
        </w:r>
      </w:del>
      <w:r w:rsidR="00596F8C" w:rsidRPr="00E26E5D">
        <w:rPr>
          <w:rFonts w:ascii="Times New Roman" w:hAnsi="Times New Roman" w:cs="Times New Roman"/>
          <w:sz w:val="24"/>
          <w:szCs w:val="24"/>
        </w:rPr>
        <w:t xml:space="preserve"> </w:t>
      </w:r>
      <w:del w:id="227" w:author="Auteur">
        <w:r w:rsidR="00596F8C" w:rsidRPr="00E26E5D" w:rsidDel="005008CC">
          <w:rPr>
            <w:rFonts w:ascii="Times New Roman" w:hAnsi="Times New Roman" w:cs="Times New Roman"/>
            <w:sz w:val="24"/>
            <w:szCs w:val="24"/>
          </w:rPr>
          <w:delText>ce qui</w:delText>
        </w:r>
      </w:del>
      <w:ins w:id="228" w:author="Auteur">
        <w:r w:rsidR="005008CC">
          <w:rPr>
            <w:rFonts w:ascii="Times New Roman" w:hAnsi="Times New Roman" w:cs="Times New Roman"/>
            <w:sz w:val="24"/>
            <w:szCs w:val="24"/>
          </w:rPr>
          <w:t>Cette alternance</w:t>
        </w:r>
      </w:ins>
      <w:r w:rsidR="00596F8C" w:rsidRPr="00E26E5D">
        <w:rPr>
          <w:rFonts w:ascii="Times New Roman" w:hAnsi="Times New Roman" w:cs="Times New Roman"/>
          <w:sz w:val="24"/>
          <w:szCs w:val="24"/>
        </w:rPr>
        <w:t xml:space="preserve"> reproduit le système antiphonique essentiel au jazz. </w:t>
      </w:r>
      <w:r w:rsidR="004D4388" w:rsidRPr="00E26E5D">
        <w:rPr>
          <w:rFonts w:ascii="Times New Roman" w:hAnsi="Times New Roman" w:cs="Times New Roman"/>
          <w:sz w:val="24"/>
          <w:szCs w:val="24"/>
        </w:rPr>
        <w:t>Ceci est d’autant plus marqué que le chœur se contente de ponctuer par un segment toujours répété (</w:t>
      </w:r>
      <w:r w:rsidR="00E3620D">
        <w:rPr>
          <w:rFonts w:ascii="Times New Roman" w:hAnsi="Times New Roman" w:cs="Times New Roman"/>
          <w:sz w:val="24"/>
          <w:szCs w:val="24"/>
        </w:rPr>
        <w:t>‶</w:t>
      </w:r>
      <w:r w:rsidR="004D4388" w:rsidRPr="00E26E5D">
        <w:rPr>
          <w:rFonts w:ascii="Times New Roman" w:hAnsi="Times New Roman" w:cs="Times New Roman"/>
          <w:sz w:val="24"/>
          <w:szCs w:val="24"/>
        </w:rPr>
        <w:t>affable, chef</w:t>
      </w:r>
      <w:r w:rsidR="00E3620D">
        <w:rPr>
          <w:rFonts w:ascii="Times New Roman" w:hAnsi="Times New Roman" w:cs="Times New Roman"/>
          <w:sz w:val="24"/>
          <w:szCs w:val="24"/>
        </w:rPr>
        <w:t>″</w:t>
      </w:r>
      <w:r w:rsidR="004D4388" w:rsidRPr="00E26E5D">
        <w:rPr>
          <w:rFonts w:ascii="Times New Roman" w:hAnsi="Times New Roman" w:cs="Times New Roman"/>
          <w:sz w:val="24"/>
          <w:szCs w:val="24"/>
        </w:rPr>
        <w:t xml:space="preserve">) les variations introduites par le soliste. </w:t>
      </w:r>
      <w:r w:rsidR="00D66B24">
        <w:rPr>
          <w:rFonts w:ascii="Times New Roman" w:hAnsi="Times New Roman" w:cs="Times New Roman"/>
          <w:sz w:val="24"/>
          <w:szCs w:val="24"/>
        </w:rPr>
        <w:t>Ce type de dialogue entre un groupe et un soliste, revient régulièrement dans l’œuvre d’</w:t>
      </w:r>
      <w:proofErr w:type="spellStart"/>
      <w:r w:rsidR="00D66B24">
        <w:rPr>
          <w:rFonts w:ascii="Times New Roman" w:hAnsi="Times New Roman" w:cs="Times New Roman"/>
          <w:sz w:val="24"/>
          <w:szCs w:val="24"/>
        </w:rPr>
        <w:t>Efoui</w:t>
      </w:r>
      <w:proofErr w:type="spellEnd"/>
      <w:r w:rsidR="00D66B24">
        <w:rPr>
          <w:rFonts w:ascii="Times New Roman" w:hAnsi="Times New Roman" w:cs="Times New Roman"/>
          <w:sz w:val="24"/>
          <w:szCs w:val="24"/>
        </w:rPr>
        <w:t xml:space="preserve">. </w:t>
      </w:r>
      <w:ins w:id="229" w:author="Auteur">
        <w:r w:rsidR="005008CC">
          <w:rPr>
            <w:rFonts w:ascii="Times New Roman" w:hAnsi="Times New Roman" w:cs="Times New Roman"/>
            <w:sz w:val="24"/>
            <w:szCs w:val="24"/>
          </w:rPr>
          <w:t>Ainsi, d</w:t>
        </w:r>
      </w:ins>
      <w:del w:id="230" w:author="Auteur">
        <w:r w:rsidR="00355620" w:rsidRPr="000A78A7" w:rsidDel="005008CC">
          <w:rPr>
            <w:rFonts w:ascii="Times New Roman" w:hAnsi="Times New Roman" w:cs="Times New Roman"/>
            <w:sz w:val="24"/>
            <w:szCs w:val="24"/>
          </w:rPr>
          <w:delText>D</w:delText>
        </w:r>
      </w:del>
      <w:r w:rsidR="00355620" w:rsidRPr="000A78A7">
        <w:rPr>
          <w:rFonts w:ascii="Times New Roman" w:hAnsi="Times New Roman" w:cs="Times New Roman"/>
          <w:sz w:val="24"/>
          <w:szCs w:val="24"/>
        </w:rPr>
        <w:t xml:space="preserve">ans </w:t>
      </w:r>
      <w:r w:rsidR="00347A29" w:rsidRPr="000A78A7">
        <w:rPr>
          <w:rFonts w:ascii="Times New Roman" w:hAnsi="Times New Roman" w:cs="Times New Roman"/>
          <w:sz w:val="24"/>
          <w:szCs w:val="24"/>
        </w:rPr>
        <w:t xml:space="preserve">le chapitre </w:t>
      </w:r>
      <w:r w:rsidR="00A07B82">
        <w:rPr>
          <w:rFonts w:ascii="Times New Roman" w:hAnsi="Times New Roman" w:cs="Times New Roman"/>
          <w:sz w:val="24"/>
          <w:szCs w:val="24"/>
        </w:rPr>
        <w:t>huit</w:t>
      </w:r>
      <w:r w:rsidR="00347A29" w:rsidRPr="000A78A7">
        <w:rPr>
          <w:rFonts w:ascii="Times New Roman" w:hAnsi="Times New Roman" w:cs="Times New Roman"/>
          <w:sz w:val="24"/>
          <w:szCs w:val="24"/>
        </w:rPr>
        <w:t xml:space="preserve"> de </w:t>
      </w:r>
      <w:r w:rsidR="00E3620D">
        <w:rPr>
          <w:rFonts w:ascii="Times New Roman" w:hAnsi="Times New Roman" w:cs="Times New Roman"/>
          <w:i/>
          <w:iCs/>
          <w:sz w:val="24"/>
          <w:szCs w:val="24"/>
        </w:rPr>
        <w:t>La Fabrique des cérémonies</w:t>
      </w:r>
      <w:r w:rsidR="00347A29" w:rsidRPr="000A78A7">
        <w:rPr>
          <w:rFonts w:ascii="Times New Roman" w:hAnsi="Times New Roman" w:cs="Times New Roman"/>
          <w:sz w:val="24"/>
          <w:szCs w:val="24"/>
        </w:rPr>
        <w:t xml:space="preserve">, sont relatées les conversations ayant cours dans un bar au Togo. L’organisation des prises de parole est rapprochée de l’antiphonie du jazz par des métaphores telles que </w:t>
      </w:r>
      <w:r w:rsidR="00D66B24">
        <w:rPr>
          <w:rFonts w:ascii="Times New Roman" w:hAnsi="Times New Roman" w:cs="Times New Roman"/>
          <w:sz w:val="24"/>
          <w:szCs w:val="24"/>
        </w:rPr>
        <w:t>‶</w:t>
      </w:r>
      <w:r w:rsidR="00347A29" w:rsidRPr="000A78A7">
        <w:rPr>
          <w:rFonts w:ascii="Times New Roman" w:hAnsi="Times New Roman" w:cs="Times New Roman"/>
          <w:sz w:val="24"/>
          <w:szCs w:val="24"/>
        </w:rPr>
        <w:t>Dans cette cataracte de paroles, comme dans tout ce qu’on appelle converser, ici ou ailleurs, il y a ce moment nécessaire où chacun fait son solo</w:t>
      </w:r>
      <w:ins w:id="231" w:author="Auteur">
        <w:r w:rsidR="002C1DCB">
          <w:rPr>
            <w:rFonts w:ascii="Times New Roman" w:hAnsi="Times New Roman" w:cs="Times New Roman"/>
            <w:sz w:val="24"/>
            <w:szCs w:val="24"/>
          </w:rPr>
          <w:t>″</w:t>
        </w:r>
      </w:ins>
      <w:r w:rsidR="00D66B24">
        <w:rPr>
          <w:rFonts w:ascii="Times New Roman" w:hAnsi="Times New Roman" w:cs="Times New Roman"/>
          <w:sz w:val="24"/>
          <w:szCs w:val="24"/>
        </w:rPr>
        <w:t xml:space="preserve"> (</w:t>
      </w:r>
      <w:del w:id="232" w:author="Auteur">
        <w:r w:rsidR="00D66B24" w:rsidDel="002C1DCB">
          <w:rPr>
            <w:rFonts w:ascii="Times New Roman" w:hAnsi="Times New Roman" w:cs="Times New Roman"/>
            <w:i/>
            <w:iCs/>
            <w:sz w:val="24"/>
            <w:szCs w:val="24"/>
          </w:rPr>
          <w:delText>La Fabrique des cérémonies</w:delText>
        </w:r>
        <w:r w:rsidR="0015615B" w:rsidDel="002C1DCB">
          <w:rPr>
            <w:rFonts w:ascii="Times New Roman" w:hAnsi="Times New Roman" w:cs="Times New Roman"/>
            <w:i/>
            <w:iCs/>
            <w:sz w:val="24"/>
            <w:szCs w:val="24"/>
          </w:rPr>
          <w:delText xml:space="preserve"> </w:delText>
        </w:r>
      </w:del>
      <w:r w:rsidR="00D66B24">
        <w:rPr>
          <w:rFonts w:ascii="Times New Roman" w:hAnsi="Times New Roman" w:cs="Times New Roman"/>
          <w:sz w:val="24"/>
          <w:szCs w:val="24"/>
        </w:rPr>
        <w:t>167)</w:t>
      </w:r>
      <w:del w:id="233" w:author="Auteur">
        <w:r w:rsidR="00D66B24" w:rsidDel="002C1DCB">
          <w:rPr>
            <w:rFonts w:ascii="Times New Roman" w:hAnsi="Times New Roman" w:cs="Times New Roman"/>
            <w:sz w:val="24"/>
            <w:szCs w:val="24"/>
          </w:rPr>
          <w:delText>″</w:delText>
        </w:r>
      </w:del>
      <w:r w:rsidR="00347A29" w:rsidRPr="000A78A7">
        <w:rPr>
          <w:rFonts w:ascii="Times New Roman" w:hAnsi="Times New Roman" w:cs="Times New Roman"/>
          <w:sz w:val="24"/>
          <w:szCs w:val="24"/>
        </w:rPr>
        <w:t xml:space="preserve"> ou </w:t>
      </w:r>
      <w:r w:rsidR="0086204F">
        <w:rPr>
          <w:rFonts w:ascii="Times New Roman" w:hAnsi="Times New Roman" w:cs="Times New Roman"/>
          <w:sz w:val="24"/>
          <w:szCs w:val="24"/>
        </w:rPr>
        <w:t>‶</w:t>
      </w:r>
      <w:r w:rsidR="00347A29" w:rsidRPr="000A78A7">
        <w:rPr>
          <w:rFonts w:ascii="Times New Roman" w:hAnsi="Times New Roman" w:cs="Times New Roman"/>
          <w:sz w:val="24"/>
          <w:szCs w:val="24"/>
        </w:rPr>
        <w:t>Urbain Mango fait son solo</w:t>
      </w:r>
      <w:ins w:id="234" w:author="Auteur">
        <w:r w:rsidR="002C1DCB">
          <w:rPr>
            <w:rFonts w:ascii="Times New Roman" w:hAnsi="Times New Roman" w:cs="Times New Roman"/>
            <w:sz w:val="24"/>
            <w:szCs w:val="24"/>
          </w:rPr>
          <w:t>″</w:t>
        </w:r>
      </w:ins>
      <w:r w:rsidR="00D66B24">
        <w:rPr>
          <w:rFonts w:ascii="Times New Roman" w:hAnsi="Times New Roman" w:cs="Times New Roman"/>
          <w:sz w:val="24"/>
          <w:szCs w:val="24"/>
        </w:rPr>
        <w:t xml:space="preserve"> </w:t>
      </w:r>
      <w:r w:rsidR="0086204F">
        <w:rPr>
          <w:rFonts w:ascii="Times New Roman" w:hAnsi="Times New Roman" w:cs="Times New Roman"/>
          <w:sz w:val="24"/>
          <w:szCs w:val="24"/>
        </w:rPr>
        <w:t>(</w:t>
      </w:r>
      <w:proofErr w:type="spellStart"/>
      <w:del w:id="235" w:author="Auteur">
        <w:r w:rsidR="0086204F" w:rsidDel="002C1DCB">
          <w:rPr>
            <w:rFonts w:ascii="Times New Roman" w:hAnsi="Times New Roman" w:cs="Times New Roman"/>
            <w:i/>
            <w:iCs/>
            <w:sz w:val="24"/>
            <w:szCs w:val="24"/>
          </w:rPr>
          <w:delText>La Fabrique des cérémon</w:delText>
        </w:r>
      </w:del>
      <w:r w:rsidR="0086204F">
        <w:rPr>
          <w:rFonts w:ascii="Times New Roman" w:hAnsi="Times New Roman" w:cs="Times New Roman"/>
          <w:i/>
          <w:iCs/>
          <w:sz w:val="24"/>
          <w:szCs w:val="24"/>
        </w:rPr>
        <w:t>ies</w:t>
      </w:r>
      <w:proofErr w:type="spellEnd"/>
      <w:r w:rsidR="0015615B">
        <w:rPr>
          <w:rFonts w:ascii="Times New Roman" w:hAnsi="Times New Roman" w:cs="Times New Roman"/>
          <w:i/>
          <w:iCs/>
          <w:sz w:val="24"/>
          <w:szCs w:val="24"/>
        </w:rPr>
        <w:t xml:space="preserve"> </w:t>
      </w:r>
      <w:r w:rsidR="0086204F">
        <w:rPr>
          <w:rFonts w:ascii="Times New Roman" w:hAnsi="Times New Roman" w:cs="Times New Roman"/>
          <w:sz w:val="24"/>
          <w:szCs w:val="24"/>
        </w:rPr>
        <w:t>175)</w:t>
      </w:r>
      <w:del w:id="236" w:author="Auteur">
        <w:r w:rsidR="0086204F" w:rsidDel="002C1DCB">
          <w:rPr>
            <w:rFonts w:ascii="Times New Roman" w:hAnsi="Times New Roman" w:cs="Times New Roman"/>
            <w:sz w:val="24"/>
            <w:szCs w:val="24"/>
          </w:rPr>
          <w:delText>″</w:delText>
        </w:r>
      </w:del>
      <w:r w:rsidR="00347A29" w:rsidRPr="000A78A7">
        <w:rPr>
          <w:rFonts w:ascii="Times New Roman" w:hAnsi="Times New Roman" w:cs="Times New Roman"/>
          <w:sz w:val="24"/>
          <w:szCs w:val="24"/>
        </w:rPr>
        <w:t>.</w:t>
      </w:r>
      <w:r w:rsidR="00347A29" w:rsidRPr="00347A29">
        <w:rPr>
          <w:rFonts w:ascii="Times New Roman" w:hAnsi="Times New Roman" w:cs="Times New Roman"/>
          <w:i/>
          <w:iCs/>
          <w:sz w:val="24"/>
          <w:szCs w:val="24"/>
        </w:rPr>
        <w:t xml:space="preserve"> </w:t>
      </w:r>
      <w:r w:rsidR="007E185E">
        <w:rPr>
          <w:rFonts w:ascii="Times New Roman" w:hAnsi="Times New Roman" w:cs="Times New Roman"/>
          <w:sz w:val="24"/>
          <w:szCs w:val="24"/>
        </w:rPr>
        <w:t>Là aussi, plutôt que de penser</w:t>
      </w:r>
      <w:ins w:id="237" w:author="Auteur">
        <w:r w:rsidR="002C1DCB">
          <w:rPr>
            <w:rFonts w:ascii="Times New Roman" w:hAnsi="Times New Roman" w:cs="Times New Roman"/>
            <w:sz w:val="24"/>
            <w:szCs w:val="24"/>
          </w:rPr>
          <w:t xml:space="preserve"> à</w:t>
        </w:r>
      </w:ins>
      <w:r w:rsidR="007E185E">
        <w:rPr>
          <w:rFonts w:ascii="Times New Roman" w:hAnsi="Times New Roman" w:cs="Times New Roman"/>
          <w:sz w:val="24"/>
          <w:szCs w:val="24"/>
        </w:rPr>
        <w:t xml:space="preserve"> un</w:t>
      </w:r>
      <w:r w:rsidR="004F61AD">
        <w:rPr>
          <w:rFonts w:ascii="Times New Roman" w:hAnsi="Times New Roman" w:cs="Times New Roman"/>
          <w:sz w:val="24"/>
          <w:szCs w:val="24"/>
        </w:rPr>
        <w:t xml:space="preserve"> transfert du musical vers le littéraire, il s’agit de voir comment une certaine </w:t>
      </w:r>
      <w:r w:rsidR="00582719">
        <w:rPr>
          <w:rFonts w:ascii="Times New Roman" w:hAnsi="Times New Roman" w:cs="Times New Roman"/>
          <w:sz w:val="24"/>
          <w:szCs w:val="24"/>
        </w:rPr>
        <w:t>‶</w:t>
      </w:r>
      <w:r w:rsidR="004F61AD">
        <w:rPr>
          <w:rFonts w:ascii="Times New Roman" w:hAnsi="Times New Roman" w:cs="Times New Roman"/>
          <w:sz w:val="24"/>
          <w:szCs w:val="24"/>
        </w:rPr>
        <w:t>attitude</w:t>
      </w:r>
      <w:r w:rsidR="00582719">
        <w:rPr>
          <w:rFonts w:ascii="Times New Roman" w:hAnsi="Times New Roman" w:cs="Times New Roman"/>
          <w:sz w:val="24"/>
          <w:szCs w:val="24"/>
        </w:rPr>
        <w:t>″</w:t>
      </w:r>
      <w:r w:rsidR="004F61AD">
        <w:rPr>
          <w:rFonts w:ascii="Times New Roman" w:hAnsi="Times New Roman" w:cs="Times New Roman"/>
          <w:sz w:val="24"/>
          <w:szCs w:val="24"/>
        </w:rPr>
        <w:t xml:space="preserve"> (</w:t>
      </w:r>
      <w:r w:rsidR="001E65E7">
        <w:rPr>
          <w:rFonts w:ascii="Times New Roman" w:hAnsi="Times New Roman" w:cs="Times New Roman"/>
          <w:sz w:val="24"/>
          <w:szCs w:val="24"/>
        </w:rPr>
        <w:t>Parent</w:t>
      </w:r>
      <w:r w:rsidR="0015615B">
        <w:rPr>
          <w:rFonts w:ascii="Times New Roman" w:hAnsi="Times New Roman" w:cs="Times New Roman"/>
          <w:sz w:val="24"/>
          <w:szCs w:val="24"/>
        </w:rPr>
        <w:t xml:space="preserve"> </w:t>
      </w:r>
      <w:r w:rsidR="001E65E7">
        <w:rPr>
          <w:rFonts w:ascii="Times New Roman" w:hAnsi="Times New Roman" w:cs="Times New Roman"/>
          <w:sz w:val="24"/>
          <w:szCs w:val="24"/>
        </w:rPr>
        <w:t>119)</w:t>
      </w:r>
      <w:r w:rsidR="006920B2">
        <w:rPr>
          <w:rFonts w:ascii="Times New Roman" w:hAnsi="Times New Roman" w:cs="Times New Roman"/>
          <w:sz w:val="24"/>
          <w:szCs w:val="24"/>
        </w:rPr>
        <w:t xml:space="preserve">, marquée par la pluralité des voix et l’absence de voix surplombante et ordonnatrice, insuffle certaines caractéristiques formelles à la fois au jazz et à l’écriture. </w:t>
      </w:r>
    </w:p>
    <w:p w14:paraId="2B4ABEB5" w14:textId="028FA315" w:rsidR="00D3326C" w:rsidRPr="00434766" w:rsidRDefault="00D3326C" w:rsidP="0006203D">
      <w:pPr>
        <w:spacing w:line="360" w:lineRule="auto"/>
        <w:rPr>
          <w:rFonts w:ascii="Times New Roman" w:hAnsi="Times New Roman" w:cs="Times New Roman"/>
          <w:b/>
          <w:bCs/>
          <w:sz w:val="24"/>
          <w:szCs w:val="24"/>
        </w:rPr>
      </w:pPr>
      <w:del w:id="238" w:author="Auteur">
        <w:r w:rsidRPr="00434766" w:rsidDel="001B0675">
          <w:rPr>
            <w:rFonts w:ascii="Times New Roman" w:hAnsi="Times New Roman" w:cs="Times New Roman"/>
            <w:b/>
            <w:bCs/>
            <w:sz w:val="24"/>
            <w:szCs w:val="24"/>
          </w:rPr>
          <w:delText xml:space="preserve">II) </w:delText>
        </w:r>
      </w:del>
      <w:r w:rsidR="00790B82" w:rsidRPr="00434766">
        <w:rPr>
          <w:rFonts w:ascii="Times New Roman" w:hAnsi="Times New Roman" w:cs="Times New Roman"/>
          <w:b/>
          <w:bCs/>
          <w:sz w:val="24"/>
          <w:szCs w:val="24"/>
        </w:rPr>
        <w:t xml:space="preserve">Discours dissidents et </w:t>
      </w:r>
      <w:del w:id="239" w:author="Auteur">
        <w:r w:rsidR="00790B82" w:rsidRPr="00434766" w:rsidDel="000B299D">
          <w:rPr>
            <w:rFonts w:ascii="Times New Roman" w:hAnsi="Times New Roman" w:cs="Times New Roman"/>
            <w:b/>
            <w:bCs/>
            <w:sz w:val="24"/>
            <w:szCs w:val="24"/>
          </w:rPr>
          <w:delText>marronnage créateur</w:delText>
        </w:r>
      </w:del>
      <w:ins w:id="240" w:author="Auteur">
        <w:r w:rsidR="000B299D">
          <w:rPr>
            <w:rFonts w:ascii="Times New Roman" w:hAnsi="Times New Roman" w:cs="Times New Roman"/>
            <w:b/>
            <w:bCs/>
            <w:sz w:val="24"/>
            <w:szCs w:val="24"/>
          </w:rPr>
          <w:t xml:space="preserve">poétique du marronnage </w:t>
        </w:r>
      </w:ins>
      <w:del w:id="241" w:author="Auteur">
        <w:r w:rsidR="00434766" w:rsidRPr="00434766" w:rsidDel="006140C9">
          <w:rPr>
            <w:rFonts w:ascii="Times New Roman" w:hAnsi="Times New Roman" w:cs="Times New Roman"/>
            <w:b/>
            <w:bCs/>
            <w:sz w:val="24"/>
            <w:szCs w:val="24"/>
          </w:rPr>
          <w:delText xml:space="preserve"> (</w:delText>
        </w:r>
        <w:commentRangeStart w:id="242"/>
        <w:r w:rsidR="00434766" w:rsidRPr="00434766" w:rsidDel="006140C9">
          <w:rPr>
            <w:rFonts w:ascii="Times New Roman" w:hAnsi="Times New Roman" w:cs="Times New Roman"/>
            <w:b/>
            <w:bCs/>
            <w:sz w:val="24"/>
            <w:szCs w:val="24"/>
          </w:rPr>
          <w:delText>Soubrier, ‶Tragédie et utopie chez Kossi Efoui″ 23</w:delText>
        </w:r>
        <w:r w:rsidR="00487566" w:rsidDel="006140C9">
          <w:rPr>
            <w:rFonts w:ascii="Times New Roman" w:hAnsi="Times New Roman" w:cs="Times New Roman"/>
            <w:b/>
            <w:bCs/>
            <w:sz w:val="24"/>
            <w:szCs w:val="24"/>
          </w:rPr>
          <w:delText>5</w:delText>
        </w:r>
        <w:r w:rsidR="00434766" w:rsidRPr="00434766" w:rsidDel="006140C9">
          <w:rPr>
            <w:rFonts w:ascii="Times New Roman" w:hAnsi="Times New Roman" w:cs="Times New Roman"/>
            <w:b/>
            <w:bCs/>
            <w:sz w:val="24"/>
            <w:szCs w:val="24"/>
          </w:rPr>
          <w:delText>)</w:delText>
        </w:r>
        <w:r w:rsidR="00790B82" w:rsidRPr="00434766" w:rsidDel="006140C9">
          <w:rPr>
            <w:rFonts w:ascii="Times New Roman" w:hAnsi="Times New Roman" w:cs="Times New Roman"/>
            <w:b/>
            <w:bCs/>
            <w:sz w:val="24"/>
            <w:szCs w:val="24"/>
          </w:rPr>
          <w:delText xml:space="preserve">. </w:delText>
        </w:r>
        <w:commentRangeEnd w:id="242"/>
        <w:r w:rsidR="00810CB2" w:rsidDel="006140C9">
          <w:rPr>
            <w:rStyle w:val="Marquedecommentaire"/>
          </w:rPr>
          <w:commentReference w:id="242"/>
        </w:r>
      </w:del>
    </w:p>
    <w:p w14:paraId="198D767C" w14:textId="5716569E" w:rsidR="0017140C" w:rsidRPr="00FC5590" w:rsidRDefault="0053707E" w:rsidP="0006203D">
      <w:pPr>
        <w:spacing w:line="360" w:lineRule="auto"/>
        <w:rPr>
          <w:rFonts w:ascii="Times New Roman" w:hAnsi="Times New Roman" w:cs="Times New Roman"/>
          <w:sz w:val="24"/>
          <w:szCs w:val="24"/>
        </w:rPr>
      </w:pPr>
      <w:r w:rsidRPr="00E26E5D">
        <w:rPr>
          <w:rFonts w:ascii="Times New Roman" w:hAnsi="Times New Roman" w:cs="Times New Roman"/>
          <w:sz w:val="24"/>
          <w:szCs w:val="24"/>
        </w:rPr>
        <w:t xml:space="preserve">Ces espaces où se déploient les pendants littéraires des </w:t>
      </w:r>
      <w:proofErr w:type="spellStart"/>
      <w:r w:rsidRPr="0086204F">
        <w:rPr>
          <w:rFonts w:ascii="Times New Roman" w:hAnsi="Times New Roman" w:cs="Times New Roman"/>
          <w:i/>
          <w:iCs/>
          <w:sz w:val="24"/>
          <w:szCs w:val="24"/>
        </w:rPr>
        <w:t>blue</w:t>
      </w:r>
      <w:proofErr w:type="spellEnd"/>
      <w:r w:rsidRPr="0086204F">
        <w:rPr>
          <w:rFonts w:ascii="Times New Roman" w:hAnsi="Times New Roman" w:cs="Times New Roman"/>
          <w:i/>
          <w:iCs/>
          <w:sz w:val="24"/>
          <w:szCs w:val="24"/>
        </w:rPr>
        <w:t xml:space="preserve"> notes</w:t>
      </w:r>
      <w:r w:rsidR="00E54BC5">
        <w:rPr>
          <w:rFonts w:ascii="Times New Roman" w:hAnsi="Times New Roman" w:cs="Times New Roman"/>
          <w:sz w:val="24"/>
          <w:szCs w:val="24"/>
        </w:rPr>
        <w:t xml:space="preserve"> et </w:t>
      </w:r>
      <w:r w:rsidR="007E189C">
        <w:rPr>
          <w:rFonts w:ascii="Times New Roman" w:hAnsi="Times New Roman" w:cs="Times New Roman"/>
          <w:sz w:val="24"/>
          <w:szCs w:val="24"/>
        </w:rPr>
        <w:t>de l’</w:t>
      </w:r>
      <w:r w:rsidR="00E54BC5">
        <w:rPr>
          <w:rFonts w:ascii="Times New Roman" w:hAnsi="Times New Roman" w:cs="Times New Roman"/>
          <w:sz w:val="24"/>
          <w:szCs w:val="24"/>
        </w:rPr>
        <w:t>antiphonie</w:t>
      </w:r>
      <w:r w:rsidRPr="00E26E5D">
        <w:rPr>
          <w:rFonts w:ascii="Times New Roman" w:hAnsi="Times New Roman" w:cs="Times New Roman"/>
          <w:sz w:val="24"/>
          <w:szCs w:val="24"/>
        </w:rPr>
        <w:t xml:space="preserve"> permettent l’expression de discours dissidents</w:t>
      </w:r>
      <w:r w:rsidR="006C2FC3">
        <w:rPr>
          <w:rFonts w:ascii="Times New Roman" w:hAnsi="Times New Roman" w:cs="Times New Roman"/>
          <w:sz w:val="24"/>
          <w:szCs w:val="24"/>
        </w:rPr>
        <w:t>, à la fois dans le sens où ils dénoncent un certain état du monde et où ils contreviennent aux règles généralement admises par la tradition romanesque, telle que la présentation des événements dans l’ordre chronologique ou la cohérence énonciative</w:t>
      </w:r>
      <w:r w:rsidRPr="00E26E5D">
        <w:rPr>
          <w:rFonts w:ascii="Times New Roman" w:hAnsi="Times New Roman" w:cs="Times New Roman"/>
          <w:sz w:val="24"/>
          <w:szCs w:val="24"/>
        </w:rPr>
        <w:t xml:space="preserve">. </w:t>
      </w:r>
      <w:r w:rsidR="00301EE1">
        <w:rPr>
          <w:rFonts w:ascii="Times New Roman" w:hAnsi="Times New Roman" w:cs="Times New Roman"/>
          <w:sz w:val="24"/>
          <w:szCs w:val="24"/>
        </w:rPr>
        <w:t xml:space="preserve">A la suite de nombreux critiques, je considèrerai cette dissidence </w:t>
      </w:r>
      <w:r w:rsidR="00301EE1">
        <w:rPr>
          <w:rFonts w:ascii="Times New Roman" w:hAnsi="Times New Roman" w:cs="Times New Roman"/>
          <w:sz w:val="24"/>
          <w:szCs w:val="24"/>
        </w:rPr>
        <w:lastRenderedPageBreak/>
        <w:t xml:space="preserve">musicale et littéraire comme une </w:t>
      </w:r>
      <w:del w:id="243" w:author="Auteur">
        <w:r w:rsidR="00301EE1" w:rsidDel="000B299D">
          <w:rPr>
            <w:rFonts w:ascii="Times New Roman" w:hAnsi="Times New Roman" w:cs="Times New Roman"/>
            <w:sz w:val="24"/>
            <w:szCs w:val="24"/>
          </w:rPr>
          <w:delText xml:space="preserve">forme de </w:delText>
        </w:r>
        <w:commentRangeStart w:id="244"/>
        <w:r w:rsidR="00301EE1" w:rsidDel="000B299D">
          <w:rPr>
            <w:rFonts w:ascii="Times New Roman" w:hAnsi="Times New Roman" w:cs="Times New Roman"/>
            <w:sz w:val="24"/>
            <w:szCs w:val="24"/>
          </w:rPr>
          <w:delText>marronnage créateur</w:delText>
        </w:r>
      </w:del>
      <w:ins w:id="245" w:author="Auteur">
        <w:r w:rsidR="000B299D">
          <w:rPr>
            <w:rFonts w:ascii="Times New Roman" w:hAnsi="Times New Roman" w:cs="Times New Roman"/>
            <w:sz w:val="24"/>
            <w:szCs w:val="24"/>
          </w:rPr>
          <w:t>poétique du marronnage</w:t>
        </w:r>
        <w:r w:rsidR="004239EC">
          <w:rPr>
            <w:rStyle w:val="Appelnotedebasdep"/>
            <w:rFonts w:ascii="Times New Roman" w:hAnsi="Times New Roman" w:cs="Times New Roman"/>
            <w:sz w:val="24"/>
            <w:szCs w:val="24"/>
          </w:rPr>
          <w:footnoteReference w:id="3"/>
        </w:r>
        <w:r w:rsidR="006140C9">
          <w:rPr>
            <w:rFonts w:ascii="Times New Roman" w:hAnsi="Times New Roman" w:cs="Times New Roman"/>
            <w:sz w:val="24"/>
            <w:szCs w:val="24"/>
          </w:rPr>
          <w:t xml:space="preserve">, concept forgé par Sylvie </w:t>
        </w:r>
        <w:proofErr w:type="spellStart"/>
        <w:r w:rsidR="006140C9">
          <w:rPr>
            <w:rFonts w:ascii="Times New Roman" w:hAnsi="Times New Roman" w:cs="Times New Roman"/>
            <w:sz w:val="24"/>
            <w:szCs w:val="24"/>
          </w:rPr>
          <w:t>Chalaye</w:t>
        </w:r>
        <w:proofErr w:type="spellEnd"/>
        <w:r w:rsidR="006140C9">
          <w:rPr>
            <w:rFonts w:ascii="Times New Roman" w:hAnsi="Times New Roman" w:cs="Times New Roman"/>
            <w:sz w:val="24"/>
            <w:szCs w:val="24"/>
          </w:rPr>
          <w:t xml:space="preserve"> et qui décrit la façon dont </w:t>
        </w:r>
        <w:r w:rsidR="008E662D">
          <w:rPr>
            <w:rFonts w:ascii="Times New Roman" w:hAnsi="Times New Roman" w:cs="Times New Roman"/>
            <w:sz w:val="24"/>
            <w:szCs w:val="24"/>
          </w:rPr>
          <w:t xml:space="preserve">certains artistes afro-descendants ou africains </w:t>
        </w:r>
        <w:r w:rsidR="00EE2212">
          <w:rPr>
            <w:rFonts w:ascii="Times New Roman" w:hAnsi="Times New Roman" w:cs="Times New Roman"/>
            <w:sz w:val="24"/>
            <w:szCs w:val="24"/>
          </w:rPr>
          <w:t>jouent avec les codes des formes artistiques qu’ils utilisent pour faire entendre un discours novateur et rebelle</w:t>
        </w:r>
        <w:del w:id="249" w:author="Auteur">
          <w:r w:rsidR="00794016" w:rsidDel="00E05246">
            <w:rPr>
              <w:rStyle w:val="Appelnotedebasdep"/>
              <w:rFonts w:ascii="Times New Roman" w:hAnsi="Times New Roman" w:cs="Times New Roman"/>
              <w:sz w:val="24"/>
              <w:szCs w:val="24"/>
            </w:rPr>
            <w:footnoteReference w:id="4"/>
          </w:r>
          <w:r w:rsidR="006140C9" w:rsidDel="008E662D">
            <w:rPr>
              <w:rFonts w:ascii="Times New Roman" w:hAnsi="Times New Roman" w:cs="Times New Roman"/>
              <w:sz w:val="24"/>
              <w:szCs w:val="24"/>
            </w:rPr>
            <w:delText>une forme de créativité</w:delText>
          </w:r>
        </w:del>
      </w:ins>
      <w:r w:rsidR="006E283D">
        <w:rPr>
          <w:rFonts w:ascii="Times New Roman" w:hAnsi="Times New Roman" w:cs="Times New Roman"/>
          <w:sz w:val="24"/>
          <w:szCs w:val="24"/>
        </w:rPr>
        <w:t xml:space="preserve">. </w:t>
      </w:r>
      <w:commentRangeEnd w:id="244"/>
      <w:r w:rsidR="00810CB2">
        <w:rPr>
          <w:rStyle w:val="Marquedecommentaire"/>
        </w:rPr>
        <w:commentReference w:id="244"/>
      </w:r>
      <w:r w:rsidR="006E283D">
        <w:rPr>
          <w:rFonts w:ascii="Times New Roman" w:hAnsi="Times New Roman" w:cs="Times New Roman"/>
          <w:sz w:val="24"/>
          <w:szCs w:val="24"/>
        </w:rPr>
        <w:t xml:space="preserve">Le marronnage des esclaves fuyant le pouvoir colonial </w:t>
      </w:r>
      <w:r w:rsidR="00F10EB0">
        <w:rPr>
          <w:rFonts w:ascii="Times New Roman" w:hAnsi="Times New Roman" w:cs="Times New Roman"/>
          <w:sz w:val="24"/>
          <w:szCs w:val="24"/>
        </w:rPr>
        <w:t>a en effet en commun avec</w:t>
      </w:r>
      <w:r w:rsidR="00F26F25">
        <w:rPr>
          <w:rFonts w:ascii="Times New Roman" w:hAnsi="Times New Roman" w:cs="Times New Roman"/>
          <w:sz w:val="24"/>
          <w:szCs w:val="24"/>
        </w:rPr>
        <w:t xml:space="preserve"> le jazz, et en particulier</w:t>
      </w:r>
      <w:r w:rsidR="00F10EB0">
        <w:rPr>
          <w:rFonts w:ascii="Times New Roman" w:hAnsi="Times New Roman" w:cs="Times New Roman"/>
          <w:sz w:val="24"/>
          <w:szCs w:val="24"/>
        </w:rPr>
        <w:t xml:space="preserve"> l</w:t>
      </w:r>
      <w:r w:rsidR="00FC5590">
        <w:rPr>
          <w:rFonts w:ascii="Times New Roman" w:hAnsi="Times New Roman" w:cs="Times New Roman"/>
          <w:sz w:val="24"/>
          <w:szCs w:val="24"/>
        </w:rPr>
        <w:t xml:space="preserve">a </w:t>
      </w:r>
      <w:proofErr w:type="spellStart"/>
      <w:r w:rsidR="00FC5590">
        <w:rPr>
          <w:rFonts w:ascii="Times New Roman" w:hAnsi="Times New Roman" w:cs="Times New Roman"/>
          <w:i/>
          <w:iCs/>
          <w:sz w:val="24"/>
          <w:szCs w:val="24"/>
        </w:rPr>
        <w:t>blue</w:t>
      </w:r>
      <w:proofErr w:type="spellEnd"/>
      <w:r w:rsidR="00FC5590">
        <w:rPr>
          <w:rFonts w:ascii="Times New Roman" w:hAnsi="Times New Roman" w:cs="Times New Roman"/>
          <w:i/>
          <w:iCs/>
          <w:sz w:val="24"/>
          <w:szCs w:val="24"/>
        </w:rPr>
        <w:t xml:space="preserve"> note</w:t>
      </w:r>
      <w:r w:rsidR="00F26F25">
        <w:rPr>
          <w:rFonts w:ascii="Times New Roman" w:hAnsi="Times New Roman" w:cs="Times New Roman"/>
          <w:i/>
          <w:iCs/>
          <w:sz w:val="24"/>
          <w:szCs w:val="24"/>
        </w:rPr>
        <w:t>,</w:t>
      </w:r>
      <w:r w:rsidR="00FC5590">
        <w:rPr>
          <w:rFonts w:ascii="Times New Roman" w:hAnsi="Times New Roman" w:cs="Times New Roman"/>
          <w:i/>
          <w:iCs/>
          <w:sz w:val="24"/>
          <w:szCs w:val="24"/>
        </w:rPr>
        <w:t xml:space="preserve"> </w:t>
      </w:r>
      <w:r w:rsidR="00FC5590">
        <w:rPr>
          <w:rFonts w:ascii="Times New Roman" w:hAnsi="Times New Roman" w:cs="Times New Roman"/>
          <w:sz w:val="24"/>
          <w:szCs w:val="24"/>
        </w:rPr>
        <w:t>une façon de déstabiliser l’ordre imposé par les marges</w:t>
      </w:r>
      <w:r w:rsidR="00EB5537">
        <w:rPr>
          <w:rFonts w:ascii="Times New Roman" w:hAnsi="Times New Roman" w:cs="Times New Roman"/>
          <w:sz w:val="24"/>
          <w:szCs w:val="24"/>
        </w:rPr>
        <w:t xml:space="preserve">. </w:t>
      </w:r>
      <w:r w:rsidR="00526E6C">
        <w:rPr>
          <w:rFonts w:ascii="Times New Roman" w:hAnsi="Times New Roman" w:cs="Times New Roman"/>
          <w:sz w:val="24"/>
          <w:szCs w:val="24"/>
        </w:rPr>
        <w:t>P</w:t>
      </w:r>
      <w:r w:rsidR="00EB5537">
        <w:rPr>
          <w:rFonts w:ascii="Times New Roman" w:hAnsi="Times New Roman" w:cs="Times New Roman"/>
          <w:sz w:val="24"/>
          <w:szCs w:val="24"/>
        </w:rPr>
        <w:t xml:space="preserve">arce qu’elle est un abaissement impossible à écrire, invisible à la graphie occidentale de la musique, </w:t>
      </w:r>
      <w:r w:rsidR="00526E6C">
        <w:rPr>
          <w:rFonts w:ascii="Times New Roman" w:hAnsi="Times New Roman" w:cs="Times New Roman"/>
          <w:sz w:val="24"/>
          <w:szCs w:val="24"/>
        </w:rPr>
        <w:t>elle insuffle</w:t>
      </w:r>
      <w:r w:rsidR="00EB5537">
        <w:rPr>
          <w:rFonts w:ascii="Times New Roman" w:hAnsi="Times New Roman" w:cs="Times New Roman"/>
          <w:sz w:val="24"/>
          <w:szCs w:val="24"/>
        </w:rPr>
        <w:t xml:space="preserve"> à la langue d’</w:t>
      </w:r>
      <w:proofErr w:type="spellStart"/>
      <w:r w:rsidR="00EB5537">
        <w:rPr>
          <w:rFonts w:ascii="Times New Roman" w:hAnsi="Times New Roman" w:cs="Times New Roman"/>
          <w:sz w:val="24"/>
          <w:szCs w:val="24"/>
        </w:rPr>
        <w:t>Efoui</w:t>
      </w:r>
      <w:proofErr w:type="spellEnd"/>
      <w:r w:rsidR="00EB5537">
        <w:rPr>
          <w:rFonts w:ascii="Times New Roman" w:hAnsi="Times New Roman" w:cs="Times New Roman"/>
          <w:sz w:val="24"/>
          <w:szCs w:val="24"/>
        </w:rPr>
        <w:t xml:space="preserve"> ses caractéristiques marrones, que l’auteur lie au jazz</w:t>
      </w:r>
      <w:del w:id="253" w:author="Auteur">
        <w:r w:rsidR="00EB5537" w:rsidDel="00810CB2">
          <w:rPr>
            <w:rFonts w:ascii="Times New Roman" w:hAnsi="Times New Roman" w:cs="Times New Roman"/>
            <w:sz w:val="24"/>
            <w:szCs w:val="24"/>
          </w:rPr>
          <w:delText> </w:delText>
        </w:r>
      </w:del>
      <w:r w:rsidR="00EB5537">
        <w:rPr>
          <w:rFonts w:ascii="Times New Roman" w:hAnsi="Times New Roman" w:cs="Times New Roman"/>
          <w:sz w:val="24"/>
          <w:szCs w:val="24"/>
        </w:rPr>
        <w:t xml:space="preserve">: </w:t>
      </w:r>
      <w:r w:rsidR="00D260BD" w:rsidRPr="00A010C5">
        <w:rPr>
          <w:rFonts w:ascii="Times New Roman" w:hAnsi="Times New Roman" w:cs="Times New Roman"/>
          <w:sz w:val="24"/>
          <w:szCs w:val="24"/>
        </w:rPr>
        <w:t>‶</w:t>
      </w:r>
      <w:r w:rsidR="00EB5537">
        <w:rPr>
          <w:rFonts w:ascii="Times New Roman" w:hAnsi="Times New Roman" w:cs="Times New Roman"/>
          <w:sz w:val="24"/>
          <w:szCs w:val="24"/>
        </w:rPr>
        <w:t>Pour moi le jazz, c’est le même esprit qui agit dans ce qu’on a appelé la tradition du marronnage. C’est la ruse, la ruse par laquelle on sauve sa peau, qui est le marronnage, la ruse par laquelle on sauve son âme qui est le jazz</w:t>
      </w:r>
      <w:ins w:id="254" w:author="Auteur">
        <w:r w:rsidR="00810CB2">
          <w:rPr>
            <w:rFonts w:ascii="Times New Roman" w:hAnsi="Times New Roman" w:cs="Times New Roman"/>
            <w:sz w:val="24"/>
            <w:szCs w:val="24"/>
          </w:rPr>
          <w:t>,</w:t>
        </w:r>
      </w:ins>
      <w:r w:rsidR="00D260BD" w:rsidRPr="00434766">
        <w:rPr>
          <w:rFonts w:ascii="Times New Roman" w:hAnsi="Times New Roman" w:cs="Times New Roman"/>
          <w:sz w:val="24"/>
          <w:szCs w:val="24"/>
        </w:rPr>
        <w:t>″</w:t>
      </w:r>
      <w:del w:id="255" w:author="Auteur">
        <w:r w:rsidR="00EB5537" w:rsidDel="00810CB2">
          <w:rPr>
            <w:rFonts w:ascii="Times New Roman" w:hAnsi="Times New Roman" w:cs="Times New Roman"/>
            <w:sz w:val="24"/>
            <w:szCs w:val="24"/>
          </w:rPr>
          <w:delText>,</w:delText>
        </w:r>
      </w:del>
      <w:r w:rsidR="00EB5537">
        <w:rPr>
          <w:rFonts w:ascii="Times New Roman" w:hAnsi="Times New Roman" w:cs="Times New Roman"/>
          <w:sz w:val="24"/>
          <w:szCs w:val="24"/>
        </w:rPr>
        <w:t xml:space="preserve"> déclare-t-il par exemple à Emmanuel Parent (122). Le marronnage créate</w:t>
      </w:r>
      <w:r w:rsidR="00EB5537" w:rsidRPr="00434766">
        <w:rPr>
          <w:rFonts w:ascii="Times New Roman" w:hAnsi="Times New Roman" w:cs="Times New Roman"/>
          <w:sz w:val="24"/>
          <w:szCs w:val="24"/>
        </w:rPr>
        <w:t>ur</w:t>
      </w:r>
      <w:r w:rsidR="00434766" w:rsidRPr="00434766">
        <w:rPr>
          <w:rFonts w:ascii="Times New Roman" w:hAnsi="Times New Roman" w:cs="Times New Roman"/>
          <w:sz w:val="24"/>
          <w:szCs w:val="24"/>
        </w:rPr>
        <w:t xml:space="preserve"> </w:t>
      </w:r>
      <w:del w:id="256" w:author="Auteur">
        <w:r w:rsidR="00434766" w:rsidRPr="00434766" w:rsidDel="00810CB2">
          <w:rPr>
            <w:rFonts w:ascii="Times New Roman" w:hAnsi="Times New Roman" w:cs="Times New Roman"/>
            <w:sz w:val="24"/>
            <w:szCs w:val="24"/>
          </w:rPr>
          <w:delText>(Soubrier, ‶Tragédie et utopie chez Kossi Efoui″ 23</w:delText>
        </w:r>
        <w:r w:rsidR="00487566" w:rsidDel="00810CB2">
          <w:rPr>
            <w:rFonts w:ascii="Times New Roman" w:hAnsi="Times New Roman" w:cs="Times New Roman"/>
            <w:sz w:val="24"/>
            <w:szCs w:val="24"/>
          </w:rPr>
          <w:delText>5</w:delText>
        </w:r>
        <w:r w:rsidR="00434766" w:rsidRPr="00434766" w:rsidDel="00810CB2">
          <w:rPr>
            <w:rFonts w:ascii="Times New Roman" w:hAnsi="Times New Roman" w:cs="Times New Roman"/>
            <w:sz w:val="24"/>
            <w:szCs w:val="24"/>
          </w:rPr>
          <w:delText>)</w:delText>
        </w:r>
        <w:r w:rsidR="00985214" w:rsidRPr="00434766" w:rsidDel="00810CB2">
          <w:rPr>
            <w:rFonts w:ascii="Times New Roman" w:hAnsi="Times New Roman" w:cs="Times New Roman"/>
            <w:sz w:val="24"/>
            <w:szCs w:val="24"/>
          </w:rPr>
          <w:delText xml:space="preserve"> </w:delText>
        </w:r>
      </w:del>
      <w:r w:rsidR="00EB5537">
        <w:rPr>
          <w:rFonts w:ascii="Times New Roman" w:hAnsi="Times New Roman" w:cs="Times New Roman"/>
          <w:sz w:val="24"/>
          <w:szCs w:val="24"/>
        </w:rPr>
        <w:t xml:space="preserve">est de l’ordre de la </w:t>
      </w:r>
      <w:r w:rsidR="00097466" w:rsidRPr="00434766">
        <w:rPr>
          <w:rFonts w:ascii="Times New Roman" w:hAnsi="Times New Roman" w:cs="Times New Roman"/>
          <w:sz w:val="24"/>
          <w:szCs w:val="24"/>
        </w:rPr>
        <w:t>‶</w:t>
      </w:r>
      <w:r w:rsidR="00EB5537">
        <w:rPr>
          <w:rFonts w:ascii="Times New Roman" w:hAnsi="Times New Roman" w:cs="Times New Roman"/>
          <w:sz w:val="24"/>
          <w:szCs w:val="24"/>
        </w:rPr>
        <w:t>ruse</w:t>
      </w:r>
      <w:r w:rsidR="00097466" w:rsidRPr="00434766">
        <w:rPr>
          <w:rFonts w:ascii="Times New Roman" w:hAnsi="Times New Roman" w:cs="Times New Roman"/>
          <w:sz w:val="24"/>
          <w:szCs w:val="24"/>
        </w:rPr>
        <w:t>″</w:t>
      </w:r>
      <w:r w:rsidR="00EB5537">
        <w:rPr>
          <w:rFonts w:ascii="Times New Roman" w:hAnsi="Times New Roman" w:cs="Times New Roman"/>
          <w:sz w:val="24"/>
          <w:szCs w:val="24"/>
        </w:rPr>
        <w:t xml:space="preserve">: pas une attaque frontale, en aucun cas une table rase, mais plutôt ce que Kossi </w:t>
      </w:r>
      <w:proofErr w:type="spellStart"/>
      <w:r w:rsidR="00EB5537">
        <w:rPr>
          <w:rFonts w:ascii="Times New Roman" w:hAnsi="Times New Roman" w:cs="Times New Roman"/>
          <w:sz w:val="24"/>
          <w:szCs w:val="24"/>
        </w:rPr>
        <w:t>Efoui</w:t>
      </w:r>
      <w:proofErr w:type="spellEnd"/>
      <w:r w:rsidR="00EB5537">
        <w:rPr>
          <w:rFonts w:ascii="Times New Roman" w:hAnsi="Times New Roman" w:cs="Times New Roman"/>
          <w:sz w:val="24"/>
          <w:szCs w:val="24"/>
        </w:rPr>
        <w:t xml:space="preserve"> caractérise un peu plus loin comme une </w:t>
      </w:r>
      <w:r w:rsidR="00097466" w:rsidRPr="00434766">
        <w:rPr>
          <w:rFonts w:ascii="Times New Roman" w:hAnsi="Times New Roman" w:cs="Times New Roman"/>
          <w:sz w:val="24"/>
          <w:szCs w:val="24"/>
        </w:rPr>
        <w:t>‶</w:t>
      </w:r>
      <w:r w:rsidR="00EB5537">
        <w:rPr>
          <w:rFonts w:ascii="Times New Roman" w:hAnsi="Times New Roman" w:cs="Times New Roman"/>
          <w:sz w:val="24"/>
          <w:szCs w:val="24"/>
        </w:rPr>
        <w:t>attitude virale</w:t>
      </w:r>
      <w:ins w:id="257" w:author="Auteur">
        <w:r w:rsidR="00810CB2">
          <w:rPr>
            <w:rFonts w:ascii="Times New Roman" w:hAnsi="Times New Roman" w:cs="Times New Roman"/>
            <w:sz w:val="24"/>
            <w:szCs w:val="24"/>
          </w:rPr>
          <w:t>,</w:t>
        </w:r>
      </w:ins>
      <w:r w:rsidR="00097466" w:rsidRPr="00434766">
        <w:rPr>
          <w:rFonts w:ascii="Times New Roman" w:hAnsi="Times New Roman" w:cs="Times New Roman"/>
          <w:sz w:val="24"/>
          <w:szCs w:val="24"/>
        </w:rPr>
        <w:t>″</w:t>
      </w:r>
      <w:del w:id="258" w:author="Auteur">
        <w:r w:rsidR="00EB5537" w:rsidDel="00810CB2">
          <w:rPr>
            <w:rFonts w:ascii="Times New Roman" w:hAnsi="Times New Roman" w:cs="Times New Roman"/>
            <w:sz w:val="24"/>
            <w:szCs w:val="24"/>
          </w:rPr>
          <w:delText>,</w:delText>
        </w:r>
      </w:del>
      <w:r w:rsidR="00EB5537">
        <w:rPr>
          <w:rFonts w:ascii="Times New Roman" w:hAnsi="Times New Roman" w:cs="Times New Roman"/>
          <w:sz w:val="24"/>
          <w:szCs w:val="24"/>
        </w:rPr>
        <w:t xml:space="preserve"> une </w:t>
      </w:r>
      <w:r w:rsidR="00097466" w:rsidRPr="00434766">
        <w:rPr>
          <w:rFonts w:ascii="Times New Roman" w:hAnsi="Times New Roman" w:cs="Times New Roman"/>
          <w:sz w:val="24"/>
          <w:szCs w:val="24"/>
        </w:rPr>
        <w:t>‶</w:t>
      </w:r>
      <w:r w:rsidR="00EB5537">
        <w:rPr>
          <w:rFonts w:ascii="Times New Roman" w:hAnsi="Times New Roman" w:cs="Times New Roman"/>
          <w:sz w:val="24"/>
          <w:szCs w:val="24"/>
        </w:rPr>
        <w:t>bombe à retardement</w:t>
      </w:r>
      <w:r w:rsidR="00097466" w:rsidRPr="00434766">
        <w:rPr>
          <w:rFonts w:ascii="Times New Roman" w:hAnsi="Times New Roman" w:cs="Times New Roman"/>
          <w:sz w:val="24"/>
          <w:szCs w:val="24"/>
        </w:rPr>
        <w:t>″</w:t>
      </w:r>
      <w:r w:rsidR="00EB5537">
        <w:rPr>
          <w:rFonts w:ascii="Times New Roman" w:hAnsi="Times New Roman" w:cs="Times New Roman"/>
          <w:sz w:val="24"/>
          <w:szCs w:val="24"/>
        </w:rPr>
        <w:t xml:space="preserve"> (Parent</w:t>
      </w:r>
      <w:ins w:id="259" w:author="Auteur">
        <w:r w:rsidR="00810CB2">
          <w:rPr>
            <w:rFonts w:ascii="Times New Roman" w:hAnsi="Times New Roman" w:cs="Times New Roman"/>
            <w:sz w:val="24"/>
            <w:szCs w:val="24"/>
          </w:rPr>
          <w:t xml:space="preserve"> </w:t>
        </w:r>
      </w:ins>
      <w:r w:rsidR="00EB5537">
        <w:rPr>
          <w:rFonts w:ascii="Times New Roman" w:hAnsi="Times New Roman" w:cs="Times New Roman"/>
          <w:sz w:val="24"/>
          <w:szCs w:val="24"/>
        </w:rPr>
        <w:t xml:space="preserve">130). Au premier abord, rien ne bouge, ou presque, </w:t>
      </w:r>
      <w:r w:rsidR="00E139CF">
        <w:rPr>
          <w:rFonts w:ascii="Times New Roman" w:hAnsi="Times New Roman" w:cs="Times New Roman"/>
          <w:sz w:val="24"/>
          <w:szCs w:val="24"/>
        </w:rPr>
        <w:t>comme le système de</w:t>
      </w:r>
      <w:r w:rsidR="00EB5537">
        <w:rPr>
          <w:rFonts w:ascii="Times New Roman" w:hAnsi="Times New Roman" w:cs="Times New Roman"/>
          <w:sz w:val="24"/>
          <w:szCs w:val="24"/>
        </w:rPr>
        <w:t xml:space="preserve"> l’harmonie tonale n’est pas fondamentalement mis à mal par la </w:t>
      </w:r>
      <w:proofErr w:type="spellStart"/>
      <w:r w:rsidR="00EB5537">
        <w:rPr>
          <w:rFonts w:ascii="Times New Roman" w:hAnsi="Times New Roman" w:cs="Times New Roman"/>
          <w:i/>
          <w:iCs/>
          <w:sz w:val="24"/>
          <w:szCs w:val="24"/>
        </w:rPr>
        <w:t>blue</w:t>
      </w:r>
      <w:proofErr w:type="spellEnd"/>
      <w:r w:rsidR="00EB5537">
        <w:rPr>
          <w:rFonts w:ascii="Times New Roman" w:hAnsi="Times New Roman" w:cs="Times New Roman"/>
          <w:i/>
          <w:iCs/>
          <w:sz w:val="24"/>
          <w:szCs w:val="24"/>
        </w:rPr>
        <w:t xml:space="preserve"> note</w:t>
      </w:r>
      <w:r w:rsidR="00EB5537">
        <w:rPr>
          <w:rFonts w:ascii="Times New Roman" w:hAnsi="Times New Roman" w:cs="Times New Roman"/>
          <w:sz w:val="24"/>
          <w:szCs w:val="24"/>
        </w:rPr>
        <w:t xml:space="preserve">. Et pourtant, sans en avoir l’air, ces modifications mineures viennent </w:t>
      </w:r>
      <w:r w:rsidR="00097466" w:rsidRPr="00434766">
        <w:rPr>
          <w:rFonts w:ascii="Times New Roman" w:hAnsi="Times New Roman" w:cs="Times New Roman"/>
          <w:sz w:val="24"/>
          <w:szCs w:val="24"/>
        </w:rPr>
        <w:t>‶</w:t>
      </w:r>
      <w:r w:rsidR="00EB5537">
        <w:rPr>
          <w:rFonts w:ascii="Times New Roman" w:hAnsi="Times New Roman" w:cs="Times New Roman"/>
          <w:sz w:val="24"/>
          <w:szCs w:val="24"/>
        </w:rPr>
        <w:t>[faire] trembler le cadre</w:t>
      </w:r>
      <w:r w:rsidR="00097466" w:rsidRPr="00434766">
        <w:rPr>
          <w:rFonts w:ascii="Times New Roman" w:hAnsi="Times New Roman" w:cs="Times New Roman"/>
          <w:sz w:val="24"/>
          <w:szCs w:val="24"/>
        </w:rPr>
        <w:t>″</w:t>
      </w:r>
      <w:r w:rsidR="00EB5537">
        <w:rPr>
          <w:rFonts w:ascii="Times New Roman" w:hAnsi="Times New Roman" w:cs="Times New Roman"/>
          <w:sz w:val="24"/>
          <w:szCs w:val="24"/>
        </w:rPr>
        <w:t xml:space="preserve"> (Parent</w:t>
      </w:r>
      <w:r w:rsidR="00097466">
        <w:rPr>
          <w:rFonts w:ascii="Times New Roman" w:hAnsi="Times New Roman" w:cs="Times New Roman"/>
          <w:sz w:val="24"/>
          <w:szCs w:val="24"/>
        </w:rPr>
        <w:t xml:space="preserve"> </w:t>
      </w:r>
      <w:r w:rsidR="00EB5537">
        <w:rPr>
          <w:rFonts w:ascii="Times New Roman" w:hAnsi="Times New Roman" w:cs="Times New Roman"/>
          <w:sz w:val="24"/>
          <w:szCs w:val="24"/>
        </w:rPr>
        <w:t xml:space="preserve">130). </w:t>
      </w:r>
    </w:p>
    <w:p w14:paraId="743873FA" w14:textId="62BEE57F" w:rsidR="00D3326C" w:rsidRPr="00E26E5D" w:rsidRDefault="00810CB2" w:rsidP="0027651B">
      <w:pPr>
        <w:spacing w:line="360" w:lineRule="auto"/>
        <w:ind w:firstLine="708"/>
        <w:rPr>
          <w:rFonts w:ascii="Times New Roman" w:hAnsi="Times New Roman" w:cs="Times New Roman"/>
          <w:sz w:val="24"/>
          <w:szCs w:val="24"/>
        </w:rPr>
      </w:pPr>
      <w:ins w:id="260" w:author="Auteur">
        <w:r>
          <w:rPr>
            <w:rFonts w:ascii="Times New Roman" w:hAnsi="Times New Roman" w:cs="Times New Roman"/>
            <w:sz w:val="24"/>
            <w:szCs w:val="24"/>
          </w:rPr>
          <w:t xml:space="preserve">Dans </w:t>
        </w:r>
        <w:r>
          <w:rPr>
            <w:rFonts w:ascii="Times New Roman" w:hAnsi="Times New Roman" w:cs="Times New Roman"/>
            <w:i/>
            <w:iCs/>
            <w:sz w:val="24"/>
            <w:szCs w:val="24"/>
          </w:rPr>
          <w:t>Monsieur Ki</w:t>
        </w:r>
        <w:r>
          <w:rPr>
            <w:rFonts w:ascii="Times New Roman" w:hAnsi="Times New Roman" w:cs="Times New Roman"/>
            <w:iCs/>
            <w:sz w:val="24"/>
            <w:szCs w:val="24"/>
          </w:rPr>
          <w:t>, l</w:t>
        </w:r>
      </w:ins>
      <w:del w:id="261" w:author="Auteur">
        <w:r w:rsidR="0017140C" w:rsidDel="00810CB2">
          <w:rPr>
            <w:rFonts w:ascii="Times New Roman" w:hAnsi="Times New Roman" w:cs="Times New Roman"/>
            <w:sz w:val="24"/>
            <w:szCs w:val="24"/>
          </w:rPr>
          <w:delText>L</w:delText>
        </w:r>
      </w:del>
      <w:r w:rsidR="0017140C">
        <w:rPr>
          <w:rFonts w:ascii="Times New Roman" w:hAnsi="Times New Roman" w:cs="Times New Roman"/>
          <w:sz w:val="24"/>
          <w:szCs w:val="24"/>
        </w:rPr>
        <w:t>a transgression politique et morale est explicite dans les propos du second narrateur, sur</w:t>
      </w:r>
      <w:r w:rsidR="0027651B">
        <w:rPr>
          <w:rFonts w:ascii="Times New Roman" w:hAnsi="Times New Roman" w:cs="Times New Roman"/>
          <w:sz w:val="24"/>
          <w:szCs w:val="24"/>
        </w:rPr>
        <w:t xml:space="preserve"> </w:t>
      </w:r>
      <w:ins w:id="262" w:author="Auteur">
        <w:r w:rsidR="0027651B">
          <w:rPr>
            <w:rFonts w:ascii="Times New Roman" w:hAnsi="Times New Roman" w:cs="Times New Roman"/>
            <w:sz w:val="24"/>
            <w:szCs w:val="24"/>
          </w:rPr>
          <w:t>la</w:t>
        </w:r>
      </w:ins>
      <w:r w:rsidR="0017140C">
        <w:rPr>
          <w:rFonts w:ascii="Times New Roman" w:hAnsi="Times New Roman" w:cs="Times New Roman"/>
          <w:sz w:val="24"/>
          <w:szCs w:val="24"/>
        </w:rPr>
        <w:t xml:space="preserve"> bande enregistrée</w:t>
      </w:r>
      <w:del w:id="263" w:author="Auteur">
        <w:r w:rsidR="0017140C" w:rsidDel="00810CB2">
          <w:rPr>
            <w:rFonts w:ascii="Times New Roman" w:hAnsi="Times New Roman" w:cs="Times New Roman"/>
            <w:sz w:val="24"/>
            <w:szCs w:val="24"/>
          </w:rPr>
          <w:delText xml:space="preserve">, dans </w:delText>
        </w:r>
        <w:r w:rsidR="0017140C" w:rsidDel="00810CB2">
          <w:rPr>
            <w:rFonts w:ascii="Times New Roman" w:hAnsi="Times New Roman" w:cs="Times New Roman"/>
            <w:i/>
            <w:iCs/>
            <w:sz w:val="24"/>
            <w:szCs w:val="24"/>
          </w:rPr>
          <w:delText>Monsieur Ki</w:delText>
        </w:r>
      </w:del>
      <w:r w:rsidR="00985214">
        <w:rPr>
          <w:rFonts w:ascii="Times New Roman" w:hAnsi="Times New Roman" w:cs="Times New Roman"/>
          <w:sz w:val="24"/>
          <w:szCs w:val="24"/>
        </w:rPr>
        <w:t>.</w:t>
      </w:r>
      <w:r w:rsidR="0017140C">
        <w:rPr>
          <w:rFonts w:ascii="Times New Roman" w:hAnsi="Times New Roman" w:cs="Times New Roman"/>
          <w:i/>
          <w:iCs/>
          <w:sz w:val="24"/>
          <w:szCs w:val="24"/>
        </w:rPr>
        <w:t xml:space="preserve"> </w:t>
      </w:r>
      <w:r w:rsidR="0053707E" w:rsidRPr="00E26E5D">
        <w:rPr>
          <w:rFonts w:ascii="Times New Roman" w:hAnsi="Times New Roman" w:cs="Times New Roman"/>
          <w:sz w:val="24"/>
          <w:szCs w:val="24"/>
        </w:rPr>
        <w:t>Ce discours est même nommé par le narrateur enregistré</w:t>
      </w:r>
      <w:ins w:id="264" w:author="Auteur">
        <w:r>
          <w:rPr>
            <w:rFonts w:ascii="Times New Roman" w:hAnsi="Times New Roman" w:cs="Times New Roman"/>
            <w:sz w:val="24"/>
            <w:szCs w:val="24"/>
          </w:rPr>
          <w:t>: il s’agit du</w:t>
        </w:r>
      </w:ins>
      <w:del w:id="265" w:author="Auteur">
        <w:r w:rsidR="0053707E" w:rsidRPr="00E26E5D" w:rsidDel="00810CB2">
          <w:rPr>
            <w:rFonts w:ascii="Times New Roman" w:hAnsi="Times New Roman" w:cs="Times New Roman"/>
            <w:sz w:val="24"/>
            <w:szCs w:val="24"/>
          </w:rPr>
          <w:delText>, le</w:delText>
        </w:r>
      </w:del>
      <w:r w:rsidR="0053707E" w:rsidRPr="00E26E5D">
        <w:rPr>
          <w:rFonts w:ascii="Times New Roman" w:hAnsi="Times New Roman" w:cs="Times New Roman"/>
          <w:sz w:val="24"/>
          <w:szCs w:val="24"/>
        </w:rPr>
        <w:t xml:space="preserve"> </w:t>
      </w:r>
      <w:r w:rsidR="0086204F">
        <w:rPr>
          <w:rFonts w:ascii="Times New Roman" w:hAnsi="Times New Roman" w:cs="Times New Roman"/>
          <w:sz w:val="24"/>
          <w:szCs w:val="24"/>
        </w:rPr>
        <w:t>‶</w:t>
      </w:r>
      <w:proofErr w:type="spellStart"/>
      <w:r w:rsidR="0053707E" w:rsidRPr="00E26E5D">
        <w:rPr>
          <w:rFonts w:ascii="Times New Roman" w:hAnsi="Times New Roman" w:cs="Times New Roman"/>
          <w:sz w:val="24"/>
          <w:szCs w:val="24"/>
        </w:rPr>
        <w:t>déconnement</w:t>
      </w:r>
      <w:proofErr w:type="spellEnd"/>
      <w:r w:rsidR="0086204F">
        <w:rPr>
          <w:rFonts w:ascii="Times New Roman" w:hAnsi="Times New Roman" w:cs="Times New Roman"/>
          <w:sz w:val="24"/>
          <w:szCs w:val="24"/>
        </w:rPr>
        <w:t>″</w:t>
      </w:r>
      <w:del w:id="266" w:author="Auteur">
        <w:r w:rsidR="0053707E" w:rsidRPr="00E26E5D" w:rsidDel="00810CB2">
          <w:rPr>
            <w:rFonts w:ascii="Times New Roman" w:hAnsi="Times New Roman" w:cs="Times New Roman"/>
            <w:sz w:val="24"/>
            <w:szCs w:val="24"/>
          </w:rPr>
          <w:delText>,</w:delText>
        </w:r>
      </w:del>
      <w:r w:rsidR="0053707E" w:rsidRPr="00E26E5D">
        <w:rPr>
          <w:rFonts w:ascii="Times New Roman" w:hAnsi="Times New Roman" w:cs="Times New Roman"/>
          <w:sz w:val="24"/>
          <w:szCs w:val="24"/>
        </w:rPr>
        <w:t xml:space="preserve"> qui semble caractéristique des habitants de </w:t>
      </w:r>
      <w:proofErr w:type="spellStart"/>
      <w:r w:rsidR="0053707E" w:rsidRPr="00E26E5D">
        <w:rPr>
          <w:rFonts w:ascii="Times New Roman" w:hAnsi="Times New Roman" w:cs="Times New Roman"/>
          <w:sz w:val="24"/>
          <w:szCs w:val="24"/>
        </w:rPr>
        <w:t>Djimi</w:t>
      </w:r>
      <w:proofErr w:type="spellEnd"/>
      <w:r w:rsidR="009964BB">
        <w:rPr>
          <w:rFonts w:ascii="Times New Roman" w:hAnsi="Times New Roman" w:cs="Times New Roman"/>
          <w:sz w:val="24"/>
          <w:szCs w:val="24"/>
        </w:rPr>
        <w:t>, décrits tout au long de l’enregistrement</w:t>
      </w:r>
      <w:r w:rsidR="0053707E" w:rsidRPr="00E26E5D">
        <w:rPr>
          <w:rFonts w:ascii="Times New Roman" w:hAnsi="Times New Roman" w:cs="Times New Roman"/>
          <w:sz w:val="24"/>
          <w:szCs w:val="24"/>
        </w:rPr>
        <w:t xml:space="preserve">. </w:t>
      </w:r>
      <w:r w:rsidR="0069561E" w:rsidRPr="00E26E5D">
        <w:rPr>
          <w:rFonts w:ascii="Times New Roman" w:hAnsi="Times New Roman" w:cs="Times New Roman"/>
          <w:sz w:val="24"/>
          <w:szCs w:val="24"/>
        </w:rPr>
        <w:t>D</w:t>
      </w:r>
      <w:r w:rsidR="009964BB">
        <w:rPr>
          <w:rFonts w:ascii="Times New Roman" w:hAnsi="Times New Roman" w:cs="Times New Roman"/>
          <w:sz w:val="24"/>
          <w:szCs w:val="24"/>
        </w:rPr>
        <w:t>ans l’un des chapitres, d</w:t>
      </w:r>
      <w:r w:rsidR="0069561E" w:rsidRPr="00E26E5D">
        <w:rPr>
          <w:rFonts w:ascii="Times New Roman" w:hAnsi="Times New Roman" w:cs="Times New Roman"/>
          <w:sz w:val="24"/>
          <w:szCs w:val="24"/>
        </w:rPr>
        <w:t>eux habitants se retrouvent devant le juge car l’un a eu une aventure avec la femme de l’autre</w:t>
      </w:r>
      <w:ins w:id="267" w:author="Auteur">
        <w:r w:rsidR="002E5C5A">
          <w:rPr>
            <w:rFonts w:ascii="Times New Roman" w:hAnsi="Times New Roman" w:cs="Times New Roman"/>
            <w:sz w:val="24"/>
            <w:szCs w:val="24"/>
          </w:rPr>
          <w:t>. Le mari cocufié</w:t>
        </w:r>
      </w:ins>
      <w:del w:id="268" w:author="Auteur">
        <w:r w:rsidR="0069561E" w:rsidRPr="00E26E5D" w:rsidDel="002E5C5A">
          <w:rPr>
            <w:rFonts w:ascii="Times New Roman" w:hAnsi="Times New Roman" w:cs="Times New Roman"/>
            <w:sz w:val="24"/>
            <w:szCs w:val="24"/>
          </w:rPr>
          <w:delText>,</w:delText>
        </w:r>
      </w:del>
      <w:r w:rsidR="0069561E" w:rsidRPr="00E26E5D">
        <w:rPr>
          <w:rFonts w:ascii="Times New Roman" w:hAnsi="Times New Roman" w:cs="Times New Roman"/>
          <w:sz w:val="24"/>
          <w:szCs w:val="24"/>
        </w:rPr>
        <w:t xml:space="preserve"> </w:t>
      </w:r>
      <w:del w:id="269" w:author="Auteur">
        <w:r w:rsidR="0069561E" w:rsidRPr="00E26E5D" w:rsidDel="002E5C5A">
          <w:rPr>
            <w:rFonts w:ascii="Times New Roman" w:hAnsi="Times New Roman" w:cs="Times New Roman"/>
            <w:sz w:val="24"/>
            <w:szCs w:val="24"/>
          </w:rPr>
          <w:delText xml:space="preserve">qui </w:delText>
        </w:r>
      </w:del>
      <w:commentRangeStart w:id="270"/>
      <w:r w:rsidR="0069561E" w:rsidRPr="00E26E5D">
        <w:rPr>
          <w:rFonts w:ascii="Times New Roman" w:hAnsi="Times New Roman" w:cs="Times New Roman"/>
          <w:sz w:val="24"/>
          <w:szCs w:val="24"/>
        </w:rPr>
        <w:t>lui</w:t>
      </w:r>
      <w:commentRangeEnd w:id="270"/>
      <w:r>
        <w:rPr>
          <w:rStyle w:val="Marquedecommentaire"/>
        </w:rPr>
        <w:commentReference w:id="270"/>
      </w:r>
      <w:r w:rsidR="0069561E" w:rsidRPr="00E26E5D">
        <w:rPr>
          <w:rFonts w:ascii="Times New Roman" w:hAnsi="Times New Roman" w:cs="Times New Roman"/>
          <w:sz w:val="24"/>
          <w:szCs w:val="24"/>
        </w:rPr>
        <w:t xml:space="preserve"> a en retour </w:t>
      </w:r>
      <w:r w:rsidR="00294E8B" w:rsidRPr="00E26E5D">
        <w:rPr>
          <w:rFonts w:ascii="Times New Roman" w:hAnsi="Times New Roman" w:cs="Times New Roman"/>
          <w:sz w:val="24"/>
          <w:szCs w:val="24"/>
        </w:rPr>
        <w:t xml:space="preserve">coincé par magie </w:t>
      </w:r>
      <w:r w:rsidR="0069561E" w:rsidRPr="00E26E5D">
        <w:rPr>
          <w:rFonts w:ascii="Times New Roman" w:hAnsi="Times New Roman" w:cs="Times New Roman"/>
          <w:sz w:val="24"/>
          <w:szCs w:val="24"/>
        </w:rPr>
        <w:t xml:space="preserve">un </w:t>
      </w:r>
      <w:r w:rsidR="00A837B1" w:rsidRPr="00E26E5D">
        <w:rPr>
          <w:rFonts w:ascii="Times New Roman" w:hAnsi="Times New Roman" w:cs="Times New Roman"/>
          <w:sz w:val="24"/>
          <w:szCs w:val="24"/>
        </w:rPr>
        <w:t xml:space="preserve">morceau de </w:t>
      </w:r>
      <w:r w:rsidR="0069561E" w:rsidRPr="00E26E5D">
        <w:rPr>
          <w:rFonts w:ascii="Times New Roman" w:hAnsi="Times New Roman" w:cs="Times New Roman"/>
          <w:sz w:val="24"/>
          <w:szCs w:val="24"/>
        </w:rPr>
        <w:t>pangolin dans la gorge</w:t>
      </w:r>
      <w:r w:rsidR="001B6B94" w:rsidRPr="00E26E5D">
        <w:rPr>
          <w:rFonts w:ascii="Times New Roman" w:hAnsi="Times New Roman" w:cs="Times New Roman"/>
          <w:sz w:val="24"/>
          <w:szCs w:val="24"/>
        </w:rPr>
        <w:t xml:space="preserve">. On remarque déjà par cet élément </w:t>
      </w:r>
      <w:ins w:id="271" w:author="Auteur">
        <w:r>
          <w:rPr>
            <w:rFonts w:ascii="Times New Roman" w:hAnsi="Times New Roman" w:cs="Times New Roman"/>
            <w:sz w:val="24"/>
            <w:szCs w:val="24"/>
          </w:rPr>
          <w:t xml:space="preserve">magique </w:t>
        </w:r>
      </w:ins>
      <w:r w:rsidR="001B6B94" w:rsidRPr="00E26E5D">
        <w:rPr>
          <w:rFonts w:ascii="Times New Roman" w:hAnsi="Times New Roman" w:cs="Times New Roman"/>
          <w:sz w:val="24"/>
          <w:szCs w:val="24"/>
        </w:rPr>
        <w:t>que l’univers décrit sur la bande magnétique est un univers où règne le merveilleux, contrairement au récit cadre</w:t>
      </w:r>
      <w:r w:rsidR="00EA6EDA">
        <w:rPr>
          <w:rFonts w:ascii="Times New Roman" w:hAnsi="Times New Roman" w:cs="Times New Roman"/>
          <w:sz w:val="24"/>
          <w:szCs w:val="24"/>
        </w:rPr>
        <w:t>. Ce</w:t>
      </w:r>
      <w:r w:rsidR="006B30EA">
        <w:rPr>
          <w:rFonts w:ascii="Times New Roman" w:hAnsi="Times New Roman" w:cs="Times New Roman"/>
          <w:sz w:val="24"/>
          <w:szCs w:val="24"/>
        </w:rPr>
        <w:t>tte utilisation du réalisme magique est en soi à comprendre comme une forme de décalage face aux codes occidentaux du roman. En effet, le réalisme magique, surtout attaché aux littératures d’Amérique latine</w:t>
      </w:r>
      <w:del w:id="272" w:author="Auteur">
        <w:r w:rsidR="006B30EA" w:rsidDel="00810CB2">
          <w:rPr>
            <w:rFonts w:ascii="Times New Roman" w:hAnsi="Times New Roman" w:cs="Times New Roman"/>
            <w:sz w:val="24"/>
            <w:szCs w:val="24"/>
          </w:rPr>
          <w:delText>,</w:delText>
        </w:r>
      </w:del>
      <w:r w:rsidR="006B30EA">
        <w:rPr>
          <w:rFonts w:ascii="Times New Roman" w:hAnsi="Times New Roman" w:cs="Times New Roman"/>
          <w:sz w:val="24"/>
          <w:szCs w:val="24"/>
        </w:rPr>
        <w:t xml:space="preserve"> mais qui fait son entrée en littérature subsaharienne avec </w:t>
      </w:r>
      <w:r w:rsidR="006B30EA">
        <w:rPr>
          <w:rFonts w:ascii="Times New Roman" w:hAnsi="Times New Roman" w:cs="Times New Roman"/>
          <w:i/>
          <w:iCs/>
          <w:sz w:val="24"/>
          <w:szCs w:val="24"/>
        </w:rPr>
        <w:t xml:space="preserve">La Vie et demie </w:t>
      </w:r>
      <w:r w:rsidR="006B30EA">
        <w:rPr>
          <w:rFonts w:ascii="Times New Roman" w:hAnsi="Times New Roman" w:cs="Times New Roman"/>
          <w:sz w:val="24"/>
          <w:szCs w:val="24"/>
        </w:rPr>
        <w:t xml:space="preserve">de Sony Labou </w:t>
      </w:r>
      <w:proofErr w:type="spellStart"/>
      <w:r w:rsidR="006B30EA">
        <w:rPr>
          <w:rFonts w:ascii="Times New Roman" w:hAnsi="Times New Roman" w:cs="Times New Roman"/>
          <w:sz w:val="24"/>
          <w:szCs w:val="24"/>
        </w:rPr>
        <w:t>Tansi</w:t>
      </w:r>
      <w:proofErr w:type="spellEnd"/>
      <w:r w:rsidR="006B30EA">
        <w:rPr>
          <w:rFonts w:ascii="Times New Roman" w:hAnsi="Times New Roman" w:cs="Times New Roman"/>
          <w:sz w:val="24"/>
          <w:szCs w:val="24"/>
        </w:rPr>
        <w:t>, a souvent été présenté comme une façon de réintroduire un imaginaire</w:t>
      </w:r>
      <w:r w:rsidR="00AA113B">
        <w:rPr>
          <w:rFonts w:ascii="Times New Roman" w:hAnsi="Times New Roman" w:cs="Times New Roman"/>
          <w:sz w:val="24"/>
          <w:szCs w:val="24"/>
        </w:rPr>
        <w:t xml:space="preserve"> africain dans </w:t>
      </w:r>
      <w:r w:rsidR="00962AAA">
        <w:rPr>
          <w:rFonts w:ascii="Times New Roman" w:hAnsi="Times New Roman" w:cs="Times New Roman"/>
          <w:sz w:val="24"/>
          <w:szCs w:val="24"/>
        </w:rPr>
        <w:t>la</w:t>
      </w:r>
      <w:r w:rsidR="00AA113B">
        <w:rPr>
          <w:rFonts w:ascii="Times New Roman" w:hAnsi="Times New Roman" w:cs="Times New Roman"/>
          <w:sz w:val="24"/>
          <w:szCs w:val="24"/>
        </w:rPr>
        <w:t xml:space="preserve"> forme occidentale </w:t>
      </w:r>
      <w:r w:rsidR="00962AAA">
        <w:rPr>
          <w:rFonts w:ascii="Times New Roman" w:hAnsi="Times New Roman" w:cs="Times New Roman"/>
          <w:sz w:val="24"/>
          <w:szCs w:val="24"/>
        </w:rPr>
        <w:t>du</w:t>
      </w:r>
      <w:r w:rsidR="00AA113B">
        <w:rPr>
          <w:rFonts w:ascii="Times New Roman" w:hAnsi="Times New Roman" w:cs="Times New Roman"/>
          <w:sz w:val="24"/>
          <w:szCs w:val="24"/>
        </w:rPr>
        <w:t xml:space="preserve"> roman</w:t>
      </w:r>
      <w:ins w:id="273" w:author="Auteur">
        <w:r>
          <w:rPr>
            <w:rFonts w:ascii="Times New Roman" w:hAnsi="Times New Roman" w:cs="Times New Roman"/>
            <w:sz w:val="24"/>
            <w:szCs w:val="24"/>
          </w:rPr>
          <w:t xml:space="preserve"> (</w:t>
        </w:r>
        <w:proofErr w:type="spellStart"/>
        <w:r>
          <w:rPr>
            <w:rFonts w:ascii="Times New Roman" w:hAnsi="Times New Roman" w:cs="Times New Roman"/>
            <w:sz w:val="24"/>
            <w:szCs w:val="24"/>
          </w:rPr>
          <w:t>Moudileno</w:t>
        </w:r>
        <w:proofErr w:type="spellEnd"/>
        <w:r>
          <w:rPr>
            <w:rFonts w:ascii="Times New Roman" w:hAnsi="Times New Roman" w:cs="Times New Roman"/>
            <w:sz w:val="24"/>
            <w:szCs w:val="24"/>
          </w:rPr>
          <w:t xml:space="preserve"> 60-64)</w:t>
        </w:r>
      </w:ins>
      <w:del w:id="274" w:author="Auteur">
        <w:r w:rsidR="00AA113B" w:rsidDel="00810CB2">
          <w:rPr>
            <w:rStyle w:val="Appelnotedebasdep"/>
            <w:rFonts w:ascii="Times New Roman" w:hAnsi="Times New Roman" w:cs="Times New Roman"/>
            <w:sz w:val="24"/>
            <w:szCs w:val="24"/>
          </w:rPr>
          <w:footnoteReference w:id="5"/>
        </w:r>
      </w:del>
      <w:r w:rsidR="00AA113B">
        <w:rPr>
          <w:rFonts w:ascii="Times New Roman" w:hAnsi="Times New Roman" w:cs="Times New Roman"/>
          <w:sz w:val="24"/>
          <w:szCs w:val="24"/>
        </w:rPr>
        <w:t>.</w:t>
      </w:r>
      <w:r w:rsidR="0041250A">
        <w:rPr>
          <w:rFonts w:ascii="Times New Roman" w:hAnsi="Times New Roman" w:cs="Times New Roman"/>
          <w:sz w:val="24"/>
          <w:szCs w:val="24"/>
        </w:rPr>
        <w:t xml:space="preserve"> Voici l’extrait de</w:t>
      </w:r>
      <w:r w:rsidR="000C1BA4">
        <w:rPr>
          <w:rFonts w:ascii="Times New Roman" w:hAnsi="Times New Roman" w:cs="Times New Roman"/>
          <w:sz w:val="24"/>
          <w:szCs w:val="24"/>
        </w:rPr>
        <w:t xml:space="preserve"> </w:t>
      </w:r>
      <w:r w:rsidR="000C1BA4">
        <w:rPr>
          <w:rFonts w:ascii="Times New Roman" w:hAnsi="Times New Roman" w:cs="Times New Roman"/>
          <w:i/>
          <w:iCs/>
          <w:sz w:val="24"/>
          <w:szCs w:val="24"/>
        </w:rPr>
        <w:t>Monsieur Ki</w:t>
      </w:r>
      <w:r w:rsidR="00A34CCC">
        <w:rPr>
          <w:rFonts w:ascii="Times New Roman" w:hAnsi="Times New Roman" w:cs="Times New Roman"/>
          <w:sz w:val="24"/>
          <w:szCs w:val="24"/>
        </w:rPr>
        <w:t>:</w:t>
      </w:r>
      <w:r w:rsidR="0069561E" w:rsidRPr="00E26E5D">
        <w:rPr>
          <w:rFonts w:ascii="Times New Roman" w:hAnsi="Times New Roman" w:cs="Times New Roman"/>
          <w:sz w:val="24"/>
          <w:szCs w:val="24"/>
        </w:rPr>
        <w:t xml:space="preserve"> </w:t>
      </w:r>
    </w:p>
    <w:p w14:paraId="4FD94F93" w14:textId="61689C92" w:rsidR="00142195" w:rsidRPr="00F10D88" w:rsidRDefault="00142195" w:rsidP="0006203D">
      <w:pPr>
        <w:spacing w:line="240" w:lineRule="auto"/>
        <w:ind w:left="708"/>
        <w:rPr>
          <w:rFonts w:ascii="Times New Roman" w:hAnsi="Times New Roman" w:cs="Times New Roman"/>
          <w:sz w:val="24"/>
          <w:szCs w:val="20"/>
        </w:rPr>
      </w:pPr>
      <w:r w:rsidRPr="00F10D88">
        <w:rPr>
          <w:rFonts w:ascii="Times New Roman" w:hAnsi="Times New Roman" w:cs="Times New Roman"/>
          <w:sz w:val="24"/>
          <w:szCs w:val="20"/>
        </w:rPr>
        <w:t xml:space="preserve">Or, voilà que dans le bureau du vieux juge rompu, par vocation, aux arcanes du </w:t>
      </w:r>
      <w:proofErr w:type="spellStart"/>
      <w:r w:rsidRPr="00F10D88">
        <w:rPr>
          <w:rFonts w:ascii="Times New Roman" w:hAnsi="Times New Roman" w:cs="Times New Roman"/>
          <w:sz w:val="24"/>
          <w:szCs w:val="20"/>
        </w:rPr>
        <w:t>déconnement</w:t>
      </w:r>
      <w:proofErr w:type="spellEnd"/>
      <w:r w:rsidRPr="00F10D88">
        <w:rPr>
          <w:rFonts w:ascii="Times New Roman" w:hAnsi="Times New Roman" w:cs="Times New Roman"/>
          <w:sz w:val="24"/>
          <w:szCs w:val="20"/>
        </w:rPr>
        <w:t xml:space="preserve">, voilà donc que des apprentis </w:t>
      </w:r>
      <w:proofErr w:type="spellStart"/>
      <w:r w:rsidRPr="00F10D88">
        <w:rPr>
          <w:rFonts w:ascii="Times New Roman" w:hAnsi="Times New Roman" w:cs="Times New Roman"/>
          <w:sz w:val="24"/>
          <w:szCs w:val="20"/>
        </w:rPr>
        <w:t>déconnards</w:t>
      </w:r>
      <w:proofErr w:type="spellEnd"/>
      <w:r w:rsidRPr="00F10D88">
        <w:rPr>
          <w:rFonts w:ascii="Times New Roman" w:hAnsi="Times New Roman" w:cs="Times New Roman"/>
          <w:sz w:val="24"/>
          <w:szCs w:val="20"/>
        </w:rPr>
        <w:t xml:space="preserve"> aux haleines à vous faire fuir l’hyène elle-même, des énergumènes, des individus… Dans la bouche du vieux juge, </w:t>
      </w:r>
      <w:r w:rsidRPr="00F10D88">
        <w:rPr>
          <w:rFonts w:ascii="Times New Roman" w:hAnsi="Times New Roman" w:cs="Times New Roman"/>
          <w:sz w:val="24"/>
          <w:szCs w:val="20"/>
        </w:rPr>
        <w:lastRenderedPageBreak/>
        <w:t xml:space="preserve">le mot </w:t>
      </w:r>
      <w:ins w:id="277" w:author="Auteur">
        <w:r w:rsidR="00810CB2" w:rsidRPr="00F10D88">
          <w:rPr>
            <w:rFonts w:ascii="Times New Roman" w:hAnsi="Times New Roman" w:cs="Times New Roman"/>
            <w:sz w:val="24"/>
            <w:szCs w:val="20"/>
          </w:rPr>
          <w:t>“</w:t>
        </w:r>
      </w:ins>
      <w:del w:id="278" w:author="Auteur">
        <w:r w:rsidRPr="00F10D88" w:rsidDel="00810CB2">
          <w:rPr>
            <w:rFonts w:ascii="Times New Roman" w:hAnsi="Times New Roman" w:cs="Times New Roman"/>
            <w:sz w:val="24"/>
            <w:szCs w:val="20"/>
          </w:rPr>
          <w:delText>« </w:delText>
        </w:r>
      </w:del>
      <w:r w:rsidRPr="00F10D88">
        <w:rPr>
          <w:rFonts w:ascii="Times New Roman" w:hAnsi="Times New Roman" w:cs="Times New Roman"/>
          <w:sz w:val="24"/>
          <w:szCs w:val="20"/>
        </w:rPr>
        <w:t>individu</w:t>
      </w:r>
      <w:ins w:id="279" w:author="Auteur">
        <w:r w:rsidR="00810CB2" w:rsidRPr="00F10D88">
          <w:rPr>
            <w:rFonts w:ascii="Times New Roman" w:hAnsi="Times New Roman" w:cs="Times New Roman"/>
            <w:sz w:val="24"/>
            <w:szCs w:val="20"/>
          </w:rPr>
          <w:t>”</w:t>
        </w:r>
      </w:ins>
      <w:del w:id="280" w:author="Auteur">
        <w:r w:rsidRPr="00F10D88" w:rsidDel="00810CB2">
          <w:rPr>
            <w:rFonts w:ascii="Times New Roman" w:hAnsi="Times New Roman" w:cs="Times New Roman"/>
            <w:sz w:val="24"/>
            <w:szCs w:val="20"/>
          </w:rPr>
          <w:delText> »</w:delText>
        </w:r>
      </w:del>
      <w:r w:rsidRPr="00F10D88">
        <w:rPr>
          <w:rFonts w:ascii="Times New Roman" w:hAnsi="Times New Roman" w:cs="Times New Roman"/>
          <w:sz w:val="24"/>
          <w:szCs w:val="20"/>
        </w:rPr>
        <w:t xml:space="preserve"> constituait, pour des raisons qui me sont toujours restées obscures, une grave insulte. Bref, voilà que </w:t>
      </w:r>
      <w:ins w:id="281" w:author="Auteur">
        <w:r w:rsidR="00810CB2" w:rsidRPr="00F10D88">
          <w:rPr>
            <w:rFonts w:ascii="Times New Roman" w:hAnsi="Times New Roman" w:cs="Times New Roman"/>
            <w:sz w:val="24"/>
            <w:szCs w:val="20"/>
          </w:rPr>
          <w:t>“</w:t>
        </w:r>
      </w:ins>
      <w:del w:id="282" w:author="Auteur">
        <w:r w:rsidRPr="00F10D88" w:rsidDel="00810CB2">
          <w:rPr>
            <w:rFonts w:ascii="Times New Roman" w:hAnsi="Times New Roman" w:cs="Times New Roman"/>
            <w:sz w:val="24"/>
            <w:szCs w:val="20"/>
          </w:rPr>
          <w:delText>« </w:delText>
        </w:r>
      </w:del>
      <w:r w:rsidRPr="00F10D88">
        <w:rPr>
          <w:rFonts w:ascii="Times New Roman" w:hAnsi="Times New Roman" w:cs="Times New Roman"/>
          <w:sz w:val="24"/>
          <w:szCs w:val="20"/>
        </w:rPr>
        <w:t>des énergumènes, des individus</w:t>
      </w:r>
      <w:ins w:id="283" w:author="Auteur">
        <w:r w:rsidR="00810CB2" w:rsidRPr="00F10D88">
          <w:rPr>
            <w:rFonts w:ascii="Times New Roman" w:hAnsi="Times New Roman" w:cs="Times New Roman"/>
            <w:sz w:val="24"/>
            <w:szCs w:val="20"/>
          </w:rPr>
          <w:t>”</w:t>
        </w:r>
      </w:ins>
      <w:del w:id="284" w:author="Auteur">
        <w:r w:rsidRPr="00F10D88" w:rsidDel="00810CB2">
          <w:rPr>
            <w:rFonts w:ascii="Times New Roman" w:hAnsi="Times New Roman" w:cs="Times New Roman"/>
            <w:sz w:val="24"/>
            <w:szCs w:val="20"/>
          </w:rPr>
          <w:delText> »</w:delText>
        </w:r>
      </w:del>
      <w:r w:rsidRPr="00F10D88">
        <w:rPr>
          <w:rFonts w:ascii="Times New Roman" w:hAnsi="Times New Roman" w:cs="Times New Roman"/>
          <w:sz w:val="24"/>
          <w:szCs w:val="20"/>
        </w:rPr>
        <w:t xml:space="preserve"> venaient empester sa vie. Non, mais dis donc</w:t>
      </w:r>
      <w:r w:rsidR="00A34CCC" w:rsidRPr="00F10D88">
        <w:rPr>
          <w:rFonts w:ascii="Times New Roman" w:hAnsi="Times New Roman" w:cs="Times New Roman"/>
          <w:sz w:val="24"/>
          <w:szCs w:val="20"/>
        </w:rPr>
        <w:t>!</w:t>
      </w:r>
      <w:r w:rsidRPr="00F10D88">
        <w:rPr>
          <w:rFonts w:ascii="Times New Roman" w:hAnsi="Times New Roman" w:cs="Times New Roman"/>
          <w:sz w:val="24"/>
          <w:szCs w:val="20"/>
        </w:rPr>
        <w:t xml:space="preserve"> Alors il a déconné, il a déconné, il a déconné avec cette véhémence à la fois théâtrale et sincère dont les avocats ont le secret</w:t>
      </w:r>
      <w:r w:rsidR="00BA15A2" w:rsidRPr="00F10D88">
        <w:rPr>
          <w:rFonts w:ascii="Times New Roman" w:hAnsi="Times New Roman" w:cs="Times New Roman"/>
          <w:sz w:val="24"/>
          <w:szCs w:val="20"/>
        </w:rPr>
        <w:t xml:space="preserve"> (</w:t>
      </w:r>
      <w:r w:rsidR="00BA15A2" w:rsidRPr="00F10D88">
        <w:rPr>
          <w:rFonts w:ascii="Times New Roman" w:hAnsi="Times New Roman" w:cs="Times New Roman"/>
          <w:i/>
          <w:iCs/>
          <w:sz w:val="24"/>
          <w:szCs w:val="20"/>
        </w:rPr>
        <w:t>Monsieur Ki</w:t>
      </w:r>
      <w:r w:rsidR="00097466" w:rsidRPr="00F10D88">
        <w:rPr>
          <w:rFonts w:ascii="Times New Roman" w:hAnsi="Times New Roman" w:cs="Times New Roman"/>
          <w:i/>
          <w:iCs/>
          <w:sz w:val="24"/>
          <w:szCs w:val="20"/>
        </w:rPr>
        <w:t xml:space="preserve"> </w:t>
      </w:r>
      <w:r w:rsidR="00BA15A2" w:rsidRPr="00F10D88">
        <w:rPr>
          <w:rFonts w:ascii="Times New Roman" w:hAnsi="Times New Roman" w:cs="Times New Roman"/>
          <w:sz w:val="24"/>
          <w:szCs w:val="20"/>
        </w:rPr>
        <w:t>27)</w:t>
      </w:r>
      <w:r w:rsidR="00C774FF" w:rsidRPr="00F10D88">
        <w:rPr>
          <w:rFonts w:ascii="Times New Roman" w:hAnsi="Times New Roman" w:cs="Times New Roman"/>
          <w:sz w:val="24"/>
          <w:szCs w:val="20"/>
        </w:rPr>
        <w:t>.</w:t>
      </w:r>
    </w:p>
    <w:p w14:paraId="6BC0756E" w14:textId="64908BE1" w:rsidR="00142195" w:rsidRPr="00E26E5D" w:rsidRDefault="00142195" w:rsidP="0006203D">
      <w:pPr>
        <w:spacing w:line="360" w:lineRule="auto"/>
        <w:rPr>
          <w:rFonts w:ascii="Times New Roman" w:hAnsi="Times New Roman" w:cs="Times New Roman"/>
          <w:sz w:val="24"/>
          <w:szCs w:val="24"/>
        </w:rPr>
      </w:pPr>
    </w:p>
    <w:p w14:paraId="18532A48" w14:textId="770A3C05" w:rsidR="00294E8B" w:rsidRDefault="00157F18" w:rsidP="0006203D">
      <w:pPr>
        <w:spacing w:line="360" w:lineRule="auto"/>
        <w:rPr>
          <w:rFonts w:ascii="Times New Roman" w:hAnsi="Times New Roman" w:cs="Times New Roman"/>
          <w:sz w:val="24"/>
          <w:szCs w:val="24"/>
        </w:rPr>
      </w:pPr>
      <w:r w:rsidRPr="00E26E5D">
        <w:rPr>
          <w:rFonts w:ascii="Times New Roman" w:hAnsi="Times New Roman" w:cs="Times New Roman"/>
          <w:sz w:val="24"/>
          <w:szCs w:val="24"/>
        </w:rPr>
        <w:t xml:space="preserve">Cette force de </w:t>
      </w:r>
      <w:proofErr w:type="spellStart"/>
      <w:r w:rsidRPr="00E26E5D">
        <w:rPr>
          <w:rFonts w:ascii="Times New Roman" w:hAnsi="Times New Roman" w:cs="Times New Roman"/>
          <w:sz w:val="24"/>
          <w:szCs w:val="24"/>
        </w:rPr>
        <w:t>déconnement</w:t>
      </w:r>
      <w:proofErr w:type="spellEnd"/>
      <w:r w:rsidRPr="00E26E5D">
        <w:rPr>
          <w:rFonts w:ascii="Times New Roman" w:hAnsi="Times New Roman" w:cs="Times New Roman"/>
          <w:sz w:val="24"/>
          <w:szCs w:val="24"/>
        </w:rPr>
        <w:t xml:space="preserve">, caractéristique des habitants de </w:t>
      </w:r>
      <w:proofErr w:type="spellStart"/>
      <w:r w:rsidRPr="00E26E5D">
        <w:rPr>
          <w:rFonts w:ascii="Times New Roman" w:hAnsi="Times New Roman" w:cs="Times New Roman"/>
          <w:sz w:val="24"/>
          <w:szCs w:val="24"/>
        </w:rPr>
        <w:t>Djimi</w:t>
      </w:r>
      <w:proofErr w:type="spellEnd"/>
      <w:r w:rsidRPr="00E26E5D">
        <w:rPr>
          <w:rFonts w:ascii="Times New Roman" w:hAnsi="Times New Roman" w:cs="Times New Roman"/>
          <w:sz w:val="24"/>
          <w:szCs w:val="24"/>
        </w:rPr>
        <w:t xml:space="preserve">, </w:t>
      </w:r>
      <w:r w:rsidR="00E14F55" w:rsidRPr="00E26E5D">
        <w:rPr>
          <w:rFonts w:ascii="Times New Roman" w:hAnsi="Times New Roman" w:cs="Times New Roman"/>
          <w:sz w:val="24"/>
          <w:szCs w:val="24"/>
        </w:rPr>
        <w:t xml:space="preserve">est aussi présentée comme une conséquence de la </w:t>
      </w:r>
      <w:r w:rsidR="006A1D5B">
        <w:rPr>
          <w:rFonts w:ascii="Times New Roman" w:hAnsi="Times New Roman" w:cs="Times New Roman"/>
          <w:sz w:val="24"/>
          <w:szCs w:val="24"/>
        </w:rPr>
        <w:t>‶</w:t>
      </w:r>
      <w:r w:rsidR="00E14F55" w:rsidRPr="00E26E5D">
        <w:rPr>
          <w:rFonts w:ascii="Times New Roman" w:hAnsi="Times New Roman" w:cs="Times New Roman"/>
          <w:sz w:val="24"/>
          <w:szCs w:val="24"/>
        </w:rPr>
        <w:t>vocation</w:t>
      </w:r>
      <w:r w:rsidR="006A1D5B" w:rsidRPr="00434766">
        <w:rPr>
          <w:rFonts w:ascii="Times New Roman" w:hAnsi="Times New Roman" w:cs="Times New Roman"/>
          <w:sz w:val="24"/>
          <w:szCs w:val="24"/>
        </w:rPr>
        <w:t>″</w:t>
      </w:r>
      <w:r w:rsidR="00E14F55" w:rsidRPr="00E26E5D">
        <w:rPr>
          <w:rFonts w:ascii="Times New Roman" w:hAnsi="Times New Roman" w:cs="Times New Roman"/>
          <w:sz w:val="24"/>
          <w:szCs w:val="24"/>
        </w:rPr>
        <w:t xml:space="preserve"> du juge</w:t>
      </w:r>
      <w:r w:rsidR="00A34CCC">
        <w:rPr>
          <w:rFonts w:ascii="Times New Roman" w:hAnsi="Times New Roman" w:cs="Times New Roman"/>
          <w:sz w:val="24"/>
          <w:szCs w:val="24"/>
        </w:rPr>
        <w:t>:</w:t>
      </w:r>
      <w:r w:rsidR="00E14F55" w:rsidRPr="00E26E5D">
        <w:rPr>
          <w:rFonts w:ascii="Times New Roman" w:hAnsi="Times New Roman" w:cs="Times New Roman"/>
          <w:sz w:val="24"/>
          <w:szCs w:val="24"/>
        </w:rPr>
        <w:t xml:space="preserve"> du récit comique et </w:t>
      </w:r>
      <w:r w:rsidR="00E0794A" w:rsidRPr="00E26E5D">
        <w:rPr>
          <w:rFonts w:ascii="Times New Roman" w:hAnsi="Times New Roman" w:cs="Times New Roman"/>
          <w:sz w:val="24"/>
          <w:szCs w:val="24"/>
        </w:rPr>
        <w:t xml:space="preserve">relativement léger des </w:t>
      </w:r>
      <w:proofErr w:type="spellStart"/>
      <w:r w:rsidR="00E0794A" w:rsidRPr="00E26E5D">
        <w:rPr>
          <w:rFonts w:ascii="Times New Roman" w:hAnsi="Times New Roman" w:cs="Times New Roman"/>
          <w:sz w:val="24"/>
          <w:szCs w:val="24"/>
        </w:rPr>
        <w:t>déconnements</w:t>
      </w:r>
      <w:proofErr w:type="spellEnd"/>
      <w:r w:rsidR="00E0794A" w:rsidRPr="00E26E5D">
        <w:rPr>
          <w:rFonts w:ascii="Times New Roman" w:hAnsi="Times New Roman" w:cs="Times New Roman"/>
          <w:sz w:val="24"/>
          <w:szCs w:val="24"/>
        </w:rPr>
        <w:t xml:space="preserve"> des habitants de </w:t>
      </w:r>
      <w:proofErr w:type="spellStart"/>
      <w:r w:rsidR="00E0794A" w:rsidRPr="00E26E5D">
        <w:rPr>
          <w:rFonts w:ascii="Times New Roman" w:hAnsi="Times New Roman" w:cs="Times New Roman"/>
          <w:sz w:val="24"/>
          <w:szCs w:val="24"/>
        </w:rPr>
        <w:t>Djimi</w:t>
      </w:r>
      <w:proofErr w:type="spellEnd"/>
      <w:r w:rsidR="00E0794A" w:rsidRPr="00E26E5D">
        <w:rPr>
          <w:rFonts w:ascii="Times New Roman" w:hAnsi="Times New Roman" w:cs="Times New Roman"/>
          <w:sz w:val="24"/>
          <w:szCs w:val="24"/>
        </w:rPr>
        <w:t>, on glisse ainsi vers une critique du système judiciaire entier.</w:t>
      </w:r>
      <w:r w:rsidR="00D5649F">
        <w:rPr>
          <w:rFonts w:ascii="Times New Roman" w:hAnsi="Times New Roman" w:cs="Times New Roman"/>
          <w:sz w:val="24"/>
          <w:szCs w:val="24"/>
        </w:rPr>
        <w:t xml:space="preserve"> On repère ainsi une caractéristique du marronnage </w:t>
      </w:r>
      <w:r w:rsidR="00242BF3">
        <w:rPr>
          <w:rFonts w:ascii="Times New Roman" w:hAnsi="Times New Roman" w:cs="Times New Roman"/>
          <w:sz w:val="24"/>
          <w:szCs w:val="24"/>
        </w:rPr>
        <w:t xml:space="preserve">littéraire, qui, d’une remise en question marginale, en vient à déstabiliser le cadre </w:t>
      </w:r>
      <w:ins w:id="285" w:author="Auteur">
        <w:r w:rsidR="00810CB2" w:rsidRPr="00810CB2">
          <w:rPr>
            <w:rFonts w:ascii="Times New Roman" w:hAnsi="Times New Roman" w:cs="Times New Roman"/>
            <w:sz w:val="24"/>
            <w:szCs w:val="24"/>
          </w:rPr>
          <w:t>narratif</w:t>
        </w:r>
        <w:r w:rsidR="00810CB2">
          <w:rPr>
            <w:rFonts w:ascii="Times New Roman" w:hAnsi="Times New Roman" w:cs="Times New Roman"/>
            <w:sz w:val="24"/>
            <w:szCs w:val="24"/>
          </w:rPr>
          <w:t xml:space="preserve"> </w:t>
        </w:r>
      </w:ins>
      <w:r w:rsidR="00242BF3">
        <w:rPr>
          <w:rFonts w:ascii="Times New Roman" w:hAnsi="Times New Roman" w:cs="Times New Roman"/>
          <w:sz w:val="24"/>
          <w:szCs w:val="24"/>
        </w:rPr>
        <w:t xml:space="preserve">tout entier dans lequel il s’inscrit. </w:t>
      </w:r>
    </w:p>
    <w:p w14:paraId="0E7263ED" w14:textId="0EDEAE11" w:rsidR="00D513AF" w:rsidRDefault="00810CB2" w:rsidP="0027651B">
      <w:pPr>
        <w:spacing w:line="360" w:lineRule="auto"/>
        <w:ind w:firstLine="708"/>
        <w:rPr>
          <w:rFonts w:ascii="Times New Roman" w:hAnsi="Times New Roman" w:cs="Times New Roman"/>
          <w:sz w:val="24"/>
          <w:szCs w:val="24"/>
        </w:rPr>
      </w:pPr>
      <w:ins w:id="286" w:author="Auteur">
        <w:r>
          <w:rPr>
            <w:rFonts w:ascii="Times New Roman" w:hAnsi="Times New Roman" w:cs="Times New Roman"/>
            <w:sz w:val="24"/>
            <w:szCs w:val="24"/>
          </w:rPr>
          <w:t>D</w:t>
        </w:r>
        <w:r w:rsidRPr="00E26E5D">
          <w:rPr>
            <w:rFonts w:ascii="Times New Roman" w:hAnsi="Times New Roman" w:cs="Times New Roman"/>
            <w:sz w:val="24"/>
            <w:szCs w:val="24"/>
          </w:rPr>
          <w:t xml:space="preserve">ans le texte de </w:t>
        </w:r>
        <w:r w:rsidRPr="00E26E5D">
          <w:rPr>
            <w:rFonts w:ascii="Times New Roman" w:hAnsi="Times New Roman" w:cs="Times New Roman"/>
            <w:i/>
            <w:iCs/>
            <w:sz w:val="24"/>
            <w:szCs w:val="24"/>
          </w:rPr>
          <w:t>Nouvel an chinois</w:t>
        </w:r>
        <w:r w:rsidRPr="00810CB2">
          <w:rPr>
            <w:rFonts w:ascii="Times New Roman" w:hAnsi="Times New Roman" w:cs="Times New Roman"/>
            <w:iCs/>
            <w:sz w:val="24"/>
            <w:szCs w:val="24"/>
          </w:rPr>
          <w:t>,</w:t>
        </w:r>
        <w:r w:rsidRPr="00E26E5D">
          <w:rPr>
            <w:rFonts w:ascii="Times New Roman" w:hAnsi="Times New Roman" w:cs="Times New Roman"/>
            <w:i/>
            <w:iCs/>
            <w:sz w:val="24"/>
            <w:szCs w:val="24"/>
          </w:rPr>
          <w:t xml:space="preserve"> </w:t>
        </w:r>
      </w:ins>
      <w:del w:id="287" w:author="Auteur">
        <w:r w:rsidR="00AC4669" w:rsidRPr="00E26E5D" w:rsidDel="00810CB2">
          <w:rPr>
            <w:rFonts w:ascii="Times New Roman" w:hAnsi="Times New Roman" w:cs="Times New Roman"/>
            <w:sz w:val="24"/>
            <w:szCs w:val="24"/>
          </w:rPr>
          <w:delText xml:space="preserve">Les </w:delText>
        </w:r>
      </w:del>
      <w:ins w:id="288" w:author="Auteur">
        <w:r>
          <w:rPr>
            <w:rFonts w:ascii="Times New Roman" w:hAnsi="Times New Roman" w:cs="Times New Roman"/>
            <w:sz w:val="24"/>
            <w:szCs w:val="24"/>
          </w:rPr>
          <w:t>l</w:t>
        </w:r>
        <w:r w:rsidRPr="00E26E5D">
          <w:rPr>
            <w:rFonts w:ascii="Times New Roman" w:hAnsi="Times New Roman" w:cs="Times New Roman"/>
            <w:sz w:val="24"/>
            <w:szCs w:val="24"/>
          </w:rPr>
          <w:t xml:space="preserve">es </w:t>
        </w:r>
      </w:ins>
      <w:r w:rsidR="00AC4669" w:rsidRPr="00E26E5D">
        <w:rPr>
          <w:rFonts w:ascii="Times New Roman" w:hAnsi="Times New Roman" w:cs="Times New Roman"/>
          <w:sz w:val="24"/>
          <w:szCs w:val="24"/>
        </w:rPr>
        <w:t xml:space="preserve">fantasmes d’Ezéchiel ouvrent </w:t>
      </w:r>
      <w:del w:id="289" w:author="Auteur">
        <w:r w:rsidR="00AC4669" w:rsidRPr="00E26E5D" w:rsidDel="00810CB2">
          <w:rPr>
            <w:rFonts w:ascii="Times New Roman" w:hAnsi="Times New Roman" w:cs="Times New Roman"/>
            <w:sz w:val="24"/>
            <w:szCs w:val="24"/>
          </w:rPr>
          <w:delText xml:space="preserve">dans le texte de </w:delText>
        </w:r>
        <w:r w:rsidR="00AC4669" w:rsidRPr="00E26E5D" w:rsidDel="00810CB2">
          <w:rPr>
            <w:rFonts w:ascii="Times New Roman" w:hAnsi="Times New Roman" w:cs="Times New Roman"/>
            <w:i/>
            <w:iCs/>
            <w:sz w:val="24"/>
            <w:szCs w:val="24"/>
          </w:rPr>
          <w:delText xml:space="preserve">Nouvel an chinois </w:delText>
        </w:r>
      </w:del>
      <w:r w:rsidR="00AC4669" w:rsidRPr="00E26E5D">
        <w:rPr>
          <w:rFonts w:ascii="Times New Roman" w:hAnsi="Times New Roman" w:cs="Times New Roman"/>
          <w:sz w:val="24"/>
          <w:szCs w:val="24"/>
        </w:rPr>
        <w:t xml:space="preserve">des espaces où les règles morales les plus élémentaires semblent annulées. </w:t>
      </w:r>
      <w:r w:rsidR="00C774FF">
        <w:rPr>
          <w:rFonts w:ascii="Times New Roman" w:hAnsi="Times New Roman" w:cs="Times New Roman"/>
          <w:sz w:val="24"/>
          <w:szCs w:val="24"/>
        </w:rPr>
        <w:t>La</w:t>
      </w:r>
      <w:r w:rsidR="00831357" w:rsidRPr="00E26E5D">
        <w:rPr>
          <w:rFonts w:ascii="Times New Roman" w:hAnsi="Times New Roman" w:cs="Times New Roman"/>
          <w:sz w:val="24"/>
          <w:szCs w:val="24"/>
        </w:rPr>
        <w:t xml:space="preserve"> première partie du roman commence par</w:t>
      </w:r>
      <w:r w:rsidR="00AC4669" w:rsidRPr="00E26E5D">
        <w:rPr>
          <w:rFonts w:ascii="Times New Roman" w:hAnsi="Times New Roman" w:cs="Times New Roman"/>
          <w:sz w:val="24"/>
          <w:szCs w:val="24"/>
        </w:rPr>
        <w:t xml:space="preserve"> un fantasme d’Ezéchiel dans lequel celui-ci fait l’amour avec sa propre mère</w:t>
      </w:r>
      <w:r w:rsidR="0087161F" w:rsidRPr="00E26E5D">
        <w:rPr>
          <w:rFonts w:ascii="Times New Roman" w:hAnsi="Times New Roman" w:cs="Times New Roman"/>
          <w:sz w:val="24"/>
          <w:szCs w:val="24"/>
        </w:rPr>
        <w:t> </w:t>
      </w:r>
      <w:r w:rsidR="00F8761A" w:rsidRPr="00E26E5D">
        <w:rPr>
          <w:rFonts w:ascii="Times New Roman" w:hAnsi="Times New Roman" w:cs="Times New Roman"/>
          <w:sz w:val="24"/>
          <w:szCs w:val="24"/>
        </w:rPr>
        <w:t>devant des invités</w:t>
      </w:r>
      <w:r w:rsidR="00831357" w:rsidRPr="00E26E5D">
        <w:rPr>
          <w:rFonts w:ascii="Times New Roman" w:hAnsi="Times New Roman" w:cs="Times New Roman"/>
          <w:sz w:val="24"/>
          <w:szCs w:val="24"/>
        </w:rPr>
        <w:t>, scène décrit</w:t>
      </w:r>
      <w:r w:rsidR="001A21E2">
        <w:rPr>
          <w:rFonts w:ascii="Times New Roman" w:hAnsi="Times New Roman" w:cs="Times New Roman"/>
          <w:sz w:val="24"/>
          <w:szCs w:val="24"/>
        </w:rPr>
        <w:t>e</w:t>
      </w:r>
      <w:r w:rsidR="00831357" w:rsidRPr="00E26E5D">
        <w:rPr>
          <w:rFonts w:ascii="Times New Roman" w:hAnsi="Times New Roman" w:cs="Times New Roman"/>
          <w:sz w:val="24"/>
          <w:szCs w:val="24"/>
        </w:rPr>
        <w:t xml:space="preserve"> en quinze pages dans lesquelles ne se trouvent pas d’indice permettant au lecteur de comprendre qu’il s’agit d’un fantasme</w:t>
      </w:r>
      <w:r w:rsidR="00A34CCC">
        <w:rPr>
          <w:rFonts w:ascii="Times New Roman" w:hAnsi="Times New Roman" w:cs="Times New Roman"/>
          <w:sz w:val="24"/>
          <w:szCs w:val="24"/>
        </w:rPr>
        <w:t>;</w:t>
      </w:r>
      <w:r w:rsidR="00831357" w:rsidRPr="00E26E5D">
        <w:rPr>
          <w:rFonts w:ascii="Times New Roman" w:hAnsi="Times New Roman" w:cs="Times New Roman"/>
          <w:sz w:val="24"/>
          <w:szCs w:val="24"/>
        </w:rPr>
        <w:t xml:space="preserve"> il faut attendre </w:t>
      </w:r>
      <w:del w:id="290" w:author="Auteur">
        <w:r w:rsidR="00831357" w:rsidRPr="00E26E5D" w:rsidDel="00810CB2">
          <w:rPr>
            <w:rFonts w:ascii="Times New Roman" w:hAnsi="Times New Roman" w:cs="Times New Roman"/>
            <w:sz w:val="24"/>
            <w:szCs w:val="24"/>
          </w:rPr>
          <w:delText>le « </w:delText>
        </w:r>
      </w:del>
      <w:ins w:id="291" w:author="Auteur">
        <w:r>
          <w:rPr>
            <w:rFonts w:ascii="Times New Roman" w:hAnsi="Times New Roman" w:cs="Times New Roman"/>
            <w:sz w:val="24"/>
            <w:szCs w:val="24"/>
          </w:rPr>
          <w:t>que quelqu’un</w:t>
        </w:r>
      </w:ins>
      <w:del w:id="292" w:author="Auteur">
        <w:r w:rsidR="00831357" w:rsidRPr="00E26E5D" w:rsidDel="00810CB2">
          <w:rPr>
            <w:rFonts w:ascii="Times New Roman" w:hAnsi="Times New Roman" w:cs="Times New Roman"/>
            <w:sz w:val="24"/>
            <w:szCs w:val="24"/>
          </w:rPr>
          <w:delText>on</w:delText>
        </w:r>
      </w:del>
      <w:r w:rsidR="00831357" w:rsidRPr="00E26E5D">
        <w:rPr>
          <w:rFonts w:ascii="Times New Roman" w:hAnsi="Times New Roman" w:cs="Times New Roman"/>
          <w:sz w:val="24"/>
          <w:szCs w:val="24"/>
        </w:rPr>
        <w:t xml:space="preserve"> frappe à la porte</w:t>
      </w:r>
      <w:del w:id="293" w:author="Auteur">
        <w:r w:rsidR="00831357" w:rsidRPr="00E26E5D" w:rsidDel="00810CB2">
          <w:rPr>
            <w:rFonts w:ascii="Times New Roman" w:hAnsi="Times New Roman" w:cs="Times New Roman"/>
            <w:sz w:val="24"/>
            <w:szCs w:val="24"/>
          </w:rPr>
          <w:delText> », qui va faire basculer la narration dans la réalité</w:delText>
        </w:r>
        <w:r w:rsidR="00D20A89" w:rsidRPr="00E26E5D" w:rsidDel="00810CB2">
          <w:rPr>
            <w:rFonts w:ascii="Times New Roman" w:hAnsi="Times New Roman" w:cs="Times New Roman"/>
            <w:sz w:val="24"/>
            <w:szCs w:val="24"/>
          </w:rPr>
          <w:delText xml:space="preserve"> d’Ezéchiel </w:delText>
        </w:r>
      </w:del>
      <w:ins w:id="294" w:author="Auteur">
        <w:r>
          <w:rPr>
            <w:rFonts w:ascii="Times New Roman" w:hAnsi="Times New Roman" w:cs="Times New Roman"/>
            <w:sz w:val="24"/>
            <w:szCs w:val="24"/>
          </w:rPr>
          <w:t xml:space="preserve"> </w:t>
        </w:r>
      </w:ins>
      <w:r w:rsidR="0094628F" w:rsidRPr="00E26E5D">
        <w:rPr>
          <w:rFonts w:ascii="Times New Roman" w:hAnsi="Times New Roman" w:cs="Times New Roman"/>
          <w:sz w:val="24"/>
          <w:szCs w:val="24"/>
        </w:rPr>
        <w:t>et interromp</w:t>
      </w:r>
      <w:del w:id="295" w:author="Auteur">
        <w:r w:rsidR="0094628F" w:rsidRPr="00E26E5D" w:rsidDel="00810CB2">
          <w:rPr>
            <w:rFonts w:ascii="Times New Roman" w:hAnsi="Times New Roman" w:cs="Times New Roman"/>
            <w:sz w:val="24"/>
            <w:szCs w:val="24"/>
          </w:rPr>
          <w:delText>r</w:delText>
        </w:r>
      </w:del>
      <w:r w:rsidR="0094628F" w:rsidRPr="00E26E5D">
        <w:rPr>
          <w:rFonts w:ascii="Times New Roman" w:hAnsi="Times New Roman" w:cs="Times New Roman"/>
          <w:sz w:val="24"/>
          <w:szCs w:val="24"/>
        </w:rPr>
        <w:t xml:space="preserve">e </w:t>
      </w:r>
      <w:del w:id="296" w:author="Auteur">
        <w:r w:rsidR="0094628F" w:rsidRPr="00E26E5D" w:rsidDel="00810CB2">
          <w:rPr>
            <w:rFonts w:ascii="Times New Roman" w:hAnsi="Times New Roman" w:cs="Times New Roman"/>
            <w:sz w:val="24"/>
            <w:szCs w:val="24"/>
          </w:rPr>
          <w:delText xml:space="preserve">une </w:delText>
        </w:r>
      </w:del>
      <w:ins w:id="297" w:author="Auteur">
        <w:r>
          <w:rPr>
            <w:rFonts w:ascii="Times New Roman" w:hAnsi="Times New Roman" w:cs="Times New Roman"/>
            <w:sz w:val="24"/>
            <w:szCs w:val="24"/>
          </w:rPr>
          <w:t>la</w:t>
        </w:r>
        <w:r w:rsidRPr="00E26E5D">
          <w:rPr>
            <w:rFonts w:ascii="Times New Roman" w:hAnsi="Times New Roman" w:cs="Times New Roman"/>
            <w:sz w:val="24"/>
            <w:szCs w:val="24"/>
          </w:rPr>
          <w:t xml:space="preserve"> </w:t>
        </w:r>
      </w:ins>
      <w:r w:rsidR="0094628F" w:rsidRPr="00E26E5D">
        <w:rPr>
          <w:rFonts w:ascii="Times New Roman" w:hAnsi="Times New Roman" w:cs="Times New Roman"/>
          <w:sz w:val="24"/>
          <w:szCs w:val="24"/>
        </w:rPr>
        <w:t>longue séance de masturbation</w:t>
      </w:r>
      <w:ins w:id="298" w:author="Auteur">
        <w:r>
          <w:rPr>
            <w:rFonts w:ascii="Times New Roman" w:hAnsi="Times New Roman" w:cs="Times New Roman"/>
            <w:sz w:val="24"/>
            <w:szCs w:val="24"/>
          </w:rPr>
          <w:t xml:space="preserve"> </w:t>
        </w:r>
        <w:r w:rsidR="00BB6192">
          <w:rPr>
            <w:rFonts w:ascii="Times New Roman" w:hAnsi="Times New Roman" w:cs="Times New Roman"/>
            <w:sz w:val="24"/>
            <w:szCs w:val="24"/>
          </w:rPr>
          <w:t xml:space="preserve">pour </w:t>
        </w:r>
        <w:r w:rsidRPr="00E26E5D">
          <w:rPr>
            <w:rFonts w:ascii="Times New Roman" w:hAnsi="Times New Roman" w:cs="Times New Roman"/>
            <w:sz w:val="24"/>
            <w:szCs w:val="24"/>
          </w:rPr>
          <w:t>faire basculer la narration dans la réalité d’Ezéchiel</w:t>
        </w:r>
      </w:ins>
      <w:r w:rsidR="0094628F" w:rsidRPr="00E26E5D">
        <w:rPr>
          <w:rFonts w:ascii="Times New Roman" w:hAnsi="Times New Roman" w:cs="Times New Roman"/>
          <w:sz w:val="24"/>
          <w:szCs w:val="24"/>
        </w:rPr>
        <w:t xml:space="preserve">. </w:t>
      </w:r>
      <w:r w:rsidR="0052602D">
        <w:rPr>
          <w:rFonts w:ascii="Times New Roman" w:hAnsi="Times New Roman" w:cs="Times New Roman"/>
          <w:sz w:val="24"/>
          <w:szCs w:val="24"/>
        </w:rPr>
        <w:t>Cet espace offert à des voix subaltern</w:t>
      </w:r>
      <w:r w:rsidR="003A3DAD">
        <w:rPr>
          <w:rFonts w:ascii="Times New Roman" w:hAnsi="Times New Roman" w:cs="Times New Roman"/>
          <w:sz w:val="24"/>
          <w:szCs w:val="24"/>
        </w:rPr>
        <w:t>es au niveau narratif</w:t>
      </w:r>
      <w:ins w:id="299" w:author="Auteur">
        <w:r w:rsidR="00BB6192">
          <w:rPr>
            <w:rFonts w:ascii="Times New Roman" w:hAnsi="Times New Roman" w:cs="Times New Roman"/>
            <w:sz w:val="24"/>
            <w:szCs w:val="24"/>
          </w:rPr>
          <w:t>, des voix qui</w:t>
        </w:r>
      </w:ins>
      <w:del w:id="300" w:author="Auteur">
        <w:r w:rsidR="003A3DAD" w:rsidDel="00BB6192">
          <w:rPr>
            <w:rFonts w:ascii="Times New Roman" w:hAnsi="Times New Roman" w:cs="Times New Roman"/>
            <w:sz w:val="24"/>
            <w:szCs w:val="24"/>
          </w:rPr>
          <w:delText xml:space="preserve"> en ce qu’elles</w:delText>
        </w:r>
      </w:del>
      <w:r w:rsidR="003A3DAD">
        <w:rPr>
          <w:rFonts w:ascii="Times New Roman" w:hAnsi="Times New Roman" w:cs="Times New Roman"/>
          <w:sz w:val="24"/>
          <w:szCs w:val="24"/>
        </w:rPr>
        <w:t xml:space="preserve"> ne construisent pas </w:t>
      </w:r>
      <w:r w:rsidR="00897EA7">
        <w:rPr>
          <w:rFonts w:ascii="Times New Roman" w:hAnsi="Times New Roman" w:cs="Times New Roman"/>
          <w:sz w:val="24"/>
          <w:szCs w:val="24"/>
        </w:rPr>
        <w:t>directement l’intrigue</w:t>
      </w:r>
      <w:ins w:id="301" w:author="Auteur">
        <w:r w:rsidR="00BB6192">
          <w:rPr>
            <w:rFonts w:ascii="Times New Roman" w:hAnsi="Times New Roman" w:cs="Times New Roman"/>
            <w:sz w:val="24"/>
            <w:szCs w:val="24"/>
          </w:rPr>
          <w:t>,</w:t>
        </w:r>
      </w:ins>
      <w:r w:rsidR="00897EA7">
        <w:rPr>
          <w:rFonts w:ascii="Times New Roman" w:hAnsi="Times New Roman" w:cs="Times New Roman"/>
          <w:sz w:val="24"/>
          <w:szCs w:val="24"/>
        </w:rPr>
        <w:t xml:space="preserve"> </w:t>
      </w:r>
      <w:del w:id="302" w:author="Auteur">
        <w:r w:rsidR="00897EA7" w:rsidDel="00BB6192">
          <w:rPr>
            <w:rFonts w:ascii="Times New Roman" w:hAnsi="Times New Roman" w:cs="Times New Roman"/>
            <w:sz w:val="24"/>
            <w:szCs w:val="24"/>
          </w:rPr>
          <w:delText xml:space="preserve">ont </w:delText>
        </w:r>
      </w:del>
      <w:ins w:id="303" w:author="Auteur">
        <w:r w:rsidR="00BB6192">
          <w:rPr>
            <w:rFonts w:ascii="Times New Roman" w:hAnsi="Times New Roman" w:cs="Times New Roman"/>
            <w:sz w:val="24"/>
            <w:szCs w:val="24"/>
          </w:rPr>
          <w:t xml:space="preserve">a </w:t>
        </w:r>
      </w:ins>
      <w:r w:rsidR="00897EA7">
        <w:rPr>
          <w:rFonts w:ascii="Times New Roman" w:hAnsi="Times New Roman" w:cs="Times New Roman"/>
          <w:sz w:val="24"/>
          <w:szCs w:val="24"/>
        </w:rPr>
        <w:t>intrinsèquement</w:t>
      </w:r>
      <w:del w:id="304" w:author="Auteur">
        <w:r w:rsidR="00897EA7" w:rsidDel="00BB6192">
          <w:rPr>
            <w:rFonts w:ascii="Times New Roman" w:hAnsi="Times New Roman" w:cs="Times New Roman"/>
            <w:sz w:val="24"/>
            <w:szCs w:val="24"/>
          </w:rPr>
          <w:delText>, pour Koffi Kwahulé,</w:delText>
        </w:r>
      </w:del>
      <w:r w:rsidR="00897EA7">
        <w:rPr>
          <w:rFonts w:ascii="Times New Roman" w:hAnsi="Times New Roman" w:cs="Times New Roman"/>
          <w:sz w:val="24"/>
          <w:szCs w:val="24"/>
        </w:rPr>
        <w:t xml:space="preserve"> vocation à </w:t>
      </w:r>
      <w:r w:rsidR="002D2BCF">
        <w:rPr>
          <w:rFonts w:ascii="Times New Roman" w:hAnsi="Times New Roman" w:cs="Times New Roman"/>
          <w:sz w:val="24"/>
          <w:szCs w:val="24"/>
        </w:rPr>
        <w:t xml:space="preserve">défaire certaines modalités du contrôle social, en ce </w:t>
      </w:r>
      <w:del w:id="305" w:author="Auteur">
        <w:r w:rsidR="002D2BCF" w:rsidDel="00BB6192">
          <w:rPr>
            <w:rFonts w:ascii="Times New Roman" w:hAnsi="Times New Roman" w:cs="Times New Roman"/>
            <w:sz w:val="24"/>
            <w:szCs w:val="24"/>
          </w:rPr>
          <w:delText xml:space="preserve">qu’elles </w:delText>
        </w:r>
      </w:del>
      <w:ins w:id="306" w:author="Auteur">
        <w:r w:rsidR="00BB6192">
          <w:rPr>
            <w:rFonts w:ascii="Times New Roman" w:hAnsi="Times New Roman" w:cs="Times New Roman"/>
            <w:sz w:val="24"/>
            <w:szCs w:val="24"/>
          </w:rPr>
          <w:t xml:space="preserve">que ces voix subalternes </w:t>
        </w:r>
      </w:ins>
      <w:r w:rsidR="002D2BCF">
        <w:rPr>
          <w:rFonts w:ascii="Times New Roman" w:hAnsi="Times New Roman" w:cs="Times New Roman"/>
          <w:sz w:val="24"/>
          <w:szCs w:val="24"/>
        </w:rPr>
        <w:t xml:space="preserve">s’affranchissent des </w:t>
      </w:r>
      <w:r w:rsidR="00543677">
        <w:rPr>
          <w:rFonts w:ascii="Times New Roman" w:hAnsi="Times New Roman" w:cs="Times New Roman"/>
          <w:sz w:val="24"/>
          <w:szCs w:val="24"/>
        </w:rPr>
        <w:t>‶</w:t>
      </w:r>
      <w:r w:rsidR="002D2BCF">
        <w:rPr>
          <w:rFonts w:ascii="Times New Roman" w:hAnsi="Times New Roman" w:cs="Times New Roman"/>
          <w:sz w:val="24"/>
          <w:szCs w:val="24"/>
        </w:rPr>
        <w:t>voix surplombantes</w:t>
      </w:r>
      <w:r w:rsidR="00543677">
        <w:rPr>
          <w:rFonts w:ascii="Times New Roman" w:hAnsi="Times New Roman" w:cs="Times New Roman"/>
          <w:sz w:val="24"/>
          <w:szCs w:val="24"/>
        </w:rPr>
        <w:t>″</w:t>
      </w:r>
      <w:r w:rsidR="00792BC5">
        <w:rPr>
          <w:rFonts w:ascii="Times New Roman" w:hAnsi="Times New Roman" w:cs="Times New Roman"/>
          <w:sz w:val="24"/>
          <w:szCs w:val="24"/>
        </w:rPr>
        <w:t> </w:t>
      </w:r>
      <w:del w:id="307" w:author="Auteur">
        <w:r w:rsidR="00E1051B" w:rsidDel="00810CB2">
          <w:rPr>
            <w:rFonts w:ascii="Times New Roman" w:hAnsi="Times New Roman" w:cs="Times New Roman"/>
            <w:sz w:val="24"/>
            <w:szCs w:val="24"/>
          </w:rPr>
          <w:delText xml:space="preserve"> </w:delText>
        </w:r>
      </w:del>
      <w:r w:rsidR="00E1051B">
        <w:rPr>
          <w:rFonts w:ascii="Times New Roman" w:hAnsi="Times New Roman" w:cs="Times New Roman"/>
          <w:sz w:val="24"/>
          <w:szCs w:val="24"/>
        </w:rPr>
        <w:t>(Miller</w:t>
      </w:r>
      <w:ins w:id="308" w:author="Auteur">
        <w:r>
          <w:rPr>
            <w:rFonts w:ascii="Times New Roman" w:hAnsi="Times New Roman" w:cs="Times New Roman"/>
            <w:sz w:val="24"/>
            <w:szCs w:val="24"/>
          </w:rPr>
          <w:t xml:space="preserve"> </w:t>
        </w:r>
      </w:ins>
      <w:r w:rsidR="00E1051B">
        <w:rPr>
          <w:rFonts w:ascii="Times New Roman" w:hAnsi="Times New Roman" w:cs="Times New Roman"/>
          <w:sz w:val="24"/>
          <w:szCs w:val="24"/>
        </w:rPr>
        <w:t xml:space="preserve">246). </w:t>
      </w:r>
      <w:r w:rsidR="006C5D85">
        <w:rPr>
          <w:rFonts w:ascii="Times New Roman" w:hAnsi="Times New Roman" w:cs="Times New Roman"/>
          <w:sz w:val="24"/>
          <w:szCs w:val="24"/>
        </w:rPr>
        <w:t xml:space="preserve"> </w:t>
      </w:r>
      <w:ins w:id="309" w:author="Auteur">
        <w:r w:rsidR="00BB6192">
          <w:rPr>
            <w:rFonts w:ascii="Times New Roman" w:hAnsi="Times New Roman" w:cs="Times New Roman"/>
            <w:sz w:val="24"/>
            <w:szCs w:val="24"/>
          </w:rPr>
          <w:t>Tout comme d</w:t>
        </w:r>
      </w:ins>
      <w:del w:id="310" w:author="Auteur">
        <w:r w:rsidR="00E508FB" w:rsidDel="00BB6192">
          <w:rPr>
            <w:rFonts w:ascii="Times New Roman" w:hAnsi="Times New Roman" w:cs="Times New Roman"/>
            <w:sz w:val="24"/>
            <w:szCs w:val="24"/>
          </w:rPr>
          <w:delText>D</w:delText>
        </w:r>
      </w:del>
      <w:r w:rsidR="00E508FB">
        <w:rPr>
          <w:rFonts w:ascii="Times New Roman" w:hAnsi="Times New Roman" w:cs="Times New Roman"/>
          <w:sz w:val="24"/>
          <w:szCs w:val="24"/>
        </w:rPr>
        <w:t>ans le jazz</w:t>
      </w:r>
      <w:ins w:id="311" w:author="Auteur">
        <w:r w:rsidR="00BB6192">
          <w:rPr>
            <w:rFonts w:ascii="Times New Roman" w:hAnsi="Times New Roman" w:cs="Times New Roman"/>
            <w:sz w:val="24"/>
            <w:szCs w:val="24"/>
          </w:rPr>
          <w:t xml:space="preserve"> où</w:t>
        </w:r>
      </w:ins>
      <w:del w:id="312" w:author="Auteur">
        <w:r w:rsidR="00E508FB" w:rsidDel="00BB6192">
          <w:rPr>
            <w:rFonts w:ascii="Times New Roman" w:hAnsi="Times New Roman" w:cs="Times New Roman"/>
            <w:sz w:val="24"/>
            <w:szCs w:val="24"/>
          </w:rPr>
          <w:delText>,</w:delText>
        </w:r>
      </w:del>
      <w:r w:rsidR="00E508FB">
        <w:rPr>
          <w:rFonts w:ascii="Times New Roman" w:hAnsi="Times New Roman" w:cs="Times New Roman"/>
          <w:sz w:val="24"/>
          <w:szCs w:val="24"/>
        </w:rPr>
        <w:t xml:space="preserve"> l’un des instrumentistes peut tout à coup passer au premier plan, puis se fondre de nouveau dans</w:t>
      </w:r>
      <w:r w:rsidR="00A96B8B">
        <w:rPr>
          <w:rFonts w:ascii="Times New Roman" w:hAnsi="Times New Roman" w:cs="Times New Roman"/>
          <w:sz w:val="24"/>
          <w:szCs w:val="24"/>
        </w:rPr>
        <w:t xml:space="preserve"> l’ensemble</w:t>
      </w:r>
      <w:del w:id="313" w:author="Auteur">
        <w:r w:rsidR="00A34CCC" w:rsidDel="00BB6192">
          <w:rPr>
            <w:rFonts w:ascii="Times New Roman" w:hAnsi="Times New Roman" w:cs="Times New Roman"/>
            <w:sz w:val="24"/>
            <w:szCs w:val="24"/>
          </w:rPr>
          <w:delText>;</w:delText>
        </w:r>
        <w:r w:rsidR="00A96B8B" w:rsidDel="00BB6192">
          <w:rPr>
            <w:rFonts w:ascii="Times New Roman" w:hAnsi="Times New Roman" w:cs="Times New Roman"/>
            <w:sz w:val="24"/>
            <w:szCs w:val="24"/>
          </w:rPr>
          <w:delText xml:space="preserve"> de même</w:delText>
        </w:r>
      </w:del>
      <w:r w:rsidR="00A96B8B">
        <w:rPr>
          <w:rFonts w:ascii="Times New Roman" w:hAnsi="Times New Roman" w:cs="Times New Roman"/>
          <w:sz w:val="24"/>
          <w:szCs w:val="24"/>
        </w:rPr>
        <w:t xml:space="preserve">, </w:t>
      </w:r>
      <w:r w:rsidR="002102C3">
        <w:rPr>
          <w:rFonts w:ascii="Times New Roman" w:hAnsi="Times New Roman" w:cs="Times New Roman"/>
          <w:sz w:val="24"/>
          <w:szCs w:val="24"/>
        </w:rPr>
        <w:t xml:space="preserve">dans </w:t>
      </w:r>
      <w:r w:rsidR="002102C3">
        <w:rPr>
          <w:rFonts w:ascii="Times New Roman" w:hAnsi="Times New Roman" w:cs="Times New Roman"/>
          <w:i/>
          <w:iCs/>
          <w:sz w:val="24"/>
          <w:szCs w:val="24"/>
        </w:rPr>
        <w:t>Nouvel an chinois</w:t>
      </w:r>
      <w:r w:rsidR="002102C3">
        <w:rPr>
          <w:rFonts w:ascii="Times New Roman" w:hAnsi="Times New Roman" w:cs="Times New Roman"/>
          <w:sz w:val="24"/>
          <w:szCs w:val="24"/>
        </w:rPr>
        <w:t xml:space="preserve">, </w:t>
      </w:r>
      <w:r w:rsidR="00D31ADE">
        <w:rPr>
          <w:rFonts w:ascii="Times New Roman" w:hAnsi="Times New Roman" w:cs="Times New Roman"/>
          <w:sz w:val="24"/>
          <w:szCs w:val="24"/>
        </w:rPr>
        <w:t xml:space="preserve">on peut entrer sans </w:t>
      </w:r>
      <w:del w:id="314" w:author="Auteur">
        <w:r w:rsidR="00D31ADE" w:rsidDel="00810CB2">
          <w:rPr>
            <w:rFonts w:ascii="Times New Roman" w:hAnsi="Times New Roman" w:cs="Times New Roman"/>
            <w:sz w:val="24"/>
            <w:szCs w:val="24"/>
          </w:rPr>
          <w:delText>aucun</w:delText>
        </w:r>
      </w:del>
      <w:ins w:id="315" w:author="Auteur">
        <w:r>
          <w:rPr>
            <w:rFonts w:ascii="Times New Roman" w:hAnsi="Times New Roman" w:cs="Times New Roman"/>
            <w:sz w:val="24"/>
            <w:szCs w:val="24"/>
          </w:rPr>
          <w:t>préambule</w:t>
        </w:r>
      </w:ins>
      <w:del w:id="316" w:author="Auteur">
        <w:r w:rsidR="00D31ADE" w:rsidDel="00810CB2">
          <w:rPr>
            <w:rFonts w:ascii="Times New Roman" w:hAnsi="Times New Roman" w:cs="Times New Roman"/>
            <w:sz w:val="24"/>
            <w:szCs w:val="24"/>
          </w:rPr>
          <w:delText>e préparation</w:delText>
        </w:r>
      </w:del>
      <w:r w:rsidR="00D31ADE">
        <w:rPr>
          <w:rFonts w:ascii="Times New Roman" w:hAnsi="Times New Roman" w:cs="Times New Roman"/>
          <w:sz w:val="24"/>
          <w:szCs w:val="24"/>
        </w:rPr>
        <w:t xml:space="preserve"> dans les fantasmes d’Ezéchiel</w:t>
      </w:r>
      <w:ins w:id="317" w:author="Auteur">
        <w:r w:rsidR="00BB6192">
          <w:rPr>
            <w:rFonts w:ascii="Times New Roman" w:hAnsi="Times New Roman" w:cs="Times New Roman"/>
            <w:sz w:val="24"/>
            <w:szCs w:val="24"/>
          </w:rPr>
          <w:t>.</w:t>
        </w:r>
      </w:ins>
      <w:del w:id="318" w:author="Auteur">
        <w:r w:rsidR="00D31ADE" w:rsidDel="00BB6192">
          <w:rPr>
            <w:rFonts w:ascii="Times New Roman" w:hAnsi="Times New Roman" w:cs="Times New Roman"/>
            <w:sz w:val="24"/>
            <w:szCs w:val="24"/>
          </w:rPr>
          <w:delText>,</w:delText>
        </w:r>
      </w:del>
      <w:r w:rsidR="00D31ADE">
        <w:rPr>
          <w:rFonts w:ascii="Times New Roman" w:hAnsi="Times New Roman" w:cs="Times New Roman"/>
          <w:sz w:val="24"/>
          <w:szCs w:val="24"/>
        </w:rPr>
        <w:t xml:space="preserve"> </w:t>
      </w:r>
      <w:del w:id="319" w:author="Auteur">
        <w:r w:rsidR="006B3D0D" w:rsidDel="00BB6192">
          <w:rPr>
            <w:rFonts w:ascii="Times New Roman" w:hAnsi="Times New Roman" w:cs="Times New Roman"/>
            <w:sz w:val="24"/>
            <w:szCs w:val="24"/>
          </w:rPr>
          <w:delText>ce qui</w:delText>
        </w:r>
      </w:del>
      <w:ins w:id="320" w:author="Auteur">
        <w:r w:rsidR="00BB6192">
          <w:rPr>
            <w:rFonts w:ascii="Times New Roman" w:hAnsi="Times New Roman" w:cs="Times New Roman"/>
            <w:sz w:val="24"/>
            <w:szCs w:val="24"/>
          </w:rPr>
          <w:t>Ceci</w:t>
        </w:r>
      </w:ins>
      <w:r w:rsidR="006B3D0D">
        <w:rPr>
          <w:rFonts w:ascii="Times New Roman" w:hAnsi="Times New Roman" w:cs="Times New Roman"/>
          <w:sz w:val="24"/>
          <w:szCs w:val="24"/>
        </w:rPr>
        <w:t xml:space="preserve"> déstabilise une vision du monde qui tendrait à </w:t>
      </w:r>
      <w:del w:id="321" w:author="Auteur">
        <w:r w:rsidR="002978B2" w:rsidDel="00810CB2">
          <w:rPr>
            <w:rFonts w:ascii="Times New Roman" w:hAnsi="Times New Roman" w:cs="Times New Roman"/>
            <w:sz w:val="24"/>
            <w:szCs w:val="24"/>
          </w:rPr>
          <w:delText xml:space="preserve">séparer </w:delText>
        </w:r>
      </w:del>
      <w:ins w:id="322" w:author="Auteur">
        <w:r>
          <w:rPr>
            <w:rFonts w:ascii="Times New Roman" w:hAnsi="Times New Roman" w:cs="Times New Roman"/>
            <w:sz w:val="24"/>
            <w:szCs w:val="24"/>
          </w:rPr>
          <w:t xml:space="preserve">distinguer </w:t>
        </w:r>
      </w:ins>
      <w:r w:rsidR="002978B2">
        <w:rPr>
          <w:rFonts w:ascii="Times New Roman" w:hAnsi="Times New Roman" w:cs="Times New Roman"/>
          <w:sz w:val="24"/>
          <w:szCs w:val="24"/>
        </w:rPr>
        <w:t>le monde des désirs</w:t>
      </w:r>
      <w:del w:id="323" w:author="Auteur">
        <w:r w:rsidR="002978B2" w:rsidDel="00810CB2">
          <w:rPr>
            <w:rFonts w:ascii="Times New Roman" w:hAnsi="Times New Roman" w:cs="Times New Roman"/>
            <w:sz w:val="24"/>
            <w:szCs w:val="24"/>
          </w:rPr>
          <w:delText>,</w:delText>
        </w:r>
      </w:del>
      <w:r w:rsidR="002978B2">
        <w:rPr>
          <w:rFonts w:ascii="Times New Roman" w:hAnsi="Times New Roman" w:cs="Times New Roman"/>
          <w:sz w:val="24"/>
          <w:szCs w:val="24"/>
        </w:rPr>
        <w:t xml:space="preserve"> dans lequel tout est permis, </w:t>
      </w:r>
      <w:del w:id="324" w:author="Auteur">
        <w:r w:rsidR="002978B2" w:rsidDel="00810CB2">
          <w:rPr>
            <w:rFonts w:ascii="Times New Roman" w:hAnsi="Times New Roman" w:cs="Times New Roman"/>
            <w:sz w:val="24"/>
            <w:szCs w:val="24"/>
          </w:rPr>
          <w:delText xml:space="preserve">et </w:delText>
        </w:r>
      </w:del>
      <w:ins w:id="325" w:author="Auteur">
        <w:r>
          <w:rPr>
            <w:rFonts w:ascii="Times New Roman" w:hAnsi="Times New Roman" w:cs="Times New Roman"/>
            <w:sz w:val="24"/>
            <w:szCs w:val="24"/>
          </w:rPr>
          <w:t xml:space="preserve">de </w:t>
        </w:r>
      </w:ins>
      <w:r w:rsidR="002978B2">
        <w:rPr>
          <w:rFonts w:ascii="Times New Roman" w:hAnsi="Times New Roman" w:cs="Times New Roman"/>
          <w:sz w:val="24"/>
          <w:szCs w:val="24"/>
        </w:rPr>
        <w:t>la réalité</w:t>
      </w:r>
      <w:del w:id="326" w:author="Auteur">
        <w:r w:rsidR="002978B2" w:rsidDel="00810CB2">
          <w:rPr>
            <w:rFonts w:ascii="Times New Roman" w:hAnsi="Times New Roman" w:cs="Times New Roman"/>
            <w:sz w:val="24"/>
            <w:szCs w:val="24"/>
          </w:rPr>
          <w:delText>,</w:delText>
        </w:r>
      </w:del>
      <w:r w:rsidR="002978B2">
        <w:rPr>
          <w:rFonts w:ascii="Times New Roman" w:hAnsi="Times New Roman" w:cs="Times New Roman"/>
          <w:sz w:val="24"/>
          <w:szCs w:val="24"/>
        </w:rPr>
        <w:t xml:space="preserve"> soumise</w:t>
      </w:r>
      <w:del w:id="327" w:author="Auteur">
        <w:r w:rsidR="002978B2" w:rsidDel="00BB6192">
          <w:rPr>
            <w:rFonts w:ascii="Times New Roman" w:hAnsi="Times New Roman" w:cs="Times New Roman"/>
            <w:sz w:val="24"/>
            <w:szCs w:val="24"/>
          </w:rPr>
          <w:delText>s</w:delText>
        </w:r>
      </w:del>
      <w:r w:rsidR="002978B2">
        <w:rPr>
          <w:rFonts w:ascii="Times New Roman" w:hAnsi="Times New Roman" w:cs="Times New Roman"/>
          <w:sz w:val="24"/>
          <w:szCs w:val="24"/>
        </w:rPr>
        <w:t xml:space="preserve"> à certaines règles morales et légales. </w:t>
      </w:r>
      <w:del w:id="328" w:author="Auteur">
        <w:r w:rsidR="009E7C3A" w:rsidDel="00810CB2">
          <w:rPr>
            <w:rFonts w:ascii="Times New Roman" w:hAnsi="Times New Roman" w:cs="Times New Roman"/>
            <w:sz w:val="24"/>
            <w:szCs w:val="24"/>
          </w:rPr>
          <w:delText xml:space="preserve">Ecrire </w:delText>
        </w:r>
        <w:r w:rsidR="009E7C3A" w:rsidRPr="00F10D88" w:rsidDel="00810CB2">
          <w:rPr>
            <w:rFonts w:ascii="Times New Roman" w:hAnsi="Times New Roman" w:cs="Times New Roman"/>
            <w:sz w:val="24"/>
            <w:szCs w:val="24"/>
          </w:rPr>
          <w:delText>les</w:delText>
        </w:r>
      </w:del>
      <w:ins w:id="329" w:author="Auteur">
        <w:r w:rsidRPr="00F10D88">
          <w:rPr>
            <w:rFonts w:ascii="Times New Roman" w:hAnsi="Times New Roman" w:cs="Times New Roman"/>
            <w:sz w:val="24"/>
            <w:szCs w:val="24"/>
          </w:rPr>
          <w:t>Entremêler</w:t>
        </w:r>
      </w:ins>
      <w:r w:rsidR="009E7C3A" w:rsidRPr="00F10D88">
        <w:rPr>
          <w:rFonts w:ascii="Times New Roman" w:hAnsi="Times New Roman" w:cs="Times New Roman"/>
          <w:sz w:val="24"/>
          <w:szCs w:val="24"/>
        </w:rPr>
        <w:t xml:space="preserve"> fantasmes </w:t>
      </w:r>
      <w:del w:id="330" w:author="Auteur">
        <w:r w:rsidR="009E7C3A" w:rsidRPr="00F10D88" w:rsidDel="00810CB2">
          <w:rPr>
            <w:rFonts w:ascii="Times New Roman" w:hAnsi="Times New Roman" w:cs="Times New Roman"/>
            <w:sz w:val="24"/>
            <w:szCs w:val="24"/>
          </w:rPr>
          <w:delText>de la même façon que</w:delText>
        </w:r>
      </w:del>
      <w:ins w:id="331" w:author="Auteur">
        <w:r w:rsidRPr="00F10D88">
          <w:rPr>
            <w:rFonts w:ascii="Times New Roman" w:hAnsi="Times New Roman" w:cs="Times New Roman"/>
            <w:sz w:val="24"/>
            <w:szCs w:val="24"/>
          </w:rPr>
          <w:t>et</w:t>
        </w:r>
      </w:ins>
      <w:r w:rsidR="009E7C3A" w:rsidRPr="00F10D88">
        <w:rPr>
          <w:rFonts w:ascii="Times New Roman" w:hAnsi="Times New Roman" w:cs="Times New Roman"/>
          <w:sz w:val="24"/>
          <w:szCs w:val="24"/>
        </w:rPr>
        <w:t xml:space="preserve"> </w:t>
      </w:r>
      <w:del w:id="332" w:author="Auteur">
        <w:r w:rsidR="009E7C3A" w:rsidRPr="00F10D88" w:rsidDel="00810CB2">
          <w:rPr>
            <w:rFonts w:ascii="Times New Roman" w:hAnsi="Times New Roman" w:cs="Times New Roman"/>
            <w:sz w:val="24"/>
            <w:szCs w:val="24"/>
          </w:rPr>
          <w:delText xml:space="preserve">la </w:delText>
        </w:r>
      </w:del>
      <w:r w:rsidR="009E7C3A" w:rsidRPr="00F10D88">
        <w:rPr>
          <w:rFonts w:ascii="Times New Roman" w:hAnsi="Times New Roman" w:cs="Times New Roman"/>
          <w:sz w:val="24"/>
          <w:szCs w:val="24"/>
        </w:rPr>
        <w:t>réalité</w:t>
      </w:r>
      <w:ins w:id="333" w:author="Auteur">
        <w:r w:rsidRPr="00F10D88">
          <w:rPr>
            <w:rFonts w:ascii="Times New Roman" w:hAnsi="Times New Roman" w:cs="Times New Roman"/>
            <w:sz w:val="24"/>
            <w:szCs w:val="24"/>
          </w:rPr>
          <w:t>, et les inscrire sur la page de façon uniforme</w:t>
        </w:r>
      </w:ins>
      <w:del w:id="334" w:author="Auteur">
        <w:r w:rsidR="009E7C3A" w:rsidRPr="00F10D88" w:rsidDel="00810CB2">
          <w:rPr>
            <w:rFonts w:ascii="Times New Roman" w:hAnsi="Times New Roman" w:cs="Times New Roman"/>
            <w:sz w:val="24"/>
            <w:szCs w:val="24"/>
          </w:rPr>
          <w:delText>, c’est</w:delText>
        </w:r>
      </w:del>
      <w:ins w:id="335" w:author="Auteur">
        <w:r w:rsidRPr="00F10D88">
          <w:rPr>
            <w:rFonts w:ascii="Times New Roman" w:hAnsi="Times New Roman" w:cs="Times New Roman"/>
            <w:sz w:val="24"/>
            <w:szCs w:val="24"/>
          </w:rPr>
          <w:t xml:space="preserve"> revient </w:t>
        </w:r>
        <w:r w:rsidR="00BB6192">
          <w:rPr>
            <w:rFonts w:ascii="Times New Roman" w:hAnsi="Times New Roman" w:cs="Times New Roman"/>
            <w:sz w:val="24"/>
            <w:szCs w:val="24"/>
          </w:rPr>
          <w:t xml:space="preserve">ainsi </w:t>
        </w:r>
        <w:r w:rsidRPr="00F10D88">
          <w:rPr>
            <w:rFonts w:ascii="Times New Roman" w:hAnsi="Times New Roman" w:cs="Times New Roman"/>
            <w:sz w:val="24"/>
            <w:szCs w:val="24"/>
          </w:rPr>
          <w:t>à</w:t>
        </w:r>
      </w:ins>
      <w:r w:rsidR="00630A63" w:rsidRPr="00F10D88">
        <w:rPr>
          <w:rFonts w:ascii="Times New Roman" w:hAnsi="Times New Roman" w:cs="Times New Roman"/>
          <w:sz w:val="24"/>
          <w:szCs w:val="24"/>
        </w:rPr>
        <w:t xml:space="preserve"> revendiquer le droit d’exister à un discours de désir</w:t>
      </w:r>
      <w:del w:id="336" w:author="Auteur">
        <w:r w:rsidR="00630A63" w:rsidRPr="00F10D88" w:rsidDel="00C57D5C">
          <w:rPr>
            <w:rFonts w:ascii="Times New Roman" w:hAnsi="Times New Roman" w:cs="Times New Roman"/>
            <w:sz w:val="24"/>
            <w:szCs w:val="24"/>
          </w:rPr>
          <w:delText xml:space="preserve">, c’est </w:delText>
        </w:r>
      </w:del>
      <w:ins w:id="337" w:author="Auteur">
        <w:del w:id="338" w:author="Auteur">
          <w:r w:rsidRPr="00F10D88" w:rsidDel="00C57D5C">
            <w:rPr>
              <w:rFonts w:ascii="Times New Roman" w:hAnsi="Times New Roman" w:cs="Times New Roman"/>
              <w:sz w:val="24"/>
              <w:szCs w:val="24"/>
            </w:rPr>
            <w:delText xml:space="preserve">à </w:delText>
          </w:r>
        </w:del>
      </w:ins>
      <w:del w:id="339" w:author="Auteur">
        <w:r w:rsidR="00630A63" w:rsidRPr="00F10D88" w:rsidDel="00C57D5C">
          <w:rPr>
            <w:rFonts w:ascii="Times New Roman" w:hAnsi="Times New Roman" w:cs="Times New Roman"/>
            <w:sz w:val="24"/>
            <w:szCs w:val="24"/>
          </w:rPr>
          <w:delText xml:space="preserve">fonder </w:delText>
        </w:r>
        <w:commentRangeStart w:id="340"/>
        <w:r w:rsidR="00630A63" w:rsidRPr="00F10D88" w:rsidDel="00C57D5C">
          <w:rPr>
            <w:rFonts w:ascii="Times New Roman" w:hAnsi="Times New Roman" w:cs="Times New Roman"/>
            <w:sz w:val="24"/>
            <w:szCs w:val="24"/>
          </w:rPr>
          <w:delText>sa légitimité</w:delText>
        </w:r>
        <w:r w:rsidR="00630A63" w:rsidDel="00C57D5C">
          <w:rPr>
            <w:rFonts w:ascii="Times New Roman" w:hAnsi="Times New Roman" w:cs="Times New Roman"/>
            <w:sz w:val="24"/>
            <w:szCs w:val="24"/>
          </w:rPr>
          <w:delText xml:space="preserve"> </w:delText>
        </w:r>
        <w:commentRangeEnd w:id="340"/>
        <w:r w:rsidDel="00C57D5C">
          <w:rPr>
            <w:rStyle w:val="Marquedecommentaire"/>
          </w:rPr>
          <w:commentReference w:id="340"/>
        </w:r>
        <w:r w:rsidR="00630A63" w:rsidDel="00C57D5C">
          <w:rPr>
            <w:rFonts w:ascii="Times New Roman" w:hAnsi="Times New Roman" w:cs="Times New Roman"/>
            <w:sz w:val="24"/>
            <w:szCs w:val="24"/>
          </w:rPr>
          <w:delText>à se dire</w:delText>
        </w:r>
      </w:del>
      <w:r w:rsidR="00630A63">
        <w:rPr>
          <w:rFonts w:ascii="Times New Roman" w:hAnsi="Times New Roman" w:cs="Times New Roman"/>
          <w:sz w:val="24"/>
          <w:szCs w:val="24"/>
        </w:rPr>
        <w:t>.</w:t>
      </w:r>
      <w:r w:rsidR="00C20406">
        <w:rPr>
          <w:rFonts w:ascii="Times New Roman" w:hAnsi="Times New Roman" w:cs="Times New Roman"/>
          <w:sz w:val="24"/>
          <w:szCs w:val="24"/>
        </w:rPr>
        <w:t xml:space="preserve"> Cette</w:t>
      </w:r>
      <w:r w:rsidR="00442054">
        <w:rPr>
          <w:rFonts w:ascii="Times New Roman" w:hAnsi="Times New Roman" w:cs="Times New Roman"/>
          <w:sz w:val="24"/>
          <w:szCs w:val="24"/>
        </w:rPr>
        <w:t xml:space="preserve"> légitimation du désir est centrale dans le théâtre de </w:t>
      </w:r>
      <w:proofErr w:type="spellStart"/>
      <w:r w:rsidR="00442054">
        <w:rPr>
          <w:rFonts w:ascii="Times New Roman" w:hAnsi="Times New Roman" w:cs="Times New Roman"/>
          <w:sz w:val="24"/>
          <w:szCs w:val="24"/>
        </w:rPr>
        <w:t>Kwahulé</w:t>
      </w:r>
      <w:proofErr w:type="spellEnd"/>
      <w:r w:rsidR="00442054">
        <w:rPr>
          <w:rFonts w:ascii="Times New Roman" w:hAnsi="Times New Roman" w:cs="Times New Roman"/>
          <w:sz w:val="24"/>
          <w:szCs w:val="24"/>
        </w:rPr>
        <w:t>, d’après les analyses de Fanny Le</w:t>
      </w:r>
      <w:r w:rsidR="00836662">
        <w:rPr>
          <w:rFonts w:ascii="Times New Roman" w:hAnsi="Times New Roman" w:cs="Times New Roman"/>
          <w:sz w:val="24"/>
          <w:szCs w:val="24"/>
        </w:rPr>
        <w:t xml:space="preserve"> Guen</w:t>
      </w:r>
      <w:r w:rsidR="00442054">
        <w:rPr>
          <w:rFonts w:ascii="Times New Roman" w:hAnsi="Times New Roman" w:cs="Times New Roman"/>
          <w:sz w:val="24"/>
          <w:szCs w:val="24"/>
        </w:rPr>
        <w:t xml:space="preserve"> </w:t>
      </w:r>
      <w:r w:rsidR="000C694E">
        <w:rPr>
          <w:rFonts w:ascii="Times New Roman" w:hAnsi="Times New Roman" w:cs="Times New Roman"/>
          <w:sz w:val="24"/>
          <w:szCs w:val="24"/>
        </w:rPr>
        <w:t xml:space="preserve">des personnages féminins qu’elle nomme </w:t>
      </w:r>
      <w:r w:rsidR="005D44EC">
        <w:rPr>
          <w:rFonts w:ascii="Times New Roman" w:hAnsi="Times New Roman" w:cs="Times New Roman"/>
          <w:sz w:val="24"/>
          <w:szCs w:val="24"/>
        </w:rPr>
        <w:t>‶</w:t>
      </w:r>
      <w:r w:rsidR="000C694E">
        <w:rPr>
          <w:rFonts w:ascii="Times New Roman" w:hAnsi="Times New Roman" w:cs="Times New Roman"/>
          <w:sz w:val="24"/>
          <w:szCs w:val="24"/>
        </w:rPr>
        <w:t>Belles de jazz</w:t>
      </w:r>
      <w:ins w:id="341" w:author="Auteur">
        <w:r w:rsidR="00F10D88">
          <w:rPr>
            <w:rFonts w:ascii="Times New Roman" w:hAnsi="Times New Roman" w:cs="Times New Roman"/>
            <w:sz w:val="24"/>
            <w:szCs w:val="24"/>
          </w:rPr>
          <w:t>.</w:t>
        </w:r>
      </w:ins>
      <w:r w:rsidR="005D44EC">
        <w:rPr>
          <w:rFonts w:ascii="Times New Roman" w:hAnsi="Times New Roman" w:cs="Times New Roman"/>
          <w:sz w:val="24"/>
          <w:szCs w:val="24"/>
        </w:rPr>
        <w:t>″</w:t>
      </w:r>
      <w:del w:id="342" w:author="Auteur">
        <w:r w:rsidR="00D513AF" w:rsidDel="00F10D88">
          <w:rPr>
            <w:rFonts w:ascii="Times New Roman" w:hAnsi="Times New Roman" w:cs="Times New Roman"/>
            <w:sz w:val="24"/>
            <w:szCs w:val="24"/>
          </w:rPr>
          <w:delText>.</w:delText>
        </w:r>
      </w:del>
      <w:r w:rsidR="00D513AF">
        <w:rPr>
          <w:rFonts w:ascii="Times New Roman" w:hAnsi="Times New Roman" w:cs="Times New Roman"/>
          <w:sz w:val="24"/>
          <w:szCs w:val="24"/>
        </w:rPr>
        <w:t xml:space="preserve"> Après avoir rappelé les réactions de rejet de certains spectateurs, percevant dans l’écriture de </w:t>
      </w:r>
      <w:del w:id="343" w:author="Auteur">
        <w:r w:rsidR="00D513AF" w:rsidDel="00F10D88">
          <w:rPr>
            <w:rFonts w:ascii="Times New Roman" w:hAnsi="Times New Roman" w:cs="Times New Roman"/>
            <w:sz w:val="24"/>
            <w:szCs w:val="24"/>
          </w:rPr>
          <w:delText xml:space="preserve"> </w:delText>
        </w:r>
      </w:del>
      <w:proofErr w:type="spellStart"/>
      <w:r w:rsidR="00DE1E88">
        <w:rPr>
          <w:rFonts w:ascii="Times New Roman" w:hAnsi="Times New Roman" w:cs="Times New Roman"/>
          <w:sz w:val="24"/>
          <w:szCs w:val="24"/>
        </w:rPr>
        <w:t>Kwahulé</w:t>
      </w:r>
      <w:proofErr w:type="spellEnd"/>
      <w:r w:rsidR="00DE1E88">
        <w:rPr>
          <w:rFonts w:ascii="Times New Roman" w:hAnsi="Times New Roman" w:cs="Times New Roman"/>
          <w:sz w:val="24"/>
          <w:szCs w:val="24"/>
        </w:rPr>
        <w:t xml:space="preserve"> une forme de machisme et de masochisme, </w:t>
      </w:r>
      <w:r w:rsidR="00B33BFA">
        <w:rPr>
          <w:rFonts w:ascii="Times New Roman" w:hAnsi="Times New Roman" w:cs="Times New Roman"/>
          <w:sz w:val="24"/>
          <w:szCs w:val="24"/>
        </w:rPr>
        <w:t xml:space="preserve">elle </w:t>
      </w:r>
      <w:r w:rsidR="00AC4D47">
        <w:rPr>
          <w:rFonts w:ascii="Times New Roman" w:hAnsi="Times New Roman" w:cs="Times New Roman"/>
          <w:sz w:val="24"/>
          <w:szCs w:val="24"/>
        </w:rPr>
        <w:t xml:space="preserve">définit ainsi les </w:t>
      </w:r>
      <w:r w:rsidR="005D44EC">
        <w:rPr>
          <w:rFonts w:ascii="Times New Roman" w:hAnsi="Times New Roman" w:cs="Times New Roman"/>
          <w:sz w:val="24"/>
          <w:szCs w:val="24"/>
        </w:rPr>
        <w:t>‶</w:t>
      </w:r>
      <w:r w:rsidR="00AC4D47">
        <w:rPr>
          <w:rFonts w:ascii="Times New Roman" w:hAnsi="Times New Roman" w:cs="Times New Roman"/>
          <w:sz w:val="24"/>
          <w:szCs w:val="24"/>
        </w:rPr>
        <w:t>Belles de jazz</w:t>
      </w:r>
      <w:r w:rsidR="005D44EC">
        <w:rPr>
          <w:rFonts w:ascii="Times New Roman" w:hAnsi="Times New Roman" w:cs="Times New Roman"/>
          <w:sz w:val="24"/>
          <w:szCs w:val="24"/>
        </w:rPr>
        <w:t>″</w:t>
      </w:r>
      <w:del w:id="344" w:author="Auteur">
        <w:r w:rsidR="00AC4D47" w:rsidDel="00F10D88">
          <w:rPr>
            <w:rFonts w:ascii="Times New Roman" w:hAnsi="Times New Roman" w:cs="Times New Roman"/>
            <w:sz w:val="24"/>
            <w:szCs w:val="24"/>
          </w:rPr>
          <w:delText> </w:delText>
        </w:r>
      </w:del>
      <w:r w:rsidR="00AC4D47">
        <w:rPr>
          <w:rFonts w:ascii="Times New Roman" w:hAnsi="Times New Roman" w:cs="Times New Roman"/>
          <w:sz w:val="24"/>
          <w:szCs w:val="24"/>
        </w:rPr>
        <w:t xml:space="preserve">: </w:t>
      </w:r>
    </w:p>
    <w:p w14:paraId="23C517D6" w14:textId="63DB42E8" w:rsidR="00AC4D47" w:rsidRPr="00F10D88" w:rsidRDefault="00AC4D47" w:rsidP="0006203D">
      <w:pPr>
        <w:pStyle w:val="fixcit"/>
        <w:jc w:val="left"/>
        <w:rPr>
          <w:rFonts w:ascii="Times New Roman" w:hAnsi="Times New Roman"/>
          <w:sz w:val="24"/>
        </w:rPr>
      </w:pPr>
      <w:r w:rsidRPr="00F10D88">
        <w:rPr>
          <w:rFonts w:ascii="Times New Roman" w:hAnsi="Times New Roman"/>
          <w:sz w:val="24"/>
        </w:rPr>
        <w:t>Elles décrivent une allégorie, fraternelle de la rhétorique du blues initiée</w:t>
      </w:r>
      <w:del w:id="345" w:author="Auteur">
        <w:r w:rsidRPr="00F10D88" w:rsidDel="006948C2">
          <w:rPr>
            <w:rFonts w:ascii="Times New Roman" w:hAnsi="Times New Roman"/>
            <w:sz w:val="24"/>
          </w:rPr>
          <w:delText>s</w:delText>
        </w:r>
      </w:del>
      <w:r w:rsidRPr="00F10D88">
        <w:rPr>
          <w:rFonts w:ascii="Times New Roman" w:hAnsi="Times New Roman"/>
          <w:sz w:val="24"/>
        </w:rPr>
        <w:t xml:space="preserve"> par le théâtre noir améric</w:t>
      </w:r>
      <w:r w:rsidR="00836662" w:rsidRPr="00F10D88">
        <w:rPr>
          <w:rFonts w:ascii="Times New Roman" w:hAnsi="Times New Roman"/>
          <w:sz w:val="24"/>
        </w:rPr>
        <w:t>ai</w:t>
      </w:r>
      <w:r w:rsidRPr="00F10D88">
        <w:rPr>
          <w:rFonts w:ascii="Times New Roman" w:hAnsi="Times New Roman"/>
          <w:sz w:val="24"/>
        </w:rPr>
        <w:t>n, qui réside dans leur capacité à savoir re</w:t>
      </w:r>
      <w:r w:rsidR="00C06293" w:rsidRPr="00F10D88">
        <w:rPr>
          <w:rFonts w:ascii="Times New Roman" w:hAnsi="Times New Roman"/>
          <w:sz w:val="24"/>
        </w:rPr>
        <w:t>co</w:t>
      </w:r>
      <w:r w:rsidRPr="00F10D88">
        <w:rPr>
          <w:rFonts w:ascii="Times New Roman" w:hAnsi="Times New Roman"/>
          <w:sz w:val="24"/>
        </w:rPr>
        <w:t>nnaître le désir et à savoir improviser le monde. </w:t>
      </w:r>
      <w:r w:rsidR="009E3FB0" w:rsidRPr="00F10D88">
        <w:rPr>
          <w:rFonts w:ascii="Times New Roman" w:hAnsi="Times New Roman"/>
          <w:sz w:val="24"/>
        </w:rPr>
        <w:t>Dans ces textes, si les mots portent une poétique rythmique</w:t>
      </w:r>
      <w:r w:rsidR="001002AE" w:rsidRPr="00F10D88">
        <w:rPr>
          <w:rFonts w:ascii="Times New Roman" w:hAnsi="Times New Roman"/>
          <w:sz w:val="24"/>
        </w:rPr>
        <w:t>, musicale et chorale proche de celle du jazz, il semble que l’architecture</w:t>
      </w:r>
      <w:r w:rsidR="00C06293" w:rsidRPr="00F10D88">
        <w:rPr>
          <w:rFonts w:ascii="Times New Roman" w:hAnsi="Times New Roman"/>
          <w:sz w:val="24"/>
        </w:rPr>
        <w:t xml:space="preserve"> textuelle, si particulière dans certaines scènes soit le seul véritable espace </w:t>
      </w:r>
      <w:r w:rsidR="00C06293" w:rsidRPr="00F10D88">
        <w:rPr>
          <w:rFonts w:ascii="Times New Roman" w:hAnsi="Times New Roman"/>
          <w:sz w:val="24"/>
        </w:rPr>
        <w:lastRenderedPageBreak/>
        <w:t>d’expression libre ou d’improvisation que peuvent investir ces figures traumatisées. (Le</w:t>
      </w:r>
      <w:r w:rsidR="00836662" w:rsidRPr="00F10D88">
        <w:rPr>
          <w:rFonts w:ascii="Times New Roman" w:hAnsi="Times New Roman"/>
          <w:sz w:val="24"/>
        </w:rPr>
        <w:t xml:space="preserve"> Guen</w:t>
      </w:r>
      <w:ins w:id="346" w:author="Auteur">
        <w:r w:rsidR="00F10D88" w:rsidRPr="00F10D88">
          <w:rPr>
            <w:rFonts w:ascii="Times New Roman" w:hAnsi="Times New Roman"/>
            <w:sz w:val="24"/>
          </w:rPr>
          <w:t xml:space="preserve"> </w:t>
        </w:r>
      </w:ins>
      <w:r w:rsidR="00C06293" w:rsidRPr="00F10D88">
        <w:rPr>
          <w:rFonts w:ascii="Times New Roman" w:hAnsi="Times New Roman"/>
          <w:sz w:val="24"/>
        </w:rPr>
        <w:t>144</w:t>
      </w:r>
      <w:ins w:id="347" w:author="Auteur">
        <w:r w:rsidR="00F10D88" w:rsidRPr="00F10D88">
          <w:rPr>
            <w:rFonts w:ascii="Times New Roman" w:hAnsi="Times New Roman"/>
            <w:sz w:val="24"/>
          </w:rPr>
          <w:t>-</w:t>
        </w:r>
      </w:ins>
      <w:del w:id="348" w:author="Auteur">
        <w:r w:rsidR="00C06293" w:rsidRPr="00F10D88" w:rsidDel="00F10D88">
          <w:rPr>
            <w:rFonts w:ascii="Times New Roman" w:hAnsi="Times New Roman"/>
            <w:sz w:val="24"/>
          </w:rPr>
          <w:delText> </w:delText>
        </w:r>
      </w:del>
      <w:r w:rsidR="00C06293" w:rsidRPr="00F10D88">
        <w:rPr>
          <w:rFonts w:ascii="Times New Roman" w:hAnsi="Times New Roman"/>
          <w:sz w:val="24"/>
        </w:rPr>
        <w:t>145)</w:t>
      </w:r>
    </w:p>
    <w:p w14:paraId="63028191" w14:textId="77777777" w:rsidR="00097466" w:rsidRDefault="00097466" w:rsidP="0006203D">
      <w:pPr>
        <w:spacing w:line="360" w:lineRule="auto"/>
        <w:rPr>
          <w:rFonts w:ascii="Times New Roman" w:hAnsi="Times New Roman" w:cs="Times New Roman"/>
          <w:sz w:val="24"/>
          <w:szCs w:val="24"/>
        </w:rPr>
      </w:pPr>
    </w:p>
    <w:p w14:paraId="67452751" w14:textId="617DAB20" w:rsidR="009057D8" w:rsidRDefault="00836662" w:rsidP="0006203D">
      <w:pPr>
        <w:spacing w:line="360" w:lineRule="auto"/>
        <w:rPr>
          <w:rFonts w:ascii="Times New Roman" w:hAnsi="Times New Roman" w:cs="Times New Roman"/>
          <w:sz w:val="24"/>
          <w:szCs w:val="24"/>
        </w:rPr>
      </w:pPr>
      <w:r>
        <w:rPr>
          <w:rFonts w:ascii="Times New Roman" w:hAnsi="Times New Roman" w:cs="Times New Roman"/>
          <w:sz w:val="24"/>
          <w:szCs w:val="24"/>
        </w:rPr>
        <w:t xml:space="preserve">L’analyse s’applique au théâtre de </w:t>
      </w:r>
      <w:proofErr w:type="spellStart"/>
      <w:r>
        <w:rPr>
          <w:rFonts w:ascii="Times New Roman" w:hAnsi="Times New Roman" w:cs="Times New Roman"/>
          <w:sz w:val="24"/>
          <w:szCs w:val="24"/>
        </w:rPr>
        <w:t>Kwahulé</w:t>
      </w:r>
      <w:proofErr w:type="spellEnd"/>
      <w:r>
        <w:rPr>
          <w:rFonts w:ascii="Times New Roman" w:hAnsi="Times New Roman" w:cs="Times New Roman"/>
          <w:sz w:val="24"/>
          <w:szCs w:val="24"/>
        </w:rPr>
        <w:t xml:space="preserve"> et aux personnages féminins</w:t>
      </w:r>
      <w:r w:rsidR="00094877">
        <w:rPr>
          <w:rFonts w:ascii="Times New Roman" w:hAnsi="Times New Roman" w:cs="Times New Roman"/>
          <w:sz w:val="24"/>
          <w:szCs w:val="24"/>
        </w:rPr>
        <w:t>. C</w:t>
      </w:r>
      <w:r>
        <w:rPr>
          <w:rFonts w:ascii="Times New Roman" w:hAnsi="Times New Roman" w:cs="Times New Roman"/>
          <w:sz w:val="24"/>
          <w:szCs w:val="24"/>
        </w:rPr>
        <w:t xml:space="preserve">ependant elle semble tout à fait en accord avec le personnage d’Ezéchiel, </w:t>
      </w:r>
      <w:r w:rsidR="00D320CE">
        <w:rPr>
          <w:rFonts w:ascii="Times New Roman" w:hAnsi="Times New Roman" w:cs="Times New Roman"/>
          <w:sz w:val="24"/>
          <w:szCs w:val="24"/>
        </w:rPr>
        <w:t>‶</w:t>
      </w:r>
      <w:r w:rsidR="00B56F96">
        <w:rPr>
          <w:rFonts w:ascii="Times New Roman" w:hAnsi="Times New Roman" w:cs="Times New Roman"/>
          <w:sz w:val="24"/>
          <w:szCs w:val="24"/>
        </w:rPr>
        <w:t>figure traumatisée</w:t>
      </w:r>
      <w:r w:rsidR="00D320CE">
        <w:rPr>
          <w:rFonts w:ascii="Times New Roman" w:hAnsi="Times New Roman" w:cs="Times New Roman"/>
          <w:sz w:val="24"/>
          <w:szCs w:val="24"/>
        </w:rPr>
        <w:t>″</w:t>
      </w:r>
      <w:r w:rsidR="00B56F96">
        <w:rPr>
          <w:rFonts w:ascii="Times New Roman" w:hAnsi="Times New Roman" w:cs="Times New Roman"/>
          <w:sz w:val="24"/>
          <w:szCs w:val="24"/>
        </w:rPr>
        <w:t xml:space="preserve"> par la mort de son père et la folie de sa mère, </w:t>
      </w:r>
      <w:r w:rsidR="0040235E">
        <w:rPr>
          <w:rFonts w:ascii="Times New Roman" w:hAnsi="Times New Roman" w:cs="Times New Roman"/>
          <w:sz w:val="24"/>
          <w:szCs w:val="24"/>
        </w:rPr>
        <w:t xml:space="preserve">doué de </w:t>
      </w:r>
      <w:r w:rsidR="00D320CE">
        <w:rPr>
          <w:rFonts w:ascii="Times New Roman" w:hAnsi="Times New Roman" w:cs="Times New Roman"/>
          <w:sz w:val="24"/>
          <w:szCs w:val="24"/>
        </w:rPr>
        <w:t>‶</w:t>
      </w:r>
      <w:r w:rsidR="0040235E">
        <w:rPr>
          <w:rFonts w:ascii="Times New Roman" w:hAnsi="Times New Roman" w:cs="Times New Roman"/>
          <w:sz w:val="24"/>
          <w:szCs w:val="24"/>
        </w:rPr>
        <w:t>capacité à savoir reconnaître le désir</w:t>
      </w:r>
      <w:ins w:id="349" w:author="Auteur">
        <w:r w:rsidR="00F10D88">
          <w:rPr>
            <w:rFonts w:ascii="Times New Roman" w:hAnsi="Times New Roman" w:cs="Times New Roman"/>
            <w:sz w:val="24"/>
            <w:szCs w:val="24"/>
          </w:rPr>
          <w:t>.</w:t>
        </w:r>
      </w:ins>
      <w:r w:rsidR="00D320CE">
        <w:rPr>
          <w:rFonts w:ascii="Times New Roman" w:hAnsi="Times New Roman" w:cs="Times New Roman"/>
          <w:sz w:val="24"/>
          <w:szCs w:val="24"/>
        </w:rPr>
        <w:t>″</w:t>
      </w:r>
      <w:del w:id="350" w:author="Auteur">
        <w:r w:rsidR="0040235E" w:rsidDel="00F10D88">
          <w:rPr>
            <w:rFonts w:ascii="Times New Roman" w:hAnsi="Times New Roman" w:cs="Times New Roman"/>
            <w:sz w:val="24"/>
            <w:szCs w:val="24"/>
          </w:rPr>
          <w:delText>.</w:delText>
        </w:r>
      </w:del>
      <w:r w:rsidR="0040235E">
        <w:rPr>
          <w:rFonts w:ascii="Times New Roman" w:hAnsi="Times New Roman" w:cs="Times New Roman"/>
          <w:sz w:val="24"/>
          <w:szCs w:val="24"/>
        </w:rPr>
        <w:t xml:space="preserve"> </w:t>
      </w:r>
      <w:r w:rsidR="00B15E21">
        <w:rPr>
          <w:rFonts w:ascii="Times New Roman" w:hAnsi="Times New Roman" w:cs="Times New Roman"/>
          <w:sz w:val="24"/>
          <w:szCs w:val="24"/>
        </w:rPr>
        <w:t>C</w:t>
      </w:r>
      <w:r w:rsidR="0040235E">
        <w:rPr>
          <w:rFonts w:ascii="Times New Roman" w:hAnsi="Times New Roman" w:cs="Times New Roman"/>
          <w:sz w:val="24"/>
          <w:szCs w:val="24"/>
        </w:rPr>
        <w:t xml:space="preserve">’est bien dans les </w:t>
      </w:r>
      <w:r w:rsidR="00D320CE">
        <w:rPr>
          <w:rFonts w:ascii="Times New Roman" w:hAnsi="Times New Roman" w:cs="Times New Roman"/>
          <w:sz w:val="24"/>
          <w:szCs w:val="24"/>
        </w:rPr>
        <w:t>‶</w:t>
      </w:r>
      <w:r w:rsidR="0040235E">
        <w:rPr>
          <w:rFonts w:ascii="Times New Roman" w:hAnsi="Times New Roman" w:cs="Times New Roman"/>
          <w:sz w:val="24"/>
          <w:szCs w:val="24"/>
        </w:rPr>
        <w:t>espace</w:t>
      </w:r>
      <w:r w:rsidR="005978CE">
        <w:rPr>
          <w:rFonts w:ascii="Times New Roman" w:hAnsi="Times New Roman" w:cs="Times New Roman"/>
          <w:sz w:val="24"/>
          <w:szCs w:val="24"/>
        </w:rPr>
        <w:t>s d’expression libres ou d’improvisation</w:t>
      </w:r>
      <w:r w:rsidR="00D320CE">
        <w:rPr>
          <w:rFonts w:ascii="Times New Roman" w:hAnsi="Times New Roman" w:cs="Times New Roman"/>
          <w:sz w:val="24"/>
          <w:szCs w:val="24"/>
        </w:rPr>
        <w:t>″</w:t>
      </w:r>
      <w:r w:rsidR="005978CE">
        <w:rPr>
          <w:rFonts w:ascii="Times New Roman" w:hAnsi="Times New Roman" w:cs="Times New Roman"/>
          <w:sz w:val="24"/>
          <w:szCs w:val="24"/>
        </w:rPr>
        <w:t xml:space="preserve"> que sont les récits de fantasme qu’Ezéchiel parvient à exprimer</w:t>
      </w:r>
      <w:r w:rsidR="00D9490E">
        <w:rPr>
          <w:rFonts w:ascii="Times New Roman" w:hAnsi="Times New Roman" w:cs="Times New Roman"/>
          <w:sz w:val="24"/>
          <w:szCs w:val="24"/>
        </w:rPr>
        <w:t xml:space="preserve"> ses désirs et ses angoisses. Là aussi, l’expression de ce discours dissident est lié à une </w:t>
      </w:r>
      <w:r w:rsidR="00D320CE">
        <w:rPr>
          <w:rFonts w:ascii="Times New Roman" w:hAnsi="Times New Roman" w:cs="Times New Roman"/>
          <w:sz w:val="24"/>
          <w:szCs w:val="24"/>
        </w:rPr>
        <w:t>‶</w:t>
      </w:r>
      <w:r w:rsidR="00D9490E">
        <w:rPr>
          <w:rFonts w:ascii="Times New Roman" w:hAnsi="Times New Roman" w:cs="Times New Roman"/>
          <w:sz w:val="24"/>
          <w:szCs w:val="24"/>
        </w:rPr>
        <w:t>architecture textuelle</w:t>
      </w:r>
      <w:r w:rsidR="00D320CE">
        <w:rPr>
          <w:rFonts w:ascii="Times New Roman" w:hAnsi="Times New Roman" w:cs="Times New Roman"/>
          <w:sz w:val="24"/>
          <w:szCs w:val="24"/>
        </w:rPr>
        <w:t>″</w:t>
      </w:r>
      <w:r w:rsidR="00D9490E">
        <w:rPr>
          <w:rFonts w:ascii="Times New Roman" w:hAnsi="Times New Roman" w:cs="Times New Roman"/>
          <w:sz w:val="24"/>
          <w:szCs w:val="24"/>
        </w:rPr>
        <w:t xml:space="preserve"> influencée par le jazz, </w:t>
      </w:r>
      <w:r w:rsidR="002A59E2">
        <w:rPr>
          <w:rFonts w:ascii="Times New Roman" w:hAnsi="Times New Roman" w:cs="Times New Roman"/>
          <w:sz w:val="24"/>
          <w:szCs w:val="24"/>
        </w:rPr>
        <w:t>cette influence ayant trait au refus de la hiérarchisation des voix étudiées plus haut.</w:t>
      </w:r>
      <w:r w:rsidR="00630A63">
        <w:rPr>
          <w:rFonts w:ascii="Times New Roman" w:hAnsi="Times New Roman" w:cs="Times New Roman"/>
          <w:sz w:val="24"/>
          <w:szCs w:val="24"/>
        </w:rPr>
        <w:t xml:space="preserve"> Ainsi, l’écriture-jazz est une écriture </w:t>
      </w:r>
      <w:r w:rsidR="00985214">
        <w:rPr>
          <w:rFonts w:ascii="Times New Roman" w:hAnsi="Times New Roman" w:cs="Times New Roman"/>
          <w:sz w:val="24"/>
          <w:szCs w:val="24"/>
        </w:rPr>
        <w:t xml:space="preserve">marronne, </w:t>
      </w:r>
      <w:r w:rsidR="00685F91">
        <w:rPr>
          <w:rFonts w:ascii="Times New Roman" w:hAnsi="Times New Roman" w:cs="Times New Roman"/>
          <w:sz w:val="24"/>
          <w:szCs w:val="24"/>
        </w:rPr>
        <w:t xml:space="preserve">créant des espaces de dissidence morale et esthétique capables d’inventer </w:t>
      </w:r>
      <w:r w:rsidR="00D320CE">
        <w:rPr>
          <w:rFonts w:ascii="Times New Roman" w:hAnsi="Times New Roman" w:cs="Times New Roman"/>
          <w:sz w:val="24"/>
          <w:szCs w:val="24"/>
        </w:rPr>
        <w:t>‶</w:t>
      </w:r>
      <w:r w:rsidR="00F25AFB">
        <w:rPr>
          <w:rFonts w:ascii="Times New Roman" w:hAnsi="Times New Roman" w:cs="Times New Roman"/>
          <w:sz w:val="24"/>
          <w:szCs w:val="24"/>
        </w:rPr>
        <w:t xml:space="preserve">une </w:t>
      </w:r>
      <w:r w:rsidR="00F25AFB" w:rsidRPr="00F25AFB">
        <w:rPr>
          <w:rFonts w:ascii="Times New Roman" w:hAnsi="Times New Roman" w:cs="Times New Roman"/>
          <w:sz w:val="24"/>
          <w:szCs w:val="24"/>
        </w:rPr>
        <w:t>autre construction harmonique du monde</w:t>
      </w:r>
      <w:r w:rsidR="00D320CE">
        <w:rPr>
          <w:rFonts w:ascii="Times New Roman" w:hAnsi="Times New Roman" w:cs="Times New Roman"/>
          <w:sz w:val="24"/>
          <w:szCs w:val="24"/>
        </w:rPr>
        <w:t>″</w:t>
      </w:r>
      <w:r w:rsidR="00F25AFB">
        <w:rPr>
          <w:rFonts w:ascii="Times New Roman" w:hAnsi="Times New Roman" w:cs="Times New Roman"/>
          <w:sz w:val="24"/>
          <w:szCs w:val="24"/>
        </w:rPr>
        <w:t xml:space="preserve"> (Miller</w:t>
      </w:r>
      <w:r w:rsidR="00097466">
        <w:rPr>
          <w:rFonts w:ascii="Times New Roman" w:hAnsi="Times New Roman" w:cs="Times New Roman"/>
          <w:sz w:val="24"/>
          <w:szCs w:val="24"/>
        </w:rPr>
        <w:t xml:space="preserve"> </w:t>
      </w:r>
      <w:r w:rsidR="00F25AFB">
        <w:rPr>
          <w:rFonts w:ascii="Times New Roman" w:hAnsi="Times New Roman" w:cs="Times New Roman"/>
          <w:sz w:val="24"/>
          <w:szCs w:val="24"/>
        </w:rPr>
        <w:t xml:space="preserve">264). </w:t>
      </w:r>
    </w:p>
    <w:p w14:paraId="41E54BC2" w14:textId="03E3BA39" w:rsidR="005F200A" w:rsidRDefault="005F200A" w:rsidP="0006203D">
      <w:pPr>
        <w:spacing w:line="360" w:lineRule="auto"/>
        <w:rPr>
          <w:rFonts w:ascii="Times New Roman" w:hAnsi="Times New Roman" w:cs="Times New Roman"/>
          <w:sz w:val="24"/>
          <w:szCs w:val="24"/>
        </w:rPr>
      </w:pPr>
      <w:r w:rsidRPr="00F10D88">
        <w:rPr>
          <w:rFonts w:ascii="Times New Roman" w:hAnsi="Times New Roman" w:cs="Times New Roman"/>
          <w:sz w:val="24"/>
          <w:szCs w:val="24"/>
        </w:rPr>
        <w:t>Ce</w:t>
      </w:r>
      <w:ins w:id="351" w:author="Auteur">
        <w:r w:rsidR="00F10D88" w:rsidRPr="00F10D88">
          <w:rPr>
            <w:rFonts w:ascii="Times New Roman" w:hAnsi="Times New Roman" w:cs="Times New Roman"/>
            <w:sz w:val="24"/>
            <w:szCs w:val="24"/>
          </w:rPr>
          <w:t xml:space="preserve"> nivellement </w:t>
        </w:r>
      </w:ins>
      <w:del w:id="352" w:author="Auteur">
        <w:r w:rsidRPr="00F10D88" w:rsidDel="00BB6192">
          <w:rPr>
            <w:rFonts w:ascii="Times New Roman" w:hAnsi="Times New Roman" w:cs="Times New Roman"/>
            <w:sz w:val="24"/>
            <w:szCs w:val="24"/>
          </w:rPr>
          <w:delText>tte déhiérarchisation</w:delText>
        </w:r>
        <w:r w:rsidDel="00BB6192">
          <w:rPr>
            <w:rFonts w:ascii="Times New Roman" w:hAnsi="Times New Roman" w:cs="Times New Roman"/>
            <w:sz w:val="24"/>
            <w:szCs w:val="24"/>
          </w:rPr>
          <w:delText xml:space="preserve"> </w:delText>
        </w:r>
      </w:del>
      <w:r>
        <w:rPr>
          <w:rFonts w:ascii="Times New Roman" w:hAnsi="Times New Roman" w:cs="Times New Roman"/>
          <w:sz w:val="24"/>
          <w:szCs w:val="24"/>
        </w:rPr>
        <w:t>des voix est aussi présent</w:t>
      </w:r>
      <w:del w:id="353" w:author="Auteur">
        <w:r w:rsidDel="00BB6192">
          <w:rPr>
            <w:rFonts w:ascii="Times New Roman" w:hAnsi="Times New Roman" w:cs="Times New Roman"/>
            <w:sz w:val="24"/>
            <w:szCs w:val="24"/>
          </w:rPr>
          <w:delText>e</w:delText>
        </w:r>
      </w:del>
      <w:r>
        <w:rPr>
          <w:rFonts w:ascii="Times New Roman" w:hAnsi="Times New Roman" w:cs="Times New Roman"/>
          <w:sz w:val="24"/>
          <w:szCs w:val="24"/>
        </w:rPr>
        <w:t xml:space="preserve"> chez Kossi </w:t>
      </w:r>
      <w:proofErr w:type="spellStart"/>
      <w:r>
        <w:rPr>
          <w:rFonts w:ascii="Times New Roman" w:hAnsi="Times New Roman" w:cs="Times New Roman"/>
          <w:sz w:val="24"/>
          <w:szCs w:val="24"/>
        </w:rPr>
        <w:t>Efoui</w:t>
      </w:r>
      <w:proofErr w:type="spellEnd"/>
      <w:r>
        <w:rPr>
          <w:rFonts w:ascii="Times New Roman" w:hAnsi="Times New Roman" w:cs="Times New Roman"/>
          <w:sz w:val="24"/>
          <w:szCs w:val="24"/>
        </w:rPr>
        <w:t xml:space="preserve">, particulièrement dans les chapitres se déroulant dans des bars de </w:t>
      </w:r>
      <w:r>
        <w:rPr>
          <w:rFonts w:ascii="Times New Roman" w:hAnsi="Times New Roman" w:cs="Times New Roman"/>
          <w:i/>
          <w:iCs/>
          <w:sz w:val="24"/>
          <w:szCs w:val="24"/>
        </w:rPr>
        <w:t>La Fabrique des cérémonies</w:t>
      </w:r>
      <w:r w:rsidR="00616235">
        <w:rPr>
          <w:rFonts w:ascii="Times New Roman" w:hAnsi="Times New Roman" w:cs="Times New Roman"/>
          <w:sz w:val="24"/>
          <w:szCs w:val="24"/>
        </w:rPr>
        <w:t xml:space="preserve">. </w:t>
      </w:r>
      <w:r w:rsidR="001B1882">
        <w:rPr>
          <w:rFonts w:ascii="Times New Roman" w:hAnsi="Times New Roman" w:cs="Times New Roman"/>
          <w:sz w:val="24"/>
          <w:szCs w:val="24"/>
        </w:rPr>
        <w:t xml:space="preserve">Voici un extrait du </w:t>
      </w:r>
      <w:r w:rsidR="004E3AA3">
        <w:rPr>
          <w:rFonts w:ascii="Times New Roman" w:hAnsi="Times New Roman" w:cs="Times New Roman"/>
          <w:sz w:val="24"/>
          <w:szCs w:val="24"/>
        </w:rPr>
        <w:t>chapitre 3</w:t>
      </w:r>
      <w:r w:rsidR="00A34CCC">
        <w:rPr>
          <w:rFonts w:ascii="Times New Roman" w:hAnsi="Times New Roman" w:cs="Times New Roman"/>
          <w:sz w:val="24"/>
          <w:szCs w:val="24"/>
        </w:rPr>
        <w:t>:</w:t>
      </w:r>
      <w:r w:rsidR="004E3AA3">
        <w:rPr>
          <w:rFonts w:ascii="Times New Roman" w:hAnsi="Times New Roman" w:cs="Times New Roman"/>
          <w:sz w:val="24"/>
          <w:szCs w:val="24"/>
        </w:rPr>
        <w:t xml:space="preserve"> </w:t>
      </w:r>
    </w:p>
    <w:p w14:paraId="2C4B869D" w14:textId="7D67D1D2" w:rsidR="004E3AA3" w:rsidRPr="00B75AB4" w:rsidRDefault="00FC4F04" w:rsidP="0006203D">
      <w:pPr>
        <w:spacing w:line="240" w:lineRule="auto"/>
        <w:ind w:left="708"/>
        <w:rPr>
          <w:rFonts w:ascii="Times New Roman" w:hAnsi="Times New Roman" w:cs="Times New Roman"/>
          <w:sz w:val="24"/>
          <w:szCs w:val="20"/>
        </w:rPr>
      </w:pPr>
      <w:r w:rsidRPr="00B75AB4">
        <w:rPr>
          <w:rFonts w:ascii="Times New Roman" w:hAnsi="Times New Roman" w:cs="Times New Roman"/>
          <w:sz w:val="24"/>
          <w:szCs w:val="20"/>
        </w:rPr>
        <w:t>les policiers à deux doigts de la palpitation intime mais hésitant au dernier moment parce que ce chien Caramba à la fois excité et amusé par l’agitation essayait d’en placer une, genre Faudra passer sur mon corps acrobate (les quatre fers en l’air, le numéro savant sur deux pattes de devant, le numéro savant sur le museau puis le roulé boulé devant la maréchaussée), un solo d’expression physique entre l’improvisation libre d’Urbain Mango, les mots d’esprit convenus des policiers, le désespoir muet de sa maîtresse</w:t>
      </w:r>
      <w:ins w:id="354" w:author="Auteur">
        <w:r w:rsidR="00F10D88">
          <w:rPr>
            <w:rFonts w:ascii="Times New Roman" w:hAnsi="Times New Roman" w:cs="Times New Roman"/>
            <w:sz w:val="24"/>
            <w:szCs w:val="20"/>
          </w:rPr>
          <w:t>.</w:t>
        </w:r>
      </w:ins>
      <w:r w:rsidR="00EC3A2B" w:rsidRPr="00B75AB4">
        <w:rPr>
          <w:rFonts w:ascii="Times New Roman" w:hAnsi="Times New Roman" w:cs="Times New Roman"/>
          <w:sz w:val="24"/>
          <w:szCs w:val="20"/>
        </w:rPr>
        <w:t> </w:t>
      </w:r>
      <w:r w:rsidR="00774912" w:rsidRPr="00B75AB4">
        <w:rPr>
          <w:rFonts w:ascii="Times New Roman" w:hAnsi="Times New Roman" w:cs="Times New Roman"/>
          <w:sz w:val="24"/>
          <w:szCs w:val="20"/>
        </w:rPr>
        <w:t>(</w:t>
      </w:r>
      <w:r w:rsidR="00774912" w:rsidRPr="00B75AB4">
        <w:rPr>
          <w:rFonts w:ascii="Times New Roman" w:hAnsi="Times New Roman" w:cs="Times New Roman"/>
          <w:i/>
          <w:iCs/>
          <w:sz w:val="24"/>
          <w:szCs w:val="20"/>
        </w:rPr>
        <w:t xml:space="preserve">La Fabrique des cérémonies </w:t>
      </w:r>
      <w:r w:rsidR="00774912" w:rsidRPr="00B75AB4">
        <w:rPr>
          <w:rFonts w:ascii="Times New Roman" w:hAnsi="Times New Roman" w:cs="Times New Roman"/>
          <w:sz w:val="24"/>
          <w:szCs w:val="20"/>
        </w:rPr>
        <w:t>39)</w:t>
      </w:r>
    </w:p>
    <w:p w14:paraId="5330D859" w14:textId="05E981F8" w:rsidR="00CB3847" w:rsidRDefault="001E6D5F" w:rsidP="0006203D">
      <w:pPr>
        <w:spacing w:line="360" w:lineRule="auto"/>
        <w:rPr>
          <w:rFonts w:ascii="Times New Roman" w:hAnsi="Times New Roman" w:cs="Times New Roman"/>
          <w:sz w:val="24"/>
          <w:szCs w:val="24"/>
        </w:rPr>
      </w:pPr>
      <w:r>
        <w:rPr>
          <w:rFonts w:ascii="Times New Roman" w:hAnsi="Times New Roman" w:cs="Times New Roman"/>
          <w:sz w:val="24"/>
          <w:szCs w:val="24"/>
        </w:rPr>
        <w:t>La déhiérarchisation est ici signifiée</w:t>
      </w:r>
      <w:r w:rsidR="008F7BBC">
        <w:rPr>
          <w:rFonts w:ascii="Times New Roman" w:hAnsi="Times New Roman" w:cs="Times New Roman"/>
          <w:sz w:val="24"/>
          <w:szCs w:val="24"/>
        </w:rPr>
        <w:t xml:space="preserve"> de façon presque caricaturale par le </w:t>
      </w:r>
      <w:r w:rsidR="00E23955">
        <w:rPr>
          <w:rFonts w:ascii="Times New Roman" w:hAnsi="Times New Roman" w:cs="Times New Roman"/>
          <w:sz w:val="24"/>
          <w:szCs w:val="24"/>
        </w:rPr>
        <w:t>‶</w:t>
      </w:r>
      <w:r w:rsidR="008F7BBC">
        <w:rPr>
          <w:rFonts w:ascii="Times New Roman" w:hAnsi="Times New Roman" w:cs="Times New Roman"/>
          <w:sz w:val="24"/>
          <w:szCs w:val="24"/>
        </w:rPr>
        <w:t>solo d’expression physique</w:t>
      </w:r>
      <w:r w:rsidR="00E23955">
        <w:rPr>
          <w:rFonts w:ascii="Times New Roman" w:hAnsi="Times New Roman" w:cs="Times New Roman"/>
          <w:sz w:val="24"/>
          <w:szCs w:val="24"/>
        </w:rPr>
        <w:t>″</w:t>
      </w:r>
      <w:r w:rsidR="008F7BBC">
        <w:rPr>
          <w:rFonts w:ascii="Times New Roman" w:hAnsi="Times New Roman" w:cs="Times New Roman"/>
          <w:sz w:val="24"/>
          <w:szCs w:val="24"/>
        </w:rPr>
        <w:t xml:space="preserve"> du chien, qui prend le devant de la scène alors que les policiers, porteurs d’ordinaire de l’autorité de la Loi, </w:t>
      </w:r>
      <w:r w:rsidR="00BD7E4F">
        <w:rPr>
          <w:rFonts w:ascii="Times New Roman" w:hAnsi="Times New Roman" w:cs="Times New Roman"/>
          <w:sz w:val="24"/>
          <w:szCs w:val="24"/>
        </w:rPr>
        <w:t>sont relégués à une sorte de fond sonore, d’accompagnement sans grande créativité</w:t>
      </w:r>
      <w:ins w:id="355" w:author="Auteur">
        <w:r w:rsidR="00F10D88">
          <w:rPr>
            <w:rFonts w:ascii="Times New Roman" w:hAnsi="Times New Roman" w:cs="Times New Roman"/>
            <w:sz w:val="24"/>
            <w:szCs w:val="24"/>
          </w:rPr>
          <w:t xml:space="preserve">, leurs paroles se voyant réduites à </w:t>
        </w:r>
        <w:proofErr w:type="spellStart"/>
        <w:r w:rsidR="00F10D88">
          <w:rPr>
            <w:rFonts w:ascii="Times New Roman" w:hAnsi="Times New Roman" w:cs="Times New Roman"/>
            <w:sz w:val="24"/>
            <w:szCs w:val="24"/>
          </w:rPr>
          <w:t>des</w:t>
        </w:r>
      </w:ins>
      <w:del w:id="356" w:author="Auteur">
        <w:r w:rsidR="00BD7E4F" w:rsidDel="00F10D88">
          <w:rPr>
            <w:rFonts w:ascii="Times New Roman" w:hAnsi="Times New Roman" w:cs="Times New Roman"/>
            <w:sz w:val="24"/>
            <w:szCs w:val="24"/>
          </w:rPr>
          <w:delText xml:space="preserve"> (</w:delText>
        </w:r>
      </w:del>
      <w:r w:rsidR="00E23955">
        <w:rPr>
          <w:rFonts w:ascii="Times New Roman" w:hAnsi="Times New Roman" w:cs="Times New Roman"/>
          <w:sz w:val="24"/>
          <w:szCs w:val="24"/>
        </w:rPr>
        <w:t>‶</w:t>
      </w:r>
      <w:del w:id="357" w:author="Auteur">
        <w:r w:rsidR="00BD7E4F" w:rsidDel="00F10D88">
          <w:rPr>
            <w:rFonts w:ascii="Times New Roman" w:hAnsi="Times New Roman" w:cs="Times New Roman"/>
            <w:sz w:val="24"/>
            <w:szCs w:val="24"/>
          </w:rPr>
          <w:delText xml:space="preserve">les </w:delText>
        </w:r>
      </w:del>
      <w:r w:rsidR="00BD7E4F">
        <w:rPr>
          <w:rFonts w:ascii="Times New Roman" w:hAnsi="Times New Roman" w:cs="Times New Roman"/>
          <w:sz w:val="24"/>
          <w:szCs w:val="24"/>
        </w:rPr>
        <w:t>mots</w:t>
      </w:r>
      <w:proofErr w:type="spellEnd"/>
      <w:r w:rsidR="00BD7E4F">
        <w:rPr>
          <w:rFonts w:ascii="Times New Roman" w:hAnsi="Times New Roman" w:cs="Times New Roman"/>
          <w:sz w:val="24"/>
          <w:szCs w:val="24"/>
        </w:rPr>
        <w:t xml:space="preserve"> d’esprit convenus</w:t>
      </w:r>
      <w:del w:id="358" w:author="Auteur">
        <w:r w:rsidR="00BD7E4F" w:rsidDel="00F10D88">
          <w:rPr>
            <w:rFonts w:ascii="Times New Roman" w:hAnsi="Times New Roman" w:cs="Times New Roman"/>
            <w:sz w:val="24"/>
            <w:szCs w:val="24"/>
          </w:rPr>
          <w:delText xml:space="preserve"> des policiers</w:delText>
        </w:r>
      </w:del>
      <w:r w:rsidR="00E23955">
        <w:rPr>
          <w:rFonts w:ascii="Times New Roman" w:hAnsi="Times New Roman" w:cs="Times New Roman"/>
          <w:sz w:val="24"/>
          <w:szCs w:val="24"/>
        </w:rPr>
        <w:t>″</w:t>
      </w:r>
      <w:ins w:id="359" w:author="Auteur">
        <w:r w:rsidR="00F10D88">
          <w:rPr>
            <w:rFonts w:ascii="Times New Roman" w:hAnsi="Times New Roman" w:cs="Times New Roman"/>
            <w:sz w:val="24"/>
            <w:szCs w:val="24"/>
          </w:rPr>
          <w:t xml:space="preserve"> (39</w:t>
        </w:r>
      </w:ins>
      <w:r w:rsidR="00BD7E4F">
        <w:rPr>
          <w:rFonts w:ascii="Times New Roman" w:hAnsi="Times New Roman" w:cs="Times New Roman"/>
          <w:sz w:val="24"/>
          <w:szCs w:val="24"/>
        </w:rPr>
        <w:t>).</w:t>
      </w:r>
      <w:r w:rsidR="00CB3847">
        <w:rPr>
          <w:rFonts w:ascii="Times New Roman" w:hAnsi="Times New Roman" w:cs="Times New Roman"/>
          <w:sz w:val="24"/>
          <w:szCs w:val="24"/>
        </w:rPr>
        <w:t xml:space="preserve"> </w:t>
      </w:r>
    </w:p>
    <w:p w14:paraId="1009A63C" w14:textId="7E53EAB6" w:rsidR="00814B57" w:rsidRDefault="00CB3847" w:rsidP="00B75AB4">
      <w:pPr>
        <w:spacing w:line="360" w:lineRule="auto"/>
        <w:ind w:firstLine="708"/>
        <w:rPr>
          <w:rFonts w:ascii="Times New Roman" w:hAnsi="Times New Roman" w:cs="Times New Roman"/>
          <w:sz w:val="24"/>
          <w:szCs w:val="24"/>
        </w:rPr>
      </w:pPr>
      <w:r>
        <w:rPr>
          <w:rFonts w:ascii="Times New Roman" w:hAnsi="Times New Roman" w:cs="Times New Roman"/>
          <w:sz w:val="24"/>
          <w:szCs w:val="24"/>
        </w:rPr>
        <w:t>Dans d’autres épisodes de l’œuvre de</w:t>
      </w:r>
      <w:r w:rsidR="00D13ADC" w:rsidRPr="00E26E5D">
        <w:rPr>
          <w:rFonts w:ascii="Times New Roman" w:hAnsi="Times New Roman" w:cs="Times New Roman"/>
          <w:sz w:val="24"/>
          <w:szCs w:val="24"/>
        </w:rPr>
        <w:t xml:space="preserve"> Kossi </w:t>
      </w:r>
      <w:proofErr w:type="spellStart"/>
      <w:r w:rsidR="00D13ADC" w:rsidRPr="00E26E5D">
        <w:rPr>
          <w:rFonts w:ascii="Times New Roman" w:hAnsi="Times New Roman" w:cs="Times New Roman"/>
          <w:sz w:val="24"/>
          <w:szCs w:val="24"/>
        </w:rPr>
        <w:t>Efoui</w:t>
      </w:r>
      <w:proofErr w:type="spellEnd"/>
      <w:r w:rsidR="00D13ADC" w:rsidRPr="00E26E5D">
        <w:rPr>
          <w:rFonts w:ascii="Times New Roman" w:hAnsi="Times New Roman" w:cs="Times New Roman"/>
          <w:sz w:val="24"/>
          <w:szCs w:val="24"/>
        </w:rPr>
        <w:t xml:space="preserve">, </w:t>
      </w:r>
      <w:r w:rsidR="00123CBD" w:rsidRPr="00E26E5D">
        <w:rPr>
          <w:rFonts w:ascii="Times New Roman" w:hAnsi="Times New Roman" w:cs="Times New Roman"/>
          <w:sz w:val="24"/>
          <w:szCs w:val="24"/>
        </w:rPr>
        <w:t xml:space="preserve">le discours dissident se fait plus explicitement politique. </w:t>
      </w:r>
      <w:r w:rsidR="000C24BF" w:rsidRPr="00E26E5D">
        <w:rPr>
          <w:rFonts w:ascii="Times New Roman" w:hAnsi="Times New Roman" w:cs="Times New Roman"/>
          <w:sz w:val="24"/>
          <w:szCs w:val="24"/>
        </w:rPr>
        <w:t xml:space="preserve">Revenons sur l’extrait de </w:t>
      </w:r>
      <w:r w:rsidR="000C24BF" w:rsidRPr="00E26E5D">
        <w:rPr>
          <w:rFonts w:ascii="Times New Roman" w:hAnsi="Times New Roman" w:cs="Times New Roman"/>
          <w:i/>
          <w:iCs/>
          <w:sz w:val="24"/>
          <w:szCs w:val="24"/>
        </w:rPr>
        <w:t xml:space="preserve">Solo d’un revenant </w:t>
      </w:r>
      <w:r w:rsidR="000C24BF" w:rsidRPr="00E26E5D">
        <w:rPr>
          <w:rFonts w:ascii="Times New Roman" w:hAnsi="Times New Roman" w:cs="Times New Roman"/>
          <w:sz w:val="24"/>
          <w:szCs w:val="24"/>
        </w:rPr>
        <w:t>précédemment cité</w:t>
      </w:r>
      <w:r w:rsidR="00A34CCC">
        <w:rPr>
          <w:rFonts w:ascii="Times New Roman" w:hAnsi="Times New Roman" w:cs="Times New Roman"/>
          <w:sz w:val="24"/>
          <w:szCs w:val="24"/>
        </w:rPr>
        <w:t>:</w:t>
      </w:r>
      <w:r w:rsidR="000C24BF" w:rsidRPr="00E26E5D">
        <w:rPr>
          <w:rFonts w:ascii="Times New Roman" w:hAnsi="Times New Roman" w:cs="Times New Roman"/>
          <w:sz w:val="24"/>
          <w:szCs w:val="24"/>
        </w:rPr>
        <w:t xml:space="preserve"> les répétitions </w:t>
      </w:r>
      <w:r w:rsidR="00E90418" w:rsidRPr="00E26E5D">
        <w:rPr>
          <w:rFonts w:ascii="Times New Roman" w:hAnsi="Times New Roman" w:cs="Times New Roman"/>
          <w:sz w:val="24"/>
          <w:szCs w:val="24"/>
        </w:rPr>
        <w:t>ainsi que le contraste entre ce qui est dit dans le discours direct (</w:t>
      </w:r>
      <w:r w:rsidR="00680BF8">
        <w:rPr>
          <w:rFonts w:ascii="Times New Roman" w:hAnsi="Times New Roman" w:cs="Times New Roman"/>
          <w:sz w:val="24"/>
          <w:szCs w:val="24"/>
        </w:rPr>
        <w:t>‶</w:t>
      </w:r>
      <w:r w:rsidR="00E90418" w:rsidRPr="00E26E5D">
        <w:rPr>
          <w:rFonts w:ascii="Times New Roman" w:hAnsi="Times New Roman" w:cs="Times New Roman"/>
          <w:sz w:val="24"/>
          <w:szCs w:val="24"/>
        </w:rPr>
        <w:t>affable</w:t>
      </w:r>
      <w:r w:rsidR="00960BE1">
        <w:rPr>
          <w:rFonts w:ascii="Times New Roman" w:hAnsi="Times New Roman" w:cs="Times New Roman"/>
          <w:sz w:val="24"/>
          <w:szCs w:val="24"/>
        </w:rPr>
        <w:t>″</w:t>
      </w:r>
      <w:r w:rsidR="00E90418" w:rsidRPr="00E26E5D">
        <w:rPr>
          <w:rFonts w:ascii="Times New Roman" w:hAnsi="Times New Roman" w:cs="Times New Roman"/>
          <w:sz w:val="24"/>
          <w:szCs w:val="24"/>
        </w:rPr>
        <w:t>) et ce qui est rapporté par le narrateur (</w:t>
      </w:r>
      <w:r w:rsidR="007E4245">
        <w:rPr>
          <w:rFonts w:ascii="Times New Roman" w:hAnsi="Times New Roman" w:cs="Times New Roman"/>
          <w:sz w:val="24"/>
          <w:szCs w:val="24"/>
        </w:rPr>
        <w:t>‶</w:t>
      </w:r>
      <w:r w:rsidR="00E90418" w:rsidRPr="00E26E5D">
        <w:rPr>
          <w:rFonts w:ascii="Times New Roman" w:hAnsi="Times New Roman" w:cs="Times New Roman"/>
          <w:sz w:val="24"/>
          <w:szCs w:val="24"/>
        </w:rPr>
        <w:t>coupeurs de routes et de gorges</w:t>
      </w:r>
      <w:r w:rsidR="007E4245">
        <w:rPr>
          <w:rFonts w:ascii="Times New Roman" w:hAnsi="Times New Roman" w:cs="Times New Roman"/>
          <w:sz w:val="24"/>
          <w:szCs w:val="24"/>
        </w:rPr>
        <w:t>″</w:t>
      </w:r>
      <w:r w:rsidR="00E90418" w:rsidRPr="00E26E5D">
        <w:rPr>
          <w:rFonts w:ascii="Times New Roman" w:hAnsi="Times New Roman" w:cs="Times New Roman"/>
          <w:sz w:val="24"/>
          <w:szCs w:val="24"/>
        </w:rPr>
        <w:t xml:space="preserve">) </w:t>
      </w:r>
      <w:r w:rsidR="000C24BF" w:rsidRPr="00E26E5D">
        <w:rPr>
          <w:rFonts w:ascii="Times New Roman" w:hAnsi="Times New Roman" w:cs="Times New Roman"/>
          <w:sz w:val="24"/>
          <w:szCs w:val="24"/>
        </w:rPr>
        <w:t xml:space="preserve">vident les mots de leur sens, </w:t>
      </w:r>
      <w:r w:rsidR="006430E3" w:rsidRPr="00E26E5D">
        <w:rPr>
          <w:rFonts w:ascii="Times New Roman" w:hAnsi="Times New Roman" w:cs="Times New Roman"/>
          <w:sz w:val="24"/>
          <w:szCs w:val="24"/>
        </w:rPr>
        <w:t xml:space="preserve">dénonçant ainsi la pratique des soldats internationaux, dont l’un est ramené à la fonction de </w:t>
      </w:r>
      <w:r w:rsidR="00943DCC">
        <w:rPr>
          <w:rFonts w:ascii="Times New Roman" w:hAnsi="Times New Roman" w:cs="Times New Roman"/>
          <w:sz w:val="24"/>
          <w:szCs w:val="24"/>
        </w:rPr>
        <w:t>‶</w:t>
      </w:r>
      <w:r w:rsidR="006430E3" w:rsidRPr="00E26E5D">
        <w:rPr>
          <w:rFonts w:ascii="Times New Roman" w:hAnsi="Times New Roman" w:cs="Times New Roman"/>
          <w:sz w:val="24"/>
          <w:szCs w:val="24"/>
        </w:rPr>
        <w:t>coach belge</w:t>
      </w:r>
      <w:r w:rsidR="00943DCC">
        <w:rPr>
          <w:rFonts w:ascii="Times New Roman" w:hAnsi="Times New Roman" w:cs="Times New Roman"/>
          <w:sz w:val="24"/>
          <w:szCs w:val="24"/>
        </w:rPr>
        <w:t>″</w:t>
      </w:r>
      <w:r w:rsidR="006430E3" w:rsidRPr="00E26E5D">
        <w:rPr>
          <w:rFonts w:ascii="Times New Roman" w:hAnsi="Times New Roman" w:cs="Times New Roman"/>
          <w:sz w:val="24"/>
          <w:szCs w:val="24"/>
        </w:rPr>
        <w:t xml:space="preserve">, ce qui n’est pas sans ironie. </w:t>
      </w:r>
      <w:r w:rsidR="00606E3F" w:rsidRPr="00E26E5D">
        <w:rPr>
          <w:rFonts w:ascii="Times New Roman" w:hAnsi="Times New Roman" w:cs="Times New Roman"/>
          <w:sz w:val="24"/>
          <w:szCs w:val="24"/>
        </w:rPr>
        <w:t xml:space="preserve">La reformulation </w:t>
      </w:r>
      <w:r w:rsidR="00943DCC">
        <w:rPr>
          <w:rFonts w:ascii="Times New Roman" w:hAnsi="Times New Roman" w:cs="Times New Roman"/>
          <w:sz w:val="24"/>
          <w:szCs w:val="24"/>
        </w:rPr>
        <w:t>‶</w:t>
      </w:r>
      <w:r w:rsidR="00606E3F" w:rsidRPr="00E26E5D">
        <w:rPr>
          <w:rFonts w:ascii="Times New Roman" w:hAnsi="Times New Roman" w:cs="Times New Roman"/>
          <w:sz w:val="24"/>
          <w:szCs w:val="24"/>
        </w:rPr>
        <w:t>les sociétés libres qu’on appelait autrefois civilisées</w:t>
      </w:r>
      <w:r w:rsidR="00943DCC">
        <w:rPr>
          <w:rFonts w:ascii="Times New Roman" w:hAnsi="Times New Roman" w:cs="Times New Roman"/>
          <w:sz w:val="24"/>
          <w:szCs w:val="24"/>
        </w:rPr>
        <w:t>″</w:t>
      </w:r>
      <w:r w:rsidR="00606E3F" w:rsidRPr="00E26E5D">
        <w:rPr>
          <w:rFonts w:ascii="Times New Roman" w:hAnsi="Times New Roman" w:cs="Times New Roman"/>
          <w:sz w:val="24"/>
          <w:szCs w:val="24"/>
        </w:rPr>
        <w:t xml:space="preserve"> dénonce dans ces pratiques un relent colonialiste, le terme de </w:t>
      </w:r>
      <w:r w:rsidR="00482A40">
        <w:rPr>
          <w:rFonts w:ascii="Times New Roman" w:hAnsi="Times New Roman" w:cs="Times New Roman"/>
          <w:sz w:val="24"/>
          <w:szCs w:val="24"/>
        </w:rPr>
        <w:t>‶</w:t>
      </w:r>
      <w:r w:rsidR="00606E3F" w:rsidRPr="00E26E5D">
        <w:rPr>
          <w:rFonts w:ascii="Times New Roman" w:hAnsi="Times New Roman" w:cs="Times New Roman"/>
          <w:sz w:val="24"/>
          <w:szCs w:val="24"/>
        </w:rPr>
        <w:t xml:space="preserve">sociétés </w:t>
      </w:r>
      <w:r w:rsidR="00606E3F" w:rsidRPr="00E26E5D">
        <w:rPr>
          <w:rFonts w:ascii="Times New Roman" w:hAnsi="Times New Roman" w:cs="Times New Roman"/>
          <w:sz w:val="24"/>
          <w:szCs w:val="24"/>
        </w:rPr>
        <w:lastRenderedPageBreak/>
        <w:t>civilisées</w:t>
      </w:r>
      <w:r w:rsidR="00482A40">
        <w:rPr>
          <w:rFonts w:ascii="Times New Roman" w:hAnsi="Times New Roman" w:cs="Times New Roman"/>
          <w:sz w:val="24"/>
          <w:szCs w:val="24"/>
        </w:rPr>
        <w:t>″</w:t>
      </w:r>
      <w:r w:rsidR="00606E3F" w:rsidRPr="00E26E5D">
        <w:rPr>
          <w:rFonts w:ascii="Times New Roman" w:hAnsi="Times New Roman" w:cs="Times New Roman"/>
          <w:sz w:val="24"/>
          <w:szCs w:val="24"/>
        </w:rPr>
        <w:t xml:space="preserve"> s’opposant, à l’époque coloniale, aux </w:t>
      </w:r>
      <w:r w:rsidR="00482A40">
        <w:rPr>
          <w:rFonts w:ascii="Times New Roman" w:hAnsi="Times New Roman" w:cs="Times New Roman"/>
          <w:sz w:val="24"/>
          <w:szCs w:val="24"/>
        </w:rPr>
        <w:t>‶</w:t>
      </w:r>
      <w:r w:rsidR="00606E3F" w:rsidRPr="00E26E5D">
        <w:rPr>
          <w:rFonts w:ascii="Times New Roman" w:hAnsi="Times New Roman" w:cs="Times New Roman"/>
          <w:sz w:val="24"/>
          <w:szCs w:val="24"/>
        </w:rPr>
        <w:t>sociétés barbares</w:t>
      </w:r>
      <w:r w:rsidR="00482A40">
        <w:rPr>
          <w:rFonts w:ascii="Times New Roman" w:hAnsi="Times New Roman" w:cs="Times New Roman"/>
          <w:sz w:val="24"/>
          <w:szCs w:val="24"/>
        </w:rPr>
        <w:t>″</w:t>
      </w:r>
      <w:r w:rsidR="00F671C3" w:rsidRPr="00E26E5D">
        <w:rPr>
          <w:rFonts w:ascii="Times New Roman" w:hAnsi="Times New Roman" w:cs="Times New Roman"/>
          <w:sz w:val="24"/>
          <w:szCs w:val="24"/>
        </w:rPr>
        <w:t xml:space="preserve"> dans une hiérarchie raciale explicite.</w:t>
      </w:r>
      <w:r w:rsidR="00492FA0">
        <w:rPr>
          <w:rFonts w:ascii="Times New Roman" w:hAnsi="Times New Roman" w:cs="Times New Roman"/>
          <w:sz w:val="24"/>
          <w:szCs w:val="24"/>
        </w:rPr>
        <w:t xml:space="preserve"> Les sous-entendus de l’ironie procèdent bien à une déconstruction par les marges, qu’on peut associer à l’</w:t>
      </w:r>
      <w:r w:rsidR="00097466" w:rsidRPr="00487566">
        <w:rPr>
          <w:rFonts w:ascii="Times New Roman" w:hAnsi="Times New Roman" w:cs="Times New Roman"/>
          <w:sz w:val="24"/>
          <w:szCs w:val="24"/>
        </w:rPr>
        <w:t>‶</w:t>
      </w:r>
      <w:r w:rsidR="00086FDB">
        <w:rPr>
          <w:rFonts w:ascii="Times New Roman" w:hAnsi="Times New Roman" w:cs="Times New Roman"/>
          <w:sz w:val="24"/>
          <w:szCs w:val="24"/>
        </w:rPr>
        <w:t>attitude virale</w:t>
      </w:r>
      <w:r w:rsidR="00097466" w:rsidRPr="00434766">
        <w:rPr>
          <w:rFonts w:ascii="Times New Roman" w:hAnsi="Times New Roman" w:cs="Times New Roman"/>
          <w:sz w:val="24"/>
          <w:szCs w:val="24"/>
        </w:rPr>
        <w:t>″</w:t>
      </w:r>
      <w:r w:rsidR="00086FDB">
        <w:rPr>
          <w:rFonts w:ascii="Times New Roman" w:hAnsi="Times New Roman" w:cs="Times New Roman"/>
          <w:sz w:val="24"/>
          <w:szCs w:val="24"/>
        </w:rPr>
        <w:t xml:space="preserve"> (Parent</w:t>
      </w:r>
      <w:r w:rsidR="0075795D">
        <w:rPr>
          <w:rFonts w:ascii="Times New Roman" w:hAnsi="Times New Roman" w:cs="Times New Roman"/>
          <w:sz w:val="24"/>
          <w:szCs w:val="24"/>
        </w:rPr>
        <w:t>130)</w:t>
      </w:r>
      <w:r w:rsidR="00086FDB">
        <w:rPr>
          <w:rFonts w:ascii="Times New Roman" w:hAnsi="Times New Roman" w:cs="Times New Roman"/>
          <w:sz w:val="24"/>
          <w:szCs w:val="24"/>
        </w:rPr>
        <w:t xml:space="preserve"> propre au marronnage créat</w:t>
      </w:r>
      <w:r w:rsidR="00086FDB" w:rsidRPr="00487566">
        <w:rPr>
          <w:rFonts w:ascii="Times New Roman" w:hAnsi="Times New Roman" w:cs="Times New Roman"/>
          <w:sz w:val="24"/>
          <w:szCs w:val="24"/>
        </w:rPr>
        <w:t>eur</w:t>
      </w:r>
      <w:r w:rsidR="00305A20">
        <w:rPr>
          <w:rFonts w:ascii="Times New Roman" w:hAnsi="Times New Roman" w:cs="Times New Roman"/>
          <w:sz w:val="24"/>
          <w:szCs w:val="24"/>
        </w:rPr>
        <w:t>.</w:t>
      </w:r>
    </w:p>
    <w:p w14:paraId="06890D2C" w14:textId="0A63A3FE" w:rsidR="003B03CF" w:rsidRDefault="0089682E" w:rsidP="00B75AB4">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De façon peut-être plus fondamentale que dans le contenu sémantique évoqué, le rapprochement du jazz et de l’écriture est une </w:t>
      </w:r>
      <w:del w:id="360" w:author="Auteur">
        <w:r w:rsidDel="00BB6192">
          <w:rPr>
            <w:rFonts w:ascii="Times New Roman" w:hAnsi="Times New Roman" w:cs="Times New Roman"/>
            <w:sz w:val="24"/>
            <w:szCs w:val="24"/>
          </w:rPr>
          <w:delText xml:space="preserve">façon </w:delText>
        </w:r>
      </w:del>
      <w:ins w:id="361" w:author="Auteur">
        <w:r w:rsidR="00BB6192">
          <w:rPr>
            <w:rFonts w:ascii="Times New Roman" w:hAnsi="Times New Roman" w:cs="Times New Roman"/>
            <w:sz w:val="24"/>
            <w:szCs w:val="24"/>
          </w:rPr>
          <w:t xml:space="preserve">manière </w:t>
        </w:r>
      </w:ins>
      <w:r>
        <w:rPr>
          <w:rFonts w:ascii="Times New Roman" w:hAnsi="Times New Roman" w:cs="Times New Roman"/>
          <w:sz w:val="24"/>
          <w:szCs w:val="24"/>
        </w:rPr>
        <w:t>de défaire</w:t>
      </w:r>
      <w:r w:rsidR="00225211">
        <w:rPr>
          <w:rFonts w:ascii="Times New Roman" w:hAnsi="Times New Roman" w:cs="Times New Roman"/>
          <w:sz w:val="24"/>
          <w:szCs w:val="24"/>
        </w:rPr>
        <w:t xml:space="preserve"> toutes sortes de contrôle, </w:t>
      </w:r>
      <w:r w:rsidR="00FE6D3C">
        <w:rPr>
          <w:rFonts w:ascii="Times New Roman" w:hAnsi="Times New Roman" w:cs="Times New Roman"/>
          <w:sz w:val="24"/>
          <w:szCs w:val="24"/>
        </w:rPr>
        <w:t xml:space="preserve">principalement celui du </w:t>
      </w:r>
      <w:r w:rsidR="00FE6D3C" w:rsidRPr="00C9541D">
        <w:rPr>
          <w:rFonts w:ascii="Times New Roman" w:hAnsi="Times New Roman" w:cs="Times New Roman"/>
          <w:i/>
          <w:iCs/>
          <w:sz w:val="24"/>
          <w:szCs w:val="24"/>
        </w:rPr>
        <w:t>logos</w:t>
      </w:r>
      <w:r w:rsidR="00FE6D3C">
        <w:rPr>
          <w:rFonts w:ascii="Times New Roman" w:hAnsi="Times New Roman" w:cs="Times New Roman"/>
          <w:sz w:val="24"/>
          <w:szCs w:val="24"/>
        </w:rPr>
        <w:t xml:space="preserve"> sur la </w:t>
      </w:r>
      <w:proofErr w:type="spellStart"/>
      <w:r w:rsidR="00FE6D3C" w:rsidRPr="00C9541D">
        <w:rPr>
          <w:rFonts w:ascii="Times New Roman" w:hAnsi="Times New Roman" w:cs="Times New Roman"/>
          <w:i/>
          <w:iCs/>
          <w:sz w:val="24"/>
          <w:szCs w:val="24"/>
        </w:rPr>
        <w:t>phon</w:t>
      </w:r>
      <w:r w:rsidR="00C9541D">
        <w:rPr>
          <w:rFonts w:ascii="Times New Roman" w:hAnsi="Times New Roman" w:cs="Times New Roman"/>
          <w:i/>
          <w:iCs/>
          <w:sz w:val="24"/>
          <w:szCs w:val="24"/>
        </w:rPr>
        <w:t>ê</w:t>
      </w:r>
      <w:proofErr w:type="spellEnd"/>
      <w:r w:rsidR="00FE6D3C">
        <w:rPr>
          <w:rFonts w:ascii="Times New Roman" w:hAnsi="Times New Roman" w:cs="Times New Roman"/>
          <w:sz w:val="24"/>
          <w:szCs w:val="24"/>
        </w:rPr>
        <w:t xml:space="preserve"> (Christian Béthune) ou la </w:t>
      </w:r>
      <w:proofErr w:type="spellStart"/>
      <w:r w:rsidR="00FE6D3C" w:rsidRPr="00C9541D">
        <w:rPr>
          <w:rFonts w:ascii="Times New Roman" w:hAnsi="Times New Roman" w:cs="Times New Roman"/>
          <w:i/>
          <w:iCs/>
          <w:sz w:val="24"/>
          <w:szCs w:val="24"/>
        </w:rPr>
        <w:t>mousikè</w:t>
      </w:r>
      <w:proofErr w:type="spellEnd"/>
      <w:r w:rsidR="00FE6D3C">
        <w:rPr>
          <w:rFonts w:ascii="Times New Roman" w:hAnsi="Times New Roman" w:cs="Times New Roman"/>
          <w:sz w:val="24"/>
          <w:szCs w:val="24"/>
        </w:rPr>
        <w:t xml:space="preserve"> (Yannick Séité), et celui de l’ethnocentrisme</w:t>
      </w:r>
      <w:r w:rsidR="00A34CCC">
        <w:rPr>
          <w:rFonts w:ascii="Times New Roman" w:hAnsi="Times New Roman" w:cs="Times New Roman"/>
          <w:sz w:val="24"/>
          <w:szCs w:val="24"/>
        </w:rPr>
        <w:t>:</w:t>
      </w:r>
      <w:r w:rsidR="003E445F">
        <w:rPr>
          <w:rFonts w:ascii="Times New Roman" w:hAnsi="Times New Roman" w:cs="Times New Roman"/>
          <w:sz w:val="24"/>
          <w:szCs w:val="24"/>
        </w:rPr>
        <w:t xml:space="preserve"> </w:t>
      </w:r>
    </w:p>
    <w:p w14:paraId="55E43D02" w14:textId="5BFBE033" w:rsidR="003E445F" w:rsidRPr="00BB6192" w:rsidRDefault="003E445F" w:rsidP="0006203D">
      <w:pPr>
        <w:spacing w:line="240" w:lineRule="auto"/>
        <w:ind w:left="708"/>
        <w:rPr>
          <w:rFonts w:ascii="Times New Roman" w:hAnsi="Times New Roman" w:cs="Times New Roman"/>
          <w:sz w:val="24"/>
          <w:szCs w:val="20"/>
        </w:rPr>
      </w:pPr>
      <w:r w:rsidRPr="00BB6192">
        <w:rPr>
          <w:rFonts w:ascii="Times New Roman" w:hAnsi="Times New Roman" w:cs="Times New Roman"/>
          <w:sz w:val="24"/>
          <w:szCs w:val="20"/>
        </w:rPr>
        <w:t xml:space="preserve">C’est alors ailleurs que dans les diverses ententes précédemment évoquées qu’on doit aller chercher des relations à la fois profondes et nécessaires. Et il faut en passer par un renversement de perspective auquel la prégnance des logo et ethnocentrismes ne nous a guère préparés. Par exemple scruter, au plus près de ses forces solidaires, un hypothétique nexus texte/musique, ce peut être s’interroger, via l’œuvre d’Henri </w:t>
      </w:r>
      <w:proofErr w:type="spellStart"/>
      <w:r w:rsidRPr="00BB6192">
        <w:rPr>
          <w:rFonts w:ascii="Times New Roman" w:hAnsi="Times New Roman" w:cs="Times New Roman"/>
          <w:sz w:val="24"/>
          <w:szCs w:val="20"/>
        </w:rPr>
        <w:t>Meschonnic</w:t>
      </w:r>
      <w:proofErr w:type="spellEnd"/>
      <w:r w:rsidRPr="00BB6192">
        <w:rPr>
          <w:rFonts w:ascii="Times New Roman" w:hAnsi="Times New Roman" w:cs="Times New Roman"/>
          <w:sz w:val="24"/>
          <w:szCs w:val="20"/>
        </w:rPr>
        <w:t xml:space="preserve">, sur la notion de rythme </w:t>
      </w:r>
      <w:r w:rsidR="00886A88" w:rsidRPr="00BB6192">
        <w:rPr>
          <w:rFonts w:ascii="Times New Roman" w:hAnsi="Times New Roman" w:cs="Times New Roman"/>
          <w:sz w:val="24"/>
          <w:szCs w:val="20"/>
        </w:rPr>
        <w:t xml:space="preserve">[…]. </w:t>
      </w:r>
      <w:r w:rsidRPr="00BB6192">
        <w:rPr>
          <w:rFonts w:ascii="Times New Roman" w:hAnsi="Times New Roman" w:cs="Times New Roman"/>
          <w:sz w:val="24"/>
          <w:szCs w:val="20"/>
        </w:rPr>
        <w:t xml:space="preserve">C’est en suivant de telles pistes que l’on peut en arriver à poser que, peut-être, les textes qui le plus authentiquement </w:t>
      </w:r>
      <w:bookmarkStart w:id="362" w:name="_Hlk75964841"/>
      <w:r w:rsidR="00097466" w:rsidRPr="00BB6192">
        <w:rPr>
          <w:rFonts w:ascii="Times New Roman" w:hAnsi="Times New Roman" w:cs="Times New Roman"/>
          <w:sz w:val="24"/>
          <w:szCs w:val="20"/>
        </w:rPr>
        <w:t>‶</w:t>
      </w:r>
      <w:bookmarkEnd w:id="362"/>
      <w:r w:rsidRPr="00BB6192">
        <w:rPr>
          <w:rFonts w:ascii="Times New Roman" w:hAnsi="Times New Roman" w:cs="Times New Roman"/>
          <w:sz w:val="24"/>
          <w:szCs w:val="20"/>
        </w:rPr>
        <w:t>swinguent</w:t>
      </w:r>
      <w:r w:rsidR="00097466" w:rsidRPr="00BB6192">
        <w:rPr>
          <w:rFonts w:ascii="Times New Roman" w:hAnsi="Times New Roman" w:cs="Times New Roman"/>
          <w:sz w:val="24"/>
          <w:szCs w:val="20"/>
        </w:rPr>
        <w:t xml:space="preserve">″ </w:t>
      </w:r>
      <w:r w:rsidRPr="00BB6192">
        <w:rPr>
          <w:rFonts w:ascii="Times New Roman" w:hAnsi="Times New Roman" w:cs="Times New Roman"/>
          <w:sz w:val="24"/>
          <w:szCs w:val="20"/>
        </w:rPr>
        <w:t>sont des œuvres littéraires dont le jazz est absent du signifié mais présent sur le plan du signifiant.</w:t>
      </w:r>
      <w:r w:rsidR="007B6820" w:rsidRPr="00BB6192">
        <w:rPr>
          <w:rFonts w:ascii="Times New Roman" w:hAnsi="Times New Roman" w:cs="Times New Roman"/>
          <w:sz w:val="24"/>
          <w:szCs w:val="20"/>
        </w:rPr>
        <w:t xml:space="preserve"> (Séité 16)</w:t>
      </w:r>
    </w:p>
    <w:p w14:paraId="4D078071" w14:textId="77777777" w:rsidR="00A74EA4" w:rsidRDefault="00A74EA4" w:rsidP="0006203D">
      <w:pPr>
        <w:spacing w:line="360" w:lineRule="auto"/>
        <w:rPr>
          <w:rFonts w:ascii="Times New Roman" w:hAnsi="Times New Roman" w:cs="Times New Roman"/>
          <w:sz w:val="24"/>
          <w:szCs w:val="24"/>
        </w:rPr>
      </w:pPr>
    </w:p>
    <w:p w14:paraId="7F12F7DA" w14:textId="48A9E199" w:rsidR="00B85311" w:rsidRPr="00A74EA4" w:rsidRDefault="00F629E9" w:rsidP="0006203D">
      <w:pPr>
        <w:spacing w:line="360" w:lineRule="auto"/>
        <w:rPr>
          <w:rFonts w:ascii="Times New Roman" w:hAnsi="Times New Roman" w:cs="Times New Roman"/>
          <w:sz w:val="24"/>
          <w:szCs w:val="24"/>
        </w:rPr>
      </w:pPr>
      <w:ins w:id="363" w:author="Auteur">
        <w:r>
          <w:rPr>
            <w:rFonts w:ascii="Times New Roman" w:hAnsi="Times New Roman" w:cs="Times New Roman"/>
            <w:sz w:val="24"/>
            <w:szCs w:val="24"/>
          </w:rPr>
          <w:t xml:space="preserve">D’après Yannick Séité, </w:t>
        </w:r>
        <w:r w:rsidR="004C7B8F">
          <w:rPr>
            <w:rFonts w:ascii="Times New Roman" w:hAnsi="Times New Roman" w:cs="Times New Roman"/>
            <w:sz w:val="24"/>
            <w:szCs w:val="24"/>
          </w:rPr>
          <w:t>la littérature la plus fidèlement inspirée du jazz n’est pas celle qui aborde le sujet du jazz ou met en scène des personnages musiciens. C’est au niveau de la déconstruction de ce qu’il nomme ailleurs « </w:t>
        </w:r>
        <w:proofErr w:type="spellStart"/>
        <w:r w:rsidR="004C7B8F">
          <w:rPr>
            <w:rFonts w:ascii="Times New Roman" w:hAnsi="Times New Roman" w:cs="Times New Roman"/>
            <w:sz w:val="24"/>
            <w:szCs w:val="24"/>
          </w:rPr>
          <w:t>ethnologocentrisme</w:t>
        </w:r>
        <w:proofErr w:type="spellEnd"/>
        <w:r w:rsidR="004C7B8F">
          <w:rPr>
            <w:rFonts w:ascii="Times New Roman" w:hAnsi="Times New Roman" w:cs="Times New Roman"/>
            <w:sz w:val="24"/>
            <w:szCs w:val="24"/>
          </w:rPr>
          <w:t xml:space="preserve"> » que se joue cette influence musicale. </w:t>
        </w:r>
      </w:ins>
      <w:commentRangeStart w:id="364"/>
      <w:r w:rsidR="00A74EA4">
        <w:rPr>
          <w:rFonts w:ascii="Times New Roman" w:hAnsi="Times New Roman" w:cs="Times New Roman"/>
          <w:sz w:val="24"/>
          <w:szCs w:val="24"/>
        </w:rPr>
        <w:t xml:space="preserve">L’approche de Yannick Séité permet </w:t>
      </w:r>
      <w:ins w:id="365" w:author="Auteur">
        <w:r w:rsidR="004C7B8F">
          <w:rPr>
            <w:rFonts w:ascii="Times New Roman" w:hAnsi="Times New Roman" w:cs="Times New Roman"/>
            <w:sz w:val="24"/>
            <w:szCs w:val="24"/>
          </w:rPr>
          <w:t xml:space="preserve">donc </w:t>
        </w:r>
      </w:ins>
      <w:r w:rsidR="00A74EA4">
        <w:rPr>
          <w:rFonts w:ascii="Times New Roman" w:hAnsi="Times New Roman" w:cs="Times New Roman"/>
          <w:sz w:val="24"/>
          <w:szCs w:val="24"/>
        </w:rPr>
        <w:t xml:space="preserve">de comprendre pourquoi, </w:t>
      </w:r>
      <w:commentRangeEnd w:id="364"/>
      <w:r w:rsidR="00F10D88">
        <w:rPr>
          <w:rStyle w:val="Marquedecommentaire"/>
        </w:rPr>
        <w:commentReference w:id="364"/>
      </w:r>
      <w:r w:rsidR="00A74EA4">
        <w:rPr>
          <w:rFonts w:ascii="Times New Roman" w:hAnsi="Times New Roman" w:cs="Times New Roman"/>
          <w:sz w:val="24"/>
          <w:szCs w:val="24"/>
        </w:rPr>
        <w:t xml:space="preserve">chez les deux auteurs </w:t>
      </w:r>
      <w:del w:id="366" w:author="Auteur">
        <w:r w:rsidR="00A74EA4" w:rsidDel="00BB6192">
          <w:rPr>
            <w:rFonts w:ascii="Times New Roman" w:hAnsi="Times New Roman" w:cs="Times New Roman"/>
            <w:sz w:val="24"/>
            <w:szCs w:val="24"/>
          </w:rPr>
          <w:delText>que j’</w:delText>
        </w:r>
      </w:del>
      <w:ins w:id="367" w:author="Auteur">
        <w:r w:rsidR="00BB6192">
          <w:rPr>
            <w:rFonts w:ascii="Times New Roman" w:hAnsi="Times New Roman" w:cs="Times New Roman"/>
            <w:sz w:val="24"/>
            <w:szCs w:val="24"/>
          </w:rPr>
          <w:t>à l’</w:t>
        </w:r>
      </w:ins>
      <w:r w:rsidR="00A74EA4">
        <w:rPr>
          <w:rFonts w:ascii="Times New Roman" w:hAnsi="Times New Roman" w:cs="Times New Roman"/>
          <w:sz w:val="24"/>
          <w:szCs w:val="24"/>
        </w:rPr>
        <w:t>étud</w:t>
      </w:r>
      <w:del w:id="368" w:author="Auteur">
        <w:r w:rsidR="00A74EA4" w:rsidDel="00BB6192">
          <w:rPr>
            <w:rFonts w:ascii="Times New Roman" w:hAnsi="Times New Roman" w:cs="Times New Roman"/>
            <w:sz w:val="24"/>
            <w:szCs w:val="24"/>
          </w:rPr>
          <w:delText>i</w:delText>
        </w:r>
      </w:del>
      <w:r w:rsidR="00A74EA4">
        <w:rPr>
          <w:rFonts w:ascii="Times New Roman" w:hAnsi="Times New Roman" w:cs="Times New Roman"/>
          <w:sz w:val="24"/>
          <w:szCs w:val="24"/>
        </w:rPr>
        <w:t xml:space="preserve">e, </w:t>
      </w:r>
      <w:r w:rsidR="00242D39">
        <w:rPr>
          <w:rFonts w:ascii="Times New Roman" w:hAnsi="Times New Roman" w:cs="Times New Roman"/>
          <w:sz w:val="24"/>
          <w:szCs w:val="24"/>
        </w:rPr>
        <w:t>il n’y a pas de personnages pratiquant ou écoutant le jazz</w:t>
      </w:r>
      <w:r w:rsidR="00611E78">
        <w:rPr>
          <w:rFonts w:ascii="Times New Roman" w:hAnsi="Times New Roman" w:cs="Times New Roman"/>
          <w:sz w:val="24"/>
          <w:szCs w:val="24"/>
        </w:rPr>
        <w:t xml:space="preserve">, alors que Kossi </w:t>
      </w:r>
      <w:proofErr w:type="spellStart"/>
      <w:r w:rsidR="00611E78">
        <w:rPr>
          <w:rFonts w:ascii="Times New Roman" w:hAnsi="Times New Roman" w:cs="Times New Roman"/>
          <w:sz w:val="24"/>
          <w:szCs w:val="24"/>
        </w:rPr>
        <w:t>Efoui</w:t>
      </w:r>
      <w:proofErr w:type="spellEnd"/>
      <w:r w:rsidR="00611E78">
        <w:rPr>
          <w:rFonts w:ascii="Times New Roman" w:hAnsi="Times New Roman" w:cs="Times New Roman"/>
          <w:sz w:val="24"/>
          <w:szCs w:val="24"/>
        </w:rPr>
        <w:t xml:space="preserve"> comme Koffi </w:t>
      </w:r>
      <w:proofErr w:type="spellStart"/>
      <w:r w:rsidR="00611E78">
        <w:rPr>
          <w:rFonts w:ascii="Times New Roman" w:hAnsi="Times New Roman" w:cs="Times New Roman"/>
          <w:sz w:val="24"/>
          <w:szCs w:val="24"/>
        </w:rPr>
        <w:t>Kwahulé</w:t>
      </w:r>
      <w:proofErr w:type="spellEnd"/>
      <w:r w:rsidR="00611E78">
        <w:rPr>
          <w:rFonts w:ascii="Times New Roman" w:hAnsi="Times New Roman" w:cs="Times New Roman"/>
          <w:sz w:val="24"/>
          <w:szCs w:val="24"/>
        </w:rPr>
        <w:t xml:space="preserve"> insistent dans leurs entretiens sur l’importance du jazz dans leur travail</w:t>
      </w:r>
      <w:r w:rsidR="00242D39">
        <w:rPr>
          <w:rFonts w:ascii="Times New Roman" w:hAnsi="Times New Roman" w:cs="Times New Roman"/>
          <w:sz w:val="24"/>
          <w:szCs w:val="24"/>
        </w:rPr>
        <w:t>. L’influence du jazz sur l’écriture se joue à un autre niveau, et vient briser les systèmes de contrôle (logo</w:t>
      </w:r>
      <w:r w:rsidR="00611E78">
        <w:rPr>
          <w:rFonts w:ascii="Times New Roman" w:hAnsi="Times New Roman" w:cs="Times New Roman"/>
          <w:sz w:val="24"/>
          <w:szCs w:val="24"/>
        </w:rPr>
        <w:t>-</w:t>
      </w:r>
      <w:r w:rsidR="00242D39">
        <w:rPr>
          <w:rFonts w:ascii="Times New Roman" w:hAnsi="Times New Roman" w:cs="Times New Roman"/>
          <w:sz w:val="24"/>
          <w:szCs w:val="24"/>
        </w:rPr>
        <w:t xml:space="preserve">ethnocentriques) </w:t>
      </w:r>
      <w:r w:rsidR="00CE52CF">
        <w:rPr>
          <w:rFonts w:ascii="Times New Roman" w:hAnsi="Times New Roman" w:cs="Times New Roman"/>
          <w:sz w:val="24"/>
          <w:szCs w:val="24"/>
        </w:rPr>
        <w:t>pour écrire une langue intrinsèquement contestataire</w:t>
      </w:r>
      <w:r w:rsidR="0075795D">
        <w:rPr>
          <w:rFonts w:ascii="Times New Roman" w:hAnsi="Times New Roman" w:cs="Times New Roman"/>
          <w:sz w:val="24"/>
          <w:szCs w:val="24"/>
        </w:rPr>
        <w:t xml:space="preserve"> qu’on peut considérer comme un marronag</w:t>
      </w:r>
      <w:r w:rsidR="0075795D" w:rsidRPr="00487566">
        <w:rPr>
          <w:rFonts w:ascii="Times New Roman" w:hAnsi="Times New Roman" w:cs="Times New Roman"/>
          <w:sz w:val="24"/>
          <w:szCs w:val="24"/>
        </w:rPr>
        <w:t>e créateur</w:t>
      </w:r>
      <w:r w:rsidR="00886A88">
        <w:rPr>
          <w:rFonts w:ascii="Times New Roman" w:hAnsi="Times New Roman" w:cs="Times New Roman"/>
          <w:sz w:val="24"/>
          <w:szCs w:val="24"/>
        </w:rPr>
        <w:t>.</w:t>
      </w:r>
    </w:p>
    <w:p w14:paraId="32DF72FC" w14:textId="21448587" w:rsidR="00171A52" w:rsidRPr="00E26E5D" w:rsidRDefault="00171A52" w:rsidP="0006203D">
      <w:pPr>
        <w:spacing w:line="360" w:lineRule="auto"/>
        <w:rPr>
          <w:rFonts w:ascii="Times New Roman" w:hAnsi="Times New Roman" w:cs="Times New Roman"/>
          <w:b/>
          <w:sz w:val="24"/>
          <w:szCs w:val="24"/>
        </w:rPr>
      </w:pPr>
      <w:del w:id="369" w:author="Auteur">
        <w:r w:rsidRPr="00E26E5D" w:rsidDel="001B0675">
          <w:rPr>
            <w:rFonts w:ascii="Times New Roman" w:hAnsi="Times New Roman" w:cs="Times New Roman"/>
            <w:b/>
            <w:sz w:val="24"/>
            <w:szCs w:val="24"/>
          </w:rPr>
          <w:delText xml:space="preserve">III) </w:delText>
        </w:r>
      </w:del>
      <w:r w:rsidR="00F2765C" w:rsidRPr="00E26E5D">
        <w:rPr>
          <w:rFonts w:ascii="Times New Roman" w:hAnsi="Times New Roman" w:cs="Times New Roman"/>
          <w:b/>
          <w:sz w:val="24"/>
          <w:szCs w:val="24"/>
        </w:rPr>
        <w:t xml:space="preserve">Une </w:t>
      </w:r>
      <w:r w:rsidR="00D85F54" w:rsidRPr="00487566">
        <w:rPr>
          <w:rFonts w:ascii="Times New Roman" w:hAnsi="Times New Roman" w:cs="Times New Roman"/>
          <w:sz w:val="24"/>
          <w:szCs w:val="24"/>
        </w:rPr>
        <w:t>‶</w:t>
      </w:r>
      <w:r w:rsidR="00F2765C" w:rsidRPr="00E26E5D">
        <w:rPr>
          <w:rFonts w:ascii="Times New Roman" w:hAnsi="Times New Roman" w:cs="Times New Roman"/>
          <w:b/>
          <w:sz w:val="24"/>
          <w:szCs w:val="24"/>
        </w:rPr>
        <w:t>dramaturgie noire</w:t>
      </w:r>
      <w:r w:rsidR="00D85F54" w:rsidRPr="00487566">
        <w:rPr>
          <w:rFonts w:ascii="Times New Roman" w:hAnsi="Times New Roman" w:cs="Times New Roman"/>
          <w:sz w:val="24"/>
          <w:szCs w:val="24"/>
        </w:rPr>
        <w:t>″</w:t>
      </w:r>
    </w:p>
    <w:p w14:paraId="142C5BBA" w14:textId="124EBA0B" w:rsidR="008B290D" w:rsidRPr="001151A3" w:rsidRDefault="00716DBF" w:rsidP="0006203D">
      <w:pPr>
        <w:spacing w:line="360" w:lineRule="auto"/>
        <w:rPr>
          <w:rFonts w:ascii="Times New Roman" w:hAnsi="Times New Roman" w:cs="Times New Roman"/>
          <w:sz w:val="24"/>
          <w:szCs w:val="24"/>
        </w:rPr>
      </w:pPr>
      <w:r w:rsidRPr="00E26E5D">
        <w:rPr>
          <w:rFonts w:ascii="Times New Roman" w:hAnsi="Times New Roman" w:cs="Times New Roman"/>
          <w:sz w:val="24"/>
          <w:szCs w:val="24"/>
        </w:rPr>
        <w:t>Ces discours dissidents</w:t>
      </w:r>
      <w:ins w:id="370" w:author="Auteur">
        <w:r w:rsidR="009E13B2">
          <w:rPr>
            <w:rFonts w:ascii="Times New Roman" w:hAnsi="Times New Roman" w:cs="Times New Roman"/>
            <w:sz w:val="24"/>
            <w:szCs w:val="24"/>
          </w:rPr>
          <w:t xml:space="preserve"> </w:t>
        </w:r>
        <w:r w:rsidR="009E13B2" w:rsidRPr="00E26E5D">
          <w:rPr>
            <w:rFonts w:ascii="Times New Roman" w:hAnsi="Times New Roman" w:cs="Times New Roman"/>
            <w:sz w:val="24"/>
            <w:szCs w:val="24"/>
          </w:rPr>
          <w:t>du récit cadre</w:t>
        </w:r>
      </w:ins>
      <w:r w:rsidRPr="00E26E5D">
        <w:rPr>
          <w:rFonts w:ascii="Times New Roman" w:hAnsi="Times New Roman" w:cs="Times New Roman"/>
          <w:sz w:val="24"/>
          <w:szCs w:val="24"/>
        </w:rPr>
        <w:t>, isolés</w:t>
      </w:r>
      <w:del w:id="371" w:author="Auteur">
        <w:r w:rsidRPr="00E26E5D" w:rsidDel="009E13B2">
          <w:rPr>
            <w:rFonts w:ascii="Times New Roman" w:hAnsi="Times New Roman" w:cs="Times New Roman"/>
            <w:sz w:val="24"/>
            <w:szCs w:val="24"/>
          </w:rPr>
          <w:delText>,</w:delText>
        </w:r>
      </w:del>
      <w:r w:rsidRPr="00E26E5D">
        <w:rPr>
          <w:rFonts w:ascii="Times New Roman" w:hAnsi="Times New Roman" w:cs="Times New Roman"/>
          <w:sz w:val="24"/>
          <w:szCs w:val="24"/>
        </w:rPr>
        <w:t xml:space="preserve"> dans un premier temps, </w:t>
      </w:r>
      <w:del w:id="372" w:author="Auteur">
        <w:r w:rsidRPr="00E26E5D" w:rsidDel="009E13B2">
          <w:rPr>
            <w:rFonts w:ascii="Times New Roman" w:hAnsi="Times New Roman" w:cs="Times New Roman"/>
            <w:sz w:val="24"/>
            <w:szCs w:val="24"/>
          </w:rPr>
          <w:delText>du récit cadre</w:delText>
        </w:r>
        <w:r w:rsidR="0061333E" w:rsidRPr="00E26E5D" w:rsidDel="009E13B2">
          <w:rPr>
            <w:rFonts w:ascii="Times New Roman" w:hAnsi="Times New Roman" w:cs="Times New Roman"/>
            <w:sz w:val="24"/>
            <w:szCs w:val="24"/>
          </w:rPr>
          <w:delText>, vien</w:delText>
        </w:r>
        <w:r w:rsidR="00E550BB" w:rsidDel="009E13B2">
          <w:rPr>
            <w:rFonts w:ascii="Times New Roman" w:hAnsi="Times New Roman" w:cs="Times New Roman"/>
            <w:sz w:val="24"/>
            <w:szCs w:val="24"/>
          </w:rPr>
          <w:delText>nen</w:delText>
        </w:r>
        <w:r w:rsidR="0061333E" w:rsidRPr="00E26E5D" w:rsidDel="009E13B2">
          <w:rPr>
            <w:rFonts w:ascii="Times New Roman" w:hAnsi="Times New Roman" w:cs="Times New Roman"/>
            <w:sz w:val="24"/>
            <w:szCs w:val="24"/>
          </w:rPr>
          <w:delText xml:space="preserve">t </w:delText>
        </w:r>
      </w:del>
      <w:ins w:id="373" w:author="Auteur">
        <w:r w:rsidR="009E13B2">
          <w:rPr>
            <w:rFonts w:ascii="Times New Roman" w:hAnsi="Times New Roman" w:cs="Times New Roman"/>
            <w:sz w:val="24"/>
            <w:szCs w:val="24"/>
          </w:rPr>
          <w:t>contaminent</w:t>
        </w:r>
        <w:r w:rsidR="009E13B2" w:rsidRPr="00E26E5D">
          <w:rPr>
            <w:rFonts w:ascii="Times New Roman" w:hAnsi="Times New Roman" w:cs="Times New Roman"/>
            <w:sz w:val="24"/>
            <w:szCs w:val="24"/>
          </w:rPr>
          <w:t xml:space="preserve"> </w:t>
        </w:r>
      </w:ins>
      <w:r w:rsidR="0061333E" w:rsidRPr="00E26E5D">
        <w:rPr>
          <w:rFonts w:ascii="Times New Roman" w:hAnsi="Times New Roman" w:cs="Times New Roman"/>
          <w:sz w:val="24"/>
          <w:szCs w:val="24"/>
        </w:rPr>
        <w:t xml:space="preserve">peu à peu </w:t>
      </w:r>
      <w:del w:id="374" w:author="Auteur">
        <w:r w:rsidR="0061333E" w:rsidRPr="00E26E5D" w:rsidDel="009E13B2">
          <w:rPr>
            <w:rFonts w:ascii="Times New Roman" w:hAnsi="Times New Roman" w:cs="Times New Roman"/>
            <w:sz w:val="24"/>
            <w:szCs w:val="24"/>
          </w:rPr>
          <w:delText xml:space="preserve">contaminer </w:delText>
        </w:r>
      </w:del>
      <w:r w:rsidR="0061333E" w:rsidRPr="00E26E5D">
        <w:rPr>
          <w:rFonts w:ascii="Times New Roman" w:hAnsi="Times New Roman" w:cs="Times New Roman"/>
          <w:sz w:val="24"/>
          <w:szCs w:val="24"/>
        </w:rPr>
        <w:t>le roman tout entier</w:t>
      </w:r>
      <w:r w:rsidR="00E550BB">
        <w:rPr>
          <w:rFonts w:ascii="Times New Roman" w:hAnsi="Times New Roman" w:cs="Times New Roman"/>
          <w:sz w:val="24"/>
          <w:szCs w:val="24"/>
        </w:rPr>
        <w:t>,</w:t>
      </w:r>
      <w:r w:rsidR="0061333E" w:rsidRPr="00E26E5D">
        <w:rPr>
          <w:rFonts w:ascii="Times New Roman" w:hAnsi="Times New Roman" w:cs="Times New Roman"/>
          <w:sz w:val="24"/>
          <w:szCs w:val="24"/>
        </w:rPr>
        <w:t xml:space="preserve"> menant ce dernier à l’implosion</w:t>
      </w:r>
      <w:del w:id="375" w:author="Auteur">
        <w:r w:rsidR="00875494" w:rsidDel="00BB6192">
          <w:rPr>
            <w:rFonts w:ascii="Times New Roman" w:hAnsi="Times New Roman" w:cs="Times New Roman"/>
            <w:sz w:val="24"/>
            <w:szCs w:val="24"/>
          </w:rPr>
          <w:delText>,</w:delText>
        </w:r>
      </w:del>
      <w:r w:rsidR="00875494">
        <w:rPr>
          <w:rFonts w:ascii="Times New Roman" w:hAnsi="Times New Roman" w:cs="Times New Roman"/>
          <w:sz w:val="24"/>
          <w:szCs w:val="24"/>
        </w:rPr>
        <w:t xml:space="preserve"> </w:t>
      </w:r>
      <w:ins w:id="376" w:author="Auteur">
        <w:r w:rsidR="00BB6192">
          <w:rPr>
            <w:rFonts w:ascii="Times New Roman" w:hAnsi="Times New Roman" w:cs="Times New Roman"/>
            <w:sz w:val="24"/>
            <w:szCs w:val="24"/>
          </w:rPr>
          <w:t xml:space="preserve">et </w:t>
        </w:r>
      </w:ins>
      <w:r w:rsidR="00875494">
        <w:rPr>
          <w:rFonts w:ascii="Times New Roman" w:hAnsi="Times New Roman" w:cs="Times New Roman"/>
          <w:sz w:val="24"/>
          <w:szCs w:val="24"/>
        </w:rPr>
        <w:t>reproduisant ainsi l’</w:t>
      </w:r>
      <w:del w:id="377" w:author="Auteur">
        <w:r w:rsidR="00875494" w:rsidDel="00F10D88">
          <w:rPr>
            <w:rFonts w:ascii="Times New Roman" w:hAnsi="Times New Roman" w:cs="Times New Roman"/>
            <w:sz w:val="24"/>
            <w:szCs w:val="24"/>
          </w:rPr>
          <w:delText> </w:delText>
        </w:r>
      </w:del>
      <w:r w:rsidR="004148D4" w:rsidRPr="004148D4">
        <w:rPr>
          <w:rFonts w:ascii="Times New Roman" w:hAnsi="Times New Roman" w:cs="Times New Roman"/>
          <w:sz w:val="24"/>
          <w:szCs w:val="24"/>
        </w:rPr>
        <w:t>‶</w:t>
      </w:r>
      <w:r w:rsidR="00875494">
        <w:rPr>
          <w:rFonts w:ascii="Times New Roman" w:hAnsi="Times New Roman" w:cs="Times New Roman"/>
          <w:sz w:val="24"/>
          <w:szCs w:val="24"/>
        </w:rPr>
        <w:t>attitude virale</w:t>
      </w:r>
      <w:r w:rsidR="004148D4">
        <w:rPr>
          <w:rFonts w:ascii="Times New Roman" w:hAnsi="Times New Roman" w:cs="Times New Roman"/>
          <w:sz w:val="24"/>
          <w:szCs w:val="24"/>
        </w:rPr>
        <w:t>″</w:t>
      </w:r>
      <w:r w:rsidR="00875494">
        <w:rPr>
          <w:rFonts w:ascii="Times New Roman" w:hAnsi="Times New Roman" w:cs="Times New Roman"/>
          <w:sz w:val="24"/>
          <w:szCs w:val="24"/>
        </w:rPr>
        <w:t xml:space="preserve"> décrite par </w:t>
      </w:r>
      <w:proofErr w:type="spellStart"/>
      <w:r w:rsidR="00875494">
        <w:rPr>
          <w:rFonts w:ascii="Times New Roman" w:hAnsi="Times New Roman" w:cs="Times New Roman"/>
          <w:sz w:val="24"/>
          <w:szCs w:val="24"/>
        </w:rPr>
        <w:t>Efoui</w:t>
      </w:r>
      <w:proofErr w:type="spellEnd"/>
      <w:r w:rsidR="00875494">
        <w:rPr>
          <w:rFonts w:ascii="Times New Roman" w:hAnsi="Times New Roman" w:cs="Times New Roman"/>
          <w:sz w:val="24"/>
          <w:szCs w:val="24"/>
        </w:rPr>
        <w:t xml:space="preserve"> (Parent</w:t>
      </w:r>
      <w:ins w:id="378" w:author="Auteur">
        <w:r w:rsidR="009E13B2">
          <w:rPr>
            <w:rFonts w:ascii="Times New Roman" w:hAnsi="Times New Roman" w:cs="Times New Roman"/>
            <w:sz w:val="24"/>
            <w:szCs w:val="24"/>
          </w:rPr>
          <w:t xml:space="preserve"> </w:t>
        </w:r>
      </w:ins>
      <w:r w:rsidR="00875494">
        <w:rPr>
          <w:rFonts w:ascii="Times New Roman" w:hAnsi="Times New Roman" w:cs="Times New Roman"/>
          <w:sz w:val="24"/>
          <w:szCs w:val="24"/>
        </w:rPr>
        <w:t>130)</w:t>
      </w:r>
      <w:r w:rsidR="0061333E" w:rsidRPr="00E26E5D">
        <w:rPr>
          <w:rFonts w:ascii="Times New Roman" w:hAnsi="Times New Roman" w:cs="Times New Roman"/>
          <w:sz w:val="24"/>
          <w:szCs w:val="24"/>
        </w:rPr>
        <w:t xml:space="preserve">. Virginie </w:t>
      </w:r>
      <w:proofErr w:type="spellStart"/>
      <w:r w:rsidR="0061333E" w:rsidRPr="00E26E5D">
        <w:rPr>
          <w:rFonts w:ascii="Times New Roman" w:hAnsi="Times New Roman" w:cs="Times New Roman"/>
          <w:sz w:val="24"/>
          <w:szCs w:val="24"/>
        </w:rPr>
        <w:t>Soubrier</w:t>
      </w:r>
      <w:proofErr w:type="spellEnd"/>
      <w:r w:rsidR="0061333E" w:rsidRPr="00E26E5D">
        <w:rPr>
          <w:rFonts w:ascii="Times New Roman" w:hAnsi="Times New Roman" w:cs="Times New Roman"/>
          <w:sz w:val="24"/>
          <w:szCs w:val="24"/>
        </w:rPr>
        <w:t>, pour décrire cette implosion du système de référence</w:t>
      </w:r>
      <w:r w:rsidR="00E4020E" w:rsidRPr="00E26E5D">
        <w:rPr>
          <w:rFonts w:ascii="Times New Roman" w:hAnsi="Times New Roman" w:cs="Times New Roman"/>
          <w:sz w:val="24"/>
          <w:szCs w:val="24"/>
        </w:rPr>
        <w:t xml:space="preserve"> mis en place par le roman, parle de </w:t>
      </w:r>
      <w:r w:rsidR="007E2562">
        <w:rPr>
          <w:rFonts w:ascii="Times New Roman" w:hAnsi="Times New Roman" w:cs="Times New Roman"/>
          <w:sz w:val="24"/>
          <w:szCs w:val="24"/>
        </w:rPr>
        <w:t>‶</w:t>
      </w:r>
      <w:r w:rsidR="00E4020E" w:rsidRPr="00E26E5D">
        <w:rPr>
          <w:rFonts w:ascii="Times New Roman" w:hAnsi="Times New Roman" w:cs="Times New Roman"/>
          <w:sz w:val="24"/>
          <w:szCs w:val="24"/>
        </w:rPr>
        <w:t>dramaturgie noire</w:t>
      </w:r>
      <w:r w:rsidR="007E2562">
        <w:rPr>
          <w:rFonts w:ascii="Times New Roman" w:hAnsi="Times New Roman" w:cs="Times New Roman"/>
          <w:sz w:val="24"/>
          <w:szCs w:val="24"/>
        </w:rPr>
        <w:t>″</w:t>
      </w:r>
      <w:r w:rsidR="002F312E" w:rsidRPr="00E26E5D">
        <w:rPr>
          <w:rFonts w:ascii="Times New Roman" w:hAnsi="Times New Roman" w:cs="Times New Roman"/>
          <w:sz w:val="24"/>
          <w:szCs w:val="24"/>
        </w:rPr>
        <w:t xml:space="preserve"> essentiellement liée à un </w:t>
      </w:r>
      <w:r w:rsidR="007E2562">
        <w:rPr>
          <w:rFonts w:ascii="Times New Roman" w:hAnsi="Times New Roman" w:cs="Times New Roman"/>
          <w:sz w:val="24"/>
          <w:szCs w:val="24"/>
        </w:rPr>
        <w:t>‶</w:t>
      </w:r>
      <w:r w:rsidR="002F312E" w:rsidRPr="00E26E5D">
        <w:rPr>
          <w:rFonts w:ascii="Times New Roman" w:hAnsi="Times New Roman" w:cs="Times New Roman"/>
          <w:sz w:val="24"/>
          <w:szCs w:val="24"/>
        </w:rPr>
        <w:t>devenir-jazz de la littérature</w:t>
      </w:r>
      <w:r w:rsidR="00D85F54">
        <w:rPr>
          <w:rFonts w:ascii="Times New Roman" w:hAnsi="Times New Roman" w:cs="Times New Roman"/>
          <w:sz w:val="24"/>
          <w:szCs w:val="24"/>
        </w:rPr>
        <w:t>″</w:t>
      </w:r>
      <w:r w:rsidR="005F73E8">
        <w:rPr>
          <w:rFonts w:ascii="Times New Roman" w:hAnsi="Times New Roman" w:cs="Times New Roman"/>
          <w:sz w:val="24"/>
          <w:szCs w:val="24"/>
        </w:rPr>
        <w:t xml:space="preserve"> </w:t>
      </w:r>
      <w:del w:id="379" w:author="Auteur">
        <w:r w:rsidR="00BE4321" w:rsidDel="009E13B2">
          <w:rPr>
            <w:rFonts w:ascii="Times New Roman" w:hAnsi="Times New Roman" w:cs="Times New Roman"/>
            <w:sz w:val="24"/>
            <w:szCs w:val="24"/>
          </w:rPr>
          <w:delText>(‶</w:delText>
        </w:r>
        <w:r w:rsidR="005F73E8" w:rsidDel="009E13B2">
          <w:rPr>
            <w:rFonts w:ascii="Times New Roman" w:hAnsi="Times New Roman" w:cs="Times New Roman"/>
            <w:sz w:val="24"/>
            <w:szCs w:val="24"/>
          </w:rPr>
          <w:delText>Une dramaturgie noire?</w:delText>
        </w:r>
        <w:r w:rsidR="00BE4321" w:rsidDel="009E13B2">
          <w:rPr>
            <w:rFonts w:ascii="Times New Roman" w:hAnsi="Times New Roman" w:cs="Times New Roman"/>
            <w:sz w:val="24"/>
            <w:szCs w:val="24"/>
          </w:rPr>
          <w:delText>″</w:delText>
        </w:r>
        <w:r w:rsidR="00D85F54" w:rsidDel="009E13B2">
          <w:rPr>
            <w:rFonts w:ascii="Times New Roman" w:hAnsi="Times New Roman" w:cs="Times New Roman"/>
            <w:sz w:val="24"/>
            <w:szCs w:val="24"/>
          </w:rPr>
          <w:delText xml:space="preserve"> </w:delText>
        </w:r>
        <w:r w:rsidR="007E2562" w:rsidDel="009E13B2">
          <w:rPr>
            <w:rFonts w:ascii="Times New Roman" w:hAnsi="Times New Roman" w:cs="Times New Roman"/>
            <w:sz w:val="24"/>
            <w:szCs w:val="24"/>
          </w:rPr>
          <w:delText>26)</w:delText>
        </w:r>
        <w:r w:rsidR="002F312E" w:rsidRPr="00E26E5D" w:rsidDel="009E13B2">
          <w:rPr>
            <w:rFonts w:ascii="Times New Roman" w:hAnsi="Times New Roman" w:cs="Times New Roman"/>
            <w:sz w:val="24"/>
            <w:szCs w:val="24"/>
          </w:rPr>
          <w:delText xml:space="preserve"> </w:delText>
        </w:r>
      </w:del>
      <w:r w:rsidR="002F312E" w:rsidRPr="00E26E5D">
        <w:rPr>
          <w:rFonts w:ascii="Times New Roman" w:hAnsi="Times New Roman" w:cs="Times New Roman"/>
          <w:sz w:val="24"/>
          <w:szCs w:val="24"/>
        </w:rPr>
        <w:t>et produite par une </w:t>
      </w:r>
      <w:r w:rsidR="007E2562">
        <w:rPr>
          <w:rFonts w:ascii="Times New Roman" w:hAnsi="Times New Roman" w:cs="Times New Roman"/>
          <w:sz w:val="24"/>
          <w:szCs w:val="24"/>
        </w:rPr>
        <w:t>‶</w:t>
      </w:r>
      <w:r w:rsidR="002F312E" w:rsidRPr="00E26E5D">
        <w:rPr>
          <w:rFonts w:ascii="Times New Roman" w:hAnsi="Times New Roman" w:cs="Times New Roman"/>
          <w:sz w:val="24"/>
          <w:szCs w:val="24"/>
        </w:rPr>
        <w:t>conscience aiguë des mécanismes de discrimination</w:t>
      </w:r>
      <w:r w:rsidR="00D85F54">
        <w:rPr>
          <w:rFonts w:ascii="Times New Roman" w:hAnsi="Times New Roman" w:cs="Times New Roman"/>
          <w:sz w:val="24"/>
          <w:szCs w:val="24"/>
        </w:rPr>
        <w:t>″</w:t>
      </w:r>
      <w:r w:rsidR="007E2562">
        <w:rPr>
          <w:rFonts w:ascii="Times New Roman" w:hAnsi="Times New Roman" w:cs="Times New Roman"/>
          <w:sz w:val="24"/>
          <w:szCs w:val="24"/>
        </w:rPr>
        <w:t xml:space="preserve"> (</w:t>
      </w:r>
      <w:r w:rsidR="00BE4321">
        <w:rPr>
          <w:rFonts w:ascii="Times New Roman" w:hAnsi="Times New Roman" w:cs="Times New Roman"/>
          <w:sz w:val="24"/>
          <w:szCs w:val="24"/>
        </w:rPr>
        <w:t>‶</w:t>
      </w:r>
      <w:r w:rsidR="005F73E8">
        <w:rPr>
          <w:rFonts w:ascii="Times New Roman" w:hAnsi="Times New Roman" w:cs="Times New Roman"/>
          <w:sz w:val="24"/>
          <w:szCs w:val="24"/>
        </w:rPr>
        <w:t>Une dramaturgie noire?</w:t>
      </w:r>
      <w:r w:rsidR="00BE4321">
        <w:rPr>
          <w:rFonts w:ascii="Times New Roman" w:hAnsi="Times New Roman" w:cs="Times New Roman"/>
          <w:sz w:val="24"/>
          <w:szCs w:val="24"/>
        </w:rPr>
        <w:t>″</w:t>
      </w:r>
      <w:ins w:id="380" w:author="Auteur">
        <w:r w:rsidR="009E13B2">
          <w:rPr>
            <w:rFonts w:ascii="Times New Roman" w:hAnsi="Times New Roman" w:cs="Times New Roman"/>
            <w:sz w:val="24"/>
            <w:szCs w:val="24"/>
          </w:rPr>
          <w:t xml:space="preserve"> 26-</w:t>
        </w:r>
      </w:ins>
      <w:r w:rsidR="007E2562">
        <w:rPr>
          <w:rFonts w:ascii="Times New Roman" w:hAnsi="Times New Roman" w:cs="Times New Roman"/>
          <w:sz w:val="24"/>
          <w:szCs w:val="24"/>
        </w:rPr>
        <w:t>27)</w:t>
      </w:r>
      <w:r w:rsidR="00E4020E" w:rsidRPr="00E26E5D">
        <w:rPr>
          <w:rFonts w:ascii="Times New Roman" w:hAnsi="Times New Roman" w:cs="Times New Roman"/>
          <w:sz w:val="24"/>
          <w:szCs w:val="24"/>
        </w:rPr>
        <w:t>. Voici comment elle la décrit</w:t>
      </w:r>
      <w:r w:rsidR="00A34CCC">
        <w:rPr>
          <w:rFonts w:ascii="Times New Roman" w:hAnsi="Times New Roman" w:cs="Times New Roman"/>
          <w:sz w:val="24"/>
          <w:szCs w:val="24"/>
        </w:rPr>
        <w:t>:</w:t>
      </w:r>
      <w:r w:rsidR="008B290D" w:rsidRPr="00E26E5D">
        <w:rPr>
          <w:rFonts w:ascii="Times New Roman" w:hAnsi="Times New Roman" w:cs="Times New Roman"/>
          <w:sz w:val="24"/>
          <w:szCs w:val="24"/>
        </w:rPr>
        <w:t xml:space="preserve"> </w:t>
      </w:r>
      <w:r w:rsidR="007E2562">
        <w:rPr>
          <w:rFonts w:ascii="Times New Roman" w:hAnsi="Times New Roman" w:cs="Times New Roman"/>
          <w:sz w:val="24"/>
          <w:szCs w:val="24"/>
        </w:rPr>
        <w:t>‶</w:t>
      </w:r>
      <w:r w:rsidR="008B290D" w:rsidRPr="00E26E5D">
        <w:rPr>
          <w:rFonts w:ascii="Times New Roman" w:hAnsi="Times New Roman" w:cs="Times New Roman"/>
          <w:sz w:val="24"/>
          <w:szCs w:val="24"/>
        </w:rPr>
        <w:t xml:space="preserve">Cette vision du monde relève d’une posture prométhéenne à l’égard de la réalité qu’il s’agit de défier pour </w:t>
      </w:r>
      <w:r w:rsidR="008B290D" w:rsidRPr="00E26E5D">
        <w:rPr>
          <w:rFonts w:ascii="Times New Roman" w:hAnsi="Times New Roman" w:cs="Times New Roman"/>
          <w:sz w:val="24"/>
          <w:szCs w:val="24"/>
        </w:rPr>
        <w:lastRenderedPageBreak/>
        <w:t xml:space="preserve">qu’advienne </w:t>
      </w:r>
      <w:r w:rsidR="008B290D" w:rsidRPr="00E26E5D">
        <w:rPr>
          <w:rFonts w:ascii="Times New Roman" w:hAnsi="Times New Roman" w:cs="Times New Roman"/>
          <w:i/>
          <w:iCs/>
          <w:sz w:val="24"/>
          <w:szCs w:val="24"/>
        </w:rPr>
        <w:t>autre chose</w:t>
      </w:r>
      <w:r w:rsidR="00D85F54">
        <w:rPr>
          <w:rFonts w:ascii="Times New Roman" w:hAnsi="Times New Roman" w:cs="Times New Roman"/>
          <w:sz w:val="24"/>
          <w:szCs w:val="24"/>
        </w:rPr>
        <w:t>″</w:t>
      </w:r>
      <w:r w:rsidR="007E2562">
        <w:rPr>
          <w:rFonts w:ascii="Times New Roman" w:hAnsi="Times New Roman" w:cs="Times New Roman"/>
          <w:i/>
          <w:iCs/>
          <w:sz w:val="24"/>
          <w:szCs w:val="24"/>
        </w:rPr>
        <w:t xml:space="preserve"> </w:t>
      </w:r>
      <w:r w:rsidR="007E2562">
        <w:rPr>
          <w:rFonts w:ascii="Times New Roman" w:hAnsi="Times New Roman" w:cs="Times New Roman"/>
          <w:sz w:val="24"/>
          <w:szCs w:val="24"/>
        </w:rPr>
        <w:t>(</w:t>
      </w:r>
      <w:r w:rsidR="00BE4321">
        <w:rPr>
          <w:rFonts w:ascii="Times New Roman" w:hAnsi="Times New Roman" w:cs="Times New Roman"/>
          <w:sz w:val="24"/>
          <w:szCs w:val="24"/>
        </w:rPr>
        <w:t>‶</w:t>
      </w:r>
      <w:r w:rsidR="005F73E8">
        <w:rPr>
          <w:rFonts w:ascii="Times New Roman" w:hAnsi="Times New Roman" w:cs="Times New Roman"/>
          <w:sz w:val="24"/>
          <w:szCs w:val="24"/>
        </w:rPr>
        <w:t>Une dramaturgie noire</w:t>
      </w:r>
      <w:r w:rsidR="00BE4321">
        <w:rPr>
          <w:rFonts w:ascii="Times New Roman" w:hAnsi="Times New Roman" w:cs="Times New Roman"/>
          <w:sz w:val="24"/>
          <w:szCs w:val="24"/>
        </w:rPr>
        <w:t>?″</w:t>
      </w:r>
      <w:ins w:id="381" w:author="Auteur">
        <w:r w:rsidR="00BB6192">
          <w:rPr>
            <w:rFonts w:ascii="Times New Roman" w:hAnsi="Times New Roman" w:cs="Times New Roman"/>
            <w:sz w:val="24"/>
            <w:szCs w:val="24"/>
          </w:rPr>
          <w:t xml:space="preserve"> </w:t>
        </w:r>
      </w:ins>
      <w:r w:rsidR="007E2562">
        <w:rPr>
          <w:rFonts w:ascii="Times New Roman" w:hAnsi="Times New Roman" w:cs="Times New Roman"/>
          <w:sz w:val="24"/>
          <w:szCs w:val="24"/>
        </w:rPr>
        <w:t>27)</w:t>
      </w:r>
      <w:r w:rsidR="00305939">
        <w:rPr>
          <w:rFonts w:ascii="Times New Roman" w:hAnsi="Times New Roman" w:cs="Times New Roman"/>
          <w:i/>
          <w:iCs/>
          <w:sz w:val="24"/>
          <w:szCs w:val="24"/>
        </w:rPr>
        <w:t>.</w:t>
      </w:r>
      <w:ins w:id="382" w:author="Auteur">
        <w:r w:rsidR="009E13B2">
          <w:rPr>
            <w:rFonts w:ascii="Times New Roman" w:hAnsi="Times New Roman" w:cs="Times New Roman"/>
            <w:i/>
            <w:iCs/>
            <w:sz w:val="24"/>
            <w:szCs w:val="24"/>
          </w:rPr>
          <w:t xml:space="preserve"> </w:t>
        </w:r>
      </w:ins>
      <w:r w:rsidR="00E66CAC">
        <w:rPr>
          <w:rFonts w:ascii="Times New Roman" w:hAnsi="Times New Roman" w:cs="Times New Roman"/>
          <w:sz w:val="24"/>
          <w:szCs w:val="24"/>
        </w:rPr>
        <w:t xml:space="preserve">Penser </w:t>
      </w:r>
      <w:r w:rsidR="001151A3">
        <w:rPr>
          <w:rFonts w:ascii="Times New Roman" w:hAnsi="Times New Roman" w:cs="Times New Roman"/>
          <w:sz w:val="24"/>
          <w:szCs w:val="24"/>
        </w:rPr>
        <w:t xml:space="preserve">les situations apocalyptiques fréquemment suggérées par les romans de nos deux auteurs comme des conditions </w:t>
      </w:r>
      <w:r w:rsidR="001151A3">
        <w:rPr>
          <w:rFonts w:ascii="Times New Roman" w:hAnsi="Times New Roman" w:cs="Times New Roman"/>
          <w:i/>
          <w:iCs/>
          <w:sz w:val="24"/>
          <w:szCs w:val="24"/>
        </w:rPr>
        <w:t xml:space="preserve">sine qua non </w:t>
      </w:r>
      <w:r w:rsidR="001151A3">
        <w:rPr>
          <w:rFonts w:ascii="Times New Roman" w:hAnsi="Times New Roman" w:cs="Times New Roman"/>
          <w:sz w:val="24"/>
          <w:szCs w:val="24"/>
        </w:rPr>
        <w:t>de</w:t>
      </w:r>
      <w:r w:rsidR="0050352C">
        <w:rPr>
          <w:rFonts w:ascii="Times New Roman" w:hAnsi="Times New Roman" w:cs="Times New Roman"/>
          <w:sz w:val="24"/>
          <w:szCs w:val="24"/>
        </w:rPr>
        <w:t xml:space="preserve"> renaissance ou d’épanouissement est en effet, d’après Virginie </w:t>
      </w:r>
      <w:proofErr w:type="spellStart"/>
      <w:r w:rsidR="0050352C">
        <w:rPr>
          <w:rFonts w:ascii="Times New Roman" w:hAnsi="Times New Roman" w:cs="Times New Roman"/>
          <w:sz w:val="24"/>
          <w:szCs w:val="24"/>
        </w:rPr>
        <w:t>Soubrier</w:t>
      </w:r>
      <w:proofErr w:type="spellEnd"/>
      <w:r w:rsidR="0050352C">
        <w:rPr>
          <w:rFonts w:ascii="Times New Roman" w:hAnsi="Times New Roman" w:cs="Times New Roman"/>
          <w:sz w:val="24"/>
          <w:szCs w:val="24"/>
        </w:rPr>
        <w:t xml:space="preserve">, lié au jazz: </w:t>
      </w:r>
    </w:p>
    <w:p w14:paraId="385A0F89" w14:textId="677C94E8" w:rsidR="00541745" w:rsidRPr="00E847DB" w:rsidRDefault="00541745" w:rsidP="00E847DB">
      <w:pPr>
        <w:pStyle w:val="fixcit"/>
        <w:jc w:val="left"/>
        <w:rPr>
          <w:rFonts w:ascii="Times New Roman" w:hAnsi="Times New Roman"/>
          <w:sz w:val="24"/>
        </w:rPr>
      </w:pPr>
      <w:r w:rsidRPr="009E13B2">
        <w:rPr>
          <w:rFonts w:ascii="Times New Roman" w:hAnsi="Times New Roman"/>
          <w:sz w:val="24"/>
        </w:rPr>
        <w:t>La catastrophe finale n’est pas seulement une fin, elle est aussi une ouverture, un début</w:t>
      </w:r>
      <w:r w:rsidR="00A34CCC" w:rsidRPr="009E13B2">
        <w:rPr>
          <w:rFonts w:ascii="Times New Roman" w:hAnsi="Times New Roman"/>
          <w:sz w:val="24"/>
        </w:rPr>
        <w:t>:</w:t>
      </w:r>
      <w:r w:rsidRPr="009E13B2">
        <w:rPr>
          <w:rFonts w:ascii="Times New Roman" w:hAnsi="Times New Roman"/>
          <w:sz w:val="24"/>
        </w:rPr>
        <w:t xml:space="preserve"> c’est là, quand tout semble fini, que tout commence. Elle est le retournement du malheur en l’intuition d’un possible bonheur, intuition qui se trouve au cœur du marronnage créateur. Jacques Reda parle d’ailleurs du </w:t>
      </w:r>
      <w:r w:rsidR="00E81092" w:rsidRPr="009E13B2">
        <w:rPr>
          <w:rFonts w:ascii="Times New Roman" w:hAnsi="Times New Roman"/>
          <w:sz w:val="24"/>
        </w:rPr>
        <w:t>‶</w:t>
      </w:r>
      <w:r w:rsidRPr="009E13B2">
        <w:rPr>
          <w:rFonts w:ascii="Times New Roman" w:hAnsi="Times New Roman"/>
          <w:sz w:val="24"/>
        </w:rPr>
        <w:t>retournement du pas humain en danse</w:t>
      </w:r>
      <w:r w:rsidR="00E81092" w:rsidRPr="009E13B2">
        <w:rPr>
          <w:rFonts w:ascii="Times New Roman" w:hAnsi="Times New Roman"/>
          <w:sz w:val="24"/>
        </w:rPr>
        <w:t>″</w:t>
      </w:r>
      <w:r w:rsidRPr="009E13B2">
        <w:rPr>
          <w:rFonts w:ascii="Times New Roman" w:hAnsi="Times New Roman"/>
          <w:sz w:val="24"/>
        </w:rPr>
        <w:t xml:space="preserve"> que le jazz – cet autre marronnage – a produit. </w:t>
      </w:r>
      <w:r w:rsidR="00E81092" w:rsidRPr="009E13B2">
        <w:rPr>
          <w:rFonts w:ascii="Times New Roman" w:hAnsi="Times New Roman"/>
          <w:sz w:val="24"/>
        </w:rPr>
        <w:t>‶</w:t>
      </w:r>
      <w:r w:rsidRPr="009E13B2">
        <w:rPr>
          <w:rFonts w:ascii="Times New Roman" w:hAnsi="Times New Roman"/>
          <w:sz w:val="24"/>
        </w:rPr>
        <w:t>En prenant appui sur la terre lourde et hostile, écrit-il, qui fut celle des esclaves, en la faisant malgré tout le tremplin d’une jubilation et d’un jeu, ce pas devenu danse nous réconcilie avec elle et, en même temps, nous en délivre pour un instant fugace qui est la transcendance concrète du swing</w:t>
      </w:r>
      <w:commentRangeStart w:id="383"/>
      <w:commentRangeStart w:id="384"/>
      <w:ins w:id="385" w:author="Auteur">
        <w:r w:rsidR="00BB6192">
          <w:rPr>
            <w:rFonts w:ascii="Times New Roman" w:hAnsi="Times New Roman"/>
            <w:sz w:val="24"/>
          </w:rPr>
          <w:t>”</w:t>
        </w:r>
      </w:ins>
      <w:r w:rsidR="00E81092" w:rsidRPr="009E13B2">
        <w:rPr>
          <w:rFonts w:ascii="Times New Roman" w:hAnsi="Times New Roman"/>
          <w:sz w:val="24"/>
        </w:rPr>
        <w:t xml:space="preserve"> (Carles </w:t>
      </w:r>
      <w:proofErr w:type="spellStart"/>
      <w:r w:rsidR="00E81092" w:rsidRPr="009E13B2">
        <w:rPr>
          <w:rFonts w:ascii="Times New Roman" w:hAnsi="Times New Roman"/>
          <w:sz w:val="24"/>
        </w:rPr>
        <w:t>Clergeat</w:t>
      </w:r>
      <w:proofErr w:type="spellEnd"/>
      <w:r w:rsidR="00E81092" w:rsidRPr="009E13B2">
        <w:rPr>
          <w:rFonts w:ascii="Times New Roman" w:hAnsi="Times New Roman"/>
          <w:sz w:val="24"/>
        </w:rPr>
        <w:t xml:space="preserve"> Comolli 144-145</w:t>
      </w:r>
      <w:commentRangeEnd w:id="383"/>
      <w:r w:rsidR="00BB6192">
        <w:rPr>
          <w:rStyle w:val="Marquedecommentaire"/>
          <w:rFonts w:asciiTheme="minorHAnsi" w:eastAsiaTheme="minorHAnsi" w:hAnsiTheme="minorHAnsi" w:cstheme="minorBidi"/>
          <w:spacing w:val="0"/>
          <w:lang w:eastAsia="en-US"/>
        </w:rPr>
        <w:commentReference w:id="383"/>
      </w:r>
      <w:commentRangeEnd w:id="384"/>
      <w:r w:rsidR="00E52473">
        <w:rPr>
          <w:rStyle w:val="Marquedecommentaire"/>
          <w:rFonts w:asciiTheme="minorHAnsi" w:eastAsiaTheme="minorHAnsi" w:hAnsiTheme="minorHAnsi" w:cstheme="minorBidi"/>
          <w:spacing w:val="0"/>
          <w:lang w:eastAsia="en-US"/>
        </w:rPr>
        <w:commentReference w:id="384"/>
      </w:r>
      <w:r w:rsidR="00E81092" w:rsidRPr="009E13B2">
        <w:rPr>
          <w:rFonts w:ascii="Times New Roman" w:hAnsi="Times New Roman"/>
          <w:sz w:val="24"/>
        </w:rPr>
        <w:t>)</w:t>
      </w:r>
      <w:ins w:id="386" w:author="Auteur">
        <w:r w:rsidR="00BB6192">
          <w:rPr>
            <w:rFonts w:ascii="Times New Roman" w:hAnsi="Times New Roman"/>
            <w:sz w:val="24"/>
          </w:rPr>
          <w:t>.</w:t>
        </w:r>
      </w:ins>
      <w:del w:id="387" w:author="Auteur">
        <w:r w:rsidR="00E81092" w:rsidRPr="009E13B2" w:rsidDel="00BB6192">
          <w:rPr>
            <w:rFonts w:ascii="Times New Roman" w:hAnsi="Times New Roman"/>
            <w:sz w:val="24"/>
          </w:rPr>
          <w:delText>″</w:delText>
        </w:r>
        <w:r w:rsidR="00D156A6" w:rsidRPr="009E13B2" w:rsidDel="00BB6192">
          <w:rPr>
            <w:rStyle w:val="Appelnotedebasdep"/>
            <w:rFonts w:ascii="Times New Roman" w:hAnsi="Times New Roman"/>
            <w:sz w:val="24"/>
          </w:rPr>
          <w:delText xml:space="preserve"> </w:delText>
        </w:r>
      </w:del>
      <w:r w:rsidR="005F73E8" w:rsidRPr="009E13B2">
        <w:rPr>
          <w:rFonts w:ascii="Times New Roman" w:hAnsi="Times New Roman"/>
          <w:sz w:val="24"/>
        </w:rPr>
        <w:t>(</w:t>
      </w:r>
      <w:r w:rsidR="001E6B9C" w:rsidRPr="009E13B2">
        <w:rPr>
          <w:rFonts w:ascii="Times New Roman" w:hAnsi="Times New Roman"/>
          <w:sz w:val="24"/>
        </w:rPr>
        <w:t>‶</w:t>
      </w:r>
      <w:r w:rsidR="005F73E8" w:rsidRPr="009E13B2">
        <w:rPr>
          <w:rFonts w:ascii="Times New Roman" w:hAnsi="Times New Roman"/>
          <w:sz w:val="24"/>
        </w:rPr>
        <w:t xml:space="preserve">Tragédie et utopie chez Kossi </w:t>
      </w:r>
      <w:proofErr w:type="spellStart"/>
      <w:r w:rsidR="005F73E8" w:rsidRPr="009E13B2">
        <w:rPr>
          <w:rFonts w:ascii="Times New Roman" w:hAnsi="Times New Roman"/>
          <w:sz w:val="24"/>
        </w:rPr>
        <w:t>Efoui</w:t>
      </w:r>
      <w:proofErr w:type="spellEnd"/>
      <w:r w:rsidR="001E6B9C" w:rsidRPr="009E13B2">
        <w:rPr>
          <w:rFonts w:ascii="Times New Roman" w:hAnsi="Times New Roman"/>
          <w:sz w:val="24"/>
        </w:rPr>
        <w:t xml:space="preserve">″ </w:t>
      </w:r>
      <w:r w:rsidR="005F73E8" w:rsidRPr="009E13B2">
        <w:rPr>
          <w:rFonts w:ascii="Times New Roman" w:hAnsi="Times New Roman"/>
          <w:sz w:val="24"/>
        </w:rPr>
        <w:t>235)</w:t>
      </w:r>
      <w:del w:id="388" w:author="Auteur">
        <w:r w:rsidRPr="009E13B2" w:rsidDel="00BB6192">
          <w:rPr>
            <w:rFonts w:ascii="Times New Roman" w:hAnsi="Times New Roman"/>
            <w:sz w:val="24"/>
          </w:rPr>
          <w:delText>.</w:delText>
        </w:r>
      </w:del>
    </w:p>
    <w:p w14:paraId="4884AA80" w14:textId="5B8C3B64" w:rsidR="00CF7311" w:rsidRDefault="00CB1E3E">
      <w:pPr>
        <w:spacing w:line="360" w:lineRule="auto"/>
        <w:ind w:firstLine="708"/>
        <w:rPr>
          <w:rFonts w:ascii="Times New Roman" w:hAnsi="Times New Roman" w:cs="Times New Roman"/>
          <w:sz w:val="24"/>
          <w:szCs w:val="24"/>
        </w:rPr>
        <w:pPrChange w:id="389" w:author="Auteur">
          <w:pPr>
            <w:spacing w:line="360" w:lineRule="auto"/>
          </w:pPr>
        </w:pPrChange>
      </w:pPr>
      <w:r>
        <w:rPr>
          <w:rFonts w:ascii="Times New Roman" w:hAnsi="Times New Roman" w:cs="Times New Roman"/>
          <w:sz w:val="24"/>
          <w:szCs w:val="24"/>
        </w:rPr>
        <w:t xml:space="preserve">Le rapprochement du jazz et du marronage, </w:t>
      </w:r>
      <w:r w:rsidR="000B7605">
        <w:rPr>
          <w:rFonts w:ascii="Times New Roman" w:hAnsi="Times New Roman" w:cs="Times New Roman"/>
          <w:sz w:val="24"/>
          <w:szCs w:val="24"/>
        </w:rPr>
        <w:t>récurrent</w:t>
      </w:r>
      <w:r>
        <w:rPr>
          <w:rFonts w:ascii="Times New Roman" w:hAnsi="Times New Roman" w:cs="Times New Roman"/>
          <w:sz w:val="24"/>
          <w:szCs w:val="24"/>
        </w:rPr>
        <w:t xml:space="preserve"> dans les prises de parole de Kossi </w:t>
      </w:r>
      <w:proofErr w:type="spellStart"/>
      <w:r>
        <w:rPr>
          <w:rFonts w:ascii="Times New Roman" w:hAnsi="Times New Roman" w:cs="Times New Roman"/>
          <w:sz w:val="24"/>
          <w:szCs w:val="24"/>
        </w:rPr>
        <w:t>Efoui</w:t>
      </w:r>
      <w:proofErr w:type="spellEnd"/>
      <w:r>
        <w:rPr>
          <w:rFonts w:ascii="Times New Roman" w:hAnsi="Times New Roman" w:cs="Times New Roman"/>
          <w:sz w:val="24"/>
          <w:szCs w:val="24"/>
        </w:rPr>
        <w:t xml:space="preserve">, montre à quel point cette musique est liée, pour lui, </w:t>
      </w:r>
      <w:ins w:id="390" w:author="Auteur">
        <w:r w:rsidR="004F5DEE">
          <w:rPr>
            <w:rFonts w:ascii="Times New Roman" w:hAnsi="Times New Roman" w:cs="Times New Roman"/>
            <w:sz w:val="24"/>
            <w:szCs w:val="24"/>
          </w:rPr>
          <w:t xml:space="preserve">à la résistance des africains-américains à l’esclavage, </w:t>
        </w:r>
      </w:ins>
      <w:del w:id="391" w:author="Auteur">
        <w:r w:rsidDel="00FC5183">
          <w:rPr>
            <w:rFonts w:ascii="Times New Roman" w:hAnsi="Times New Roman" w:cs="Times New Roman"/>
            <w:sz w:val="24"/>
            <w:szCs w:val="24"/>
          </w:rPr>
          <w:delText xml:space="preserve">à l’esclavage et surtout </w:delText>
        </w:r>
      </w:del>
      <w:r>
        <w:rPr>
          <w:rFonts w:ascii="Times New Roman" w:hAnsi="Times New Roman" w:cs="Times New Roman"/>
          <w:sz w:val="24"/>
          <w:szCs w:val="24"/>
        </w:rPr>
        <w:t>aux moyens déployés par les esclaves pour se défaire d’un système qui les réduisait</w:t>
      </w:r>
      <w:r w:rsidR="004B54EA">
        <w:rPr>
          <w:rFonts w:ascii="Times New Roman" w:hAnsi="Times New Roman" w:cs="Times New Roman"/>
          <w:sz w:val="24"/>
          <w:szCs w:val="24"/>
        </w:rPr>
        <w:t xml:space="preserve"> à un statut d’objet. </w:t>
      </w:r>
      <w:r w:rsidR="00A7266F">
        <w:rPr>
          <w:rFonts w:ascii="Times New Roman" w:hAnsi="Times New Roman" w:cs="Times New Roman"/>
          <w:sz w:val="24"/>
          <w:szCs w:val="24"/>
        </w:rPr>
        <w:t xml:space="preserve">Kossi </w:t>
      </w:r>
      <w:proofErr w:type="spellStart"/>
      <w:r w:rsidR="00A7266F">
        <w:rPr>
          <w:rFonts w:ascii="Times New Roman" w:hAnsi="Times New Roman" w:cs="Times New Roman"/>
          <w:sz w:val="24"/>
          <w:szCs w:val="24"/>
        </w:rPr>
        <w:t>Efoui</w:t>
      </w:r>
      <w:proofErr w:type="spellEnd"/>
      <w:r w:rsidR="00A7266F">
        <w:rPr>
          <w:rFonts w:ascii="Times New Roman" w:hAnsi="Times New Roman" w:cs="Times New Roman"/>
          <w:sz w:val="24"/>
          <w:szCs w:val="24"/>
        </w:rPr>
        <w:t xml:space="preserve"> confirme, dans un entretien avec </w:t>
      </w:r>
      <w:r w:rsidR="004E2E76">
        <w:rPr>
          <w:rFonts w:ascii="Times New Roman" w:hAnsi="Times New Roman" w:cs="Times New Roman"/>
          <w:sz w:val="24"/>
          <w:szCs w:val="24"/>
        </w:rPr>
        <w:t xml:space="preserve">Emmanuel Parent, l’importance de la situation historique de naissance du jazz pour lui: </w:t>
      </w:r>
    </w:p>
    <w:p w14:paraId="6EC3E2A1" w14:textId="5BB17E59" w:rsidR="00CF7311" w:rsidRPr="00E847DB" w:rsidRDefault="00CF7311" w:rsidP="0006203D">
      <w:pPr>
        <w:ind w:left="708"/>
        <w:rPr>
          <w:rFonts w:ascii="Times New Roman" w:hAnsi="Times New Roman" w:cs="Times New Roman"/>
          <w:sz w:val="24"/>
          <w:szCs w:val="20"/>
        </w:rPr>
      </w:pPr>
      <w:r w:rsidRPr="00E847DB">
        <w:rPr>
          <w:rFonts w:ascii="Times New Roman" w:hAnsi="Times New Roman" w:cs="Times New Roman"/>
          <w:sz w:val="24"/>
          <w:szCs w:val="20"/>
        </w:rPr>
        <w:t>L’événement majeur, l’événement musical majeur du XX</w:t>
      </w:r>
      <w:r w:rsidRPr="00E847DB">
        <w:rPr>
          <w:rFonts w:ascii="Times New Roman" w:hAnsi="Times New Roman" w:cs="Times New Roman"/>
          <w:sz w:val="24"/>
          <w:szCs w:val="20"/>
          <w:vertAlign w:val="superscript"/>
        </w:rPr>
        <w:t>e</w:t>
      </w:r>
      <w:r w:rsidRPr="00E847DB">
        <w:rPr>
          <w:rFonts w:ascii="Times New Roman" w:hAnsi="Times New Roman" w:cs="Times New Roman"/>
          <w:sz w:val="24"/>
          <w:szCs w:val="20"/>
        </w:rPr>
        <w:t xml:space="preserve"> siècle, c’est le jazz. Qu’est-ce que c’est? C’est quelque chose qui est né dans un contexte où les inventeurs de cette chose-là étaient dans un état de dépersonnalisation totale, ce sont des individus considérés non pas comme des individus mais comme des objets, et qui ont gardé la trace d’une mémoire. Ce sont des gens dont la mémoire a été laminée depuis sa souche, et c’est quelques traces, quelques traces… </w:t>
      </w:r>
      <w:r w:rsidR="00FE2070" w:rsidRPr="00E847DB">
        <w:rPr>
          <w:rFonts w:ascii="Times New Roman" w:hAnsi="Times New Roman" w:cs="Times New Roman"/>
          <w:sz w:val="24"/>
          <w:szCs w:val="20"/>
        </w:rPr>
        <w:t xml:space="preserve">[…] </w:t>
      </w:r>
      <w:r w:rsidRPr="00E847DB">
        <w:rPr>
          <w:rFonts w:ascii="Times New Roman" w:hAnsi="Times New Roman" w:cs="Times New Roman"/>
          <w:sz w:val="24"/>
          <w:szCs w:val="20"/>
        </w:rPr>
        <w:t>Donc c’est dans ce désert que tout à coup naît cette chose déroutante, inouïe, inédite</w:t>
      </w:r>
      <w:r w:rsidR="00A767A7">
        <w:rPr>
          <w:rFonts w:ascii="Times New Roman" w:hAnsi="Times New Roman" w:cs="Times New Roman"/>
          <w:sz w:val="24"/>
          <w:szCs w:val="20"/>
        </w:rPr>
        <w:t>.</w:t>
      </w:r>
      <w:r w:rsidR="004B54EA" w:rsidRPr="00E847DB">
        <w:rPr>
          <w:rFonts w:ascii="Times New Roman" w:hAnsi="Times New Roman" w:cs="Times New Roman"/>
          <w:sz w:val="24"/>
          <w:szCs w:val="20"/>
        </w:rPr>
        <w:t xml:space="preserve"> (Parent 121)</w:t>
      </w:r>
    </w:p>
    <w:p w14:paraId="1BCF46BA" w14:textId="63774C5E" w:rsidR="00683B27" w:rsidRDefault="006B4E56" w:rsidP="0006203D">
      <w:pPr>
        <w:spacing w:line="360" w:lineRule="auto"/>
        <w:rPr>
          <w:rFonts w:ascii="Times New Roman" w:hAnsi="Times New Roman" w:cs="Times New Roman"/>
          <w:sz w:val="24"/>
          <w:szCs w:val="24"/>
        </w:rPr>
      </w:pPr>
      <w:r>
        <w:rPr>
          <w:rFonts w:ascii="Times New Roman" w:hAnsi="Times New Roman" w:cs="Times New Roman"/>
          <w:sz w:val="24"/>
          <w:szCs w:val="24"/>
        </w:rPr>
        <w:t>Il faut comprendre, dans la dernière phrase, qu</w:t>
      </w:r>
      <w:r w:rsidR="00301CF1">
        <w:rPr>
          <w:rFonts w:ascii="Times New Roman" w:hAnsi="Times New Roman" w:cs="Times New Roman"/>
          <w:sz w:val="24"/>
          <w:szCs w:val="24"/>
        </w:rPr>
        <w:t xml:space="preserve">e le désert et le caractère inouï du jazz entretiennent un lien de conséquence. </w:t>
      </w:r>
      <w:r w:rsidR="007D266B">
        <w:rPr>
          <w:rFonts w:ascii="Times New Roman" w:hAnsi="Times New Roman" w:cs="Times New Roman"/>
          <w:sz w:val="24"/>
          <w:szCs w:val="24"/>
        </w:rPr>
        <w:t>L’écriture-jazz permet aussi de retrouver</w:t>
      </w:r>
      <w:del w:id="392" w:author="Auteur">
        <w:r w:rsidR="007D266B" w:rsidDel="00A767A7">
          <w:rPr>
            <w:rFonts w:ascii="Times New Roman" w:hAnsi="Times New Roman" w:cs="Times New Roman"/>
            <w:sz w:val="24"/>
            <w:szCs w:val="24"/>
          </w:rPr>
          <w:delText>,</w:delText>
        </w:r>
      </w:del>
      <w:r w:rsidR="007D266B">
        <w:rPr>
          <w:rFonts w:ascii="Times New Roman" w:hAnsi="Times New Roman" w:cs="Times New Roman"/>
          <w:sz w:val="24"/>
          <w:szCs w:val="24"/>
        </w:rPr>
        <w:t xml:space="preserve"> dans la </w:t>
      </w:r>
      <w:r w:rsidR="00E96F29">
        <w:rPr>
          <w:rFonts w:ascii="Times New Roman" w:hAnsi="Times New Roman" w:cs="Times New Roman"/>
          <w:sz w:val="24"/>
          <w:szCs w:val="24"/>
        </w:rPr>
        <w:t>fiction</w:t>
      </w:r>
      <w:ins w:id="393" w:author="Auteur">
        <w:r w:rsidR="00A767A7">
          <w:rPr>
            <w:rFonts w:ascii="Times New Roman" w:hAnsi="Times New Roman" w:cs="Times New Roman"/>
            <w:sz w:val="24"/>
            <w:szCs w:val="24"/>
          </w:rPr>
          <w:t>,</w:t>
        </w:r>
      </w:ins>
      <w:r w:rsidR="00E96F29">
        <w:rPr>
          <w:rFonts w:ascii="Times New Roman" w:hAnsi="Times New Roman" w:cs="Times New Roman"/>
          <w:sz w:val="24"/>
          <w:szCs w:val="24"/>
        </w:rPr>
        <w:t xml:space="preserve"> donc sans avoir à en subir les terribles conséquences, cet état de dépossession, de vide</w:t>
      </w:r>
      <w:r w:rsidR="001653FF">
        <w:rPr>
          <w:rFonts w:ascii="Times New Roman" w:hAnsi="Times New Roman" w:cs="Times New Roman"/>
          <w:sz w:val="24"/>
          <w:szCs w:val="24"/>
        </w:rPr>
        <w:t xml:space="preserve">, dans lequel ne subsistent que des traces, matériau premier de la construction de l’inouï. </w:t>
      </w:r>
      <w:r w:rsidR="00683B27">
        <w:rPr>
          <w:rFonts w:ascii="Times New Roman" w:hAnsi="Times New Roman" w:cs="Times New Roman"/>
          <w:sz w:val="24"/>
          <w:szCs w:val="24"/>
        </w:rPr>
        <w:t xml:space="preserve">L’influence du jazz sur l’écriture est à comprendre comme une façon de défaire la maîtrise, le fini, pour aller vers ce qu’on n’attendait pas: </w:t>
      </w:r>
    </w:p>
    <w:p w14:paraId="7F92586B" w14:textId="577BF666" w:rsidR="00683B27" w:rsidRPr="00B75AB4" w:rsidRDefault="00683B27" w:rsidP="0006203D">
      <w:pPr>
        <w:spacing w:after="0" w:line="240" w:lineRule="auto"/>
        <w:ind w:left="708"/>
        <w:rPr>
          <w:rFonts w:ascii="Times New Roman" w:hAnsi="Times New Roman" w:cs="Times New Roman"/>
          <w:sz w:val="24"/>
          <w:szCs w:val="24"/>
        </w:rPr>
      </w:pPr>
      <w:r w:rsidRPr="00B75AB4">
        <w:rPr>
          <w:rFonts w:ascii="Times New Roman" w:hAnsi="Times New Roman" w:cs="Times New Roman"/>
          <w:sz w:val="24"/>
          <w:szCs w:val="24"/>
        </w:rPr>
        <w:t>Des aventures qui mêlent aussi le jazz à d’autres expressions artistiques quand des cinéastes, des peintres, des écrivains ou des chorégraphes trouveront dans la musique noire un possible modèle pour remettre du corps dans l’art, inventer de nouveaux gestes, tenter d’autres expériences dans lesquelles le spontané et l’inachevé deviennent des valeurs aussi déterminantes que le maîtrisé et le fini</w:t>
      </w:r>
      <w:ins w:id="394" w:author="Auteur">
        <w:r w:rsidR="006C6FE9">
          <w:rPr>
            <w:rFonts w:ascii="Times New Roman" w:hAnsi="Times New Roman" w:cs="Times New Roman"/>
            <w:sz w:val="24"/>
            <w:szCs w:val="24"/>
          </w:rPr>
          <w:t>.</w:t>
        </w:r>
      </w:ins>
      <w:r w:rsidRPr="00B75AB4">
        <w:rPr>
          <w:rFonts w:ascii="Times New Roman" w:hAnsi="Times New Roman" w:cs="Times New Roman"/>
          <w:sz w:val="24"/>
          <w:szCs w:val="24"/>
        </w:rPr>
        <w:t xml:space="preserve"> (</w:t>
      </w:r>
      <w:proofErr w:type="spellStart"/>
      <w:r w:rsidRPr="00B75AB4">
        <w:rPr>
          <w:rFonts w:ascii="Times New Roman" w:hAnsi="Times New Roman" w:cs="Times New Roman"/>
          <w:sz w:val="24"/>
          <w:szCs w:val="24"/>
        </w:rPr>
        <w:t>Mouëllic</w:t>
      </w:r>
      <w:proofErr w:type="spellEnd"/>
      <w:r w:rsidR="00FE2070" w:rsidRPr="00B75AB4">
        <w:rPr>
          <w:rFonts w:ascii="Times New Roman" w:hAnsi="Times New Roman" w:cs="Times New Roman"/>
          <w:sz w:val="24"/>
          <w:szCs w:val="24"/>
        </w:rPr>
        <w:t xml:space="preserve">, </w:t>
      </w:r>
      <w:proofErr w:type="spellStart"/>
      <w:r w:rsidR="00FE2070" w:rsidRPr="00B75AB4">
        <w:rPr>
          <w:rFonts w:ascii="Times New Roman" w:hAnsi="Times New Roman" w:cs="Times New Roman"/>
          <w:sz w:val="24"/>
          <w:szCs w:val="24"/>
        </w:rPr>
        <w:t>Kwahulé</w:t>
      </w:r>
      <w:proofErr w:type="spellEnd"/>
      <w:r w:rsidRPr="00B75AB4">
        <w:rPr>
          <w:rFonts w:ascii="Times New Roman" w:hAnsi="Times New Roman" w:cs="Times New Roman"/>
          <w:sz w:val="24"/>
          <w:szCs w:val="24"/>
        </w:rPr>
        <w:t xml:space="preserve"> 5)</w:t>
      </w:r>
      <w:del w:id="395" w:author="Auteur">
        <w:r w:rsidRPr="00B75AB4" w:rsidDel="006C6FE9">
          <w:rPr>
            <w:rFonts w:ascii="Times New Roman" w:hAnsi="Times New Roman" w:cs="Times New Roman"/>
            <w:sz w:val="24"/>
            <w:szCs w:val="24"/>
          </w:rPr>
          <w:delText>.</w:delText>
        </w:r>
      </w:del>
    </w:p>
    <w:p w14:paraId="16C786FD" w14:textId="77777777" w:rsidR="00683B27" w:rsidRDefault="00683B27" w:rsidP="0006203D">
      <w:pPr>
        <w:spacing w:line="360" w:lineRule="auto"/>
        <w:rPr>
          <w:rFonts w:ascii="Times New Roman" w:hAnsi="Times New Roman" w:cs="Times New Roman"/>
          <w:sz w:val="24"/>
          <w:szCs w:val="24"/>
        </w:rPr>
      </w:pPr>
    </w:p>
    <w:p w14:paraId="433C7302" w14:textId="77777777" w:rsidR="00A767A7" w:rsidRDefault="00C82605">
      <w:pPr>
        <w:spacing w:line="360" w:lineRule="auto"/>
        <w:ind w:firstLine="708"/>
        <w:rPr>
          <w:ins w:id="396" w:author="Auteur"/>
          <w:rFonts w:ascii="Times New Roman" w:hAnsi="Times New Roman" w:cs="Times New Roman"/>
          <w:sz w:val="24"/>
          <w:szCs w:val="24"/>
        </w:rPr>
      </w:pPr>
      <w:r w:rsidRPr="00E26E5D">
        <w:rPr>
          <w:rFonts w:ascii="Times New Roman" w:hAnsi="Times New Roman" w:cs="Times New Roman"/>
          <w:sz w:val="24"/>
          <w:szCs w:val="24"/>
        </w:rPr>
        <w:lastRenderedPageBreak/>
        <w:t xml:space="preserve">La fin de </w:t>
      </w:r>
      <w:r w:rsidRPr="00E26E5D">
        <w:rPr>
          <w:rFonts w:ascii="Times New Roman" w:hAnsi="Times New Roman" w:cs="Times New Roman"/>
          <w:i/>
          <w:iCs/>
          <w:sz w:val="24"/>
          <w:szCs w:val="24"/>
        </w:rPr>
        <w:t xml:space="preserve">Nouvel an chinois </w:t>
      </w:r>
      <w:r w:rsidRPr="00E26E5D">
        <w:rPr>
          <w:rFonts w:ascii="Times New Roman" w:hAnsi="Times New Roman" w:cs="Times New Roman"/>
          <w:sz w:val="24"/>
          <w:szCs w:val="24"/>
        </w:rPr>
        <w:t>est exemplaire de ce</w:t>
      </w:r>
      <w:r w:rsidR="00F03913" w:rsidRPr="00E26E5D">
        <w:rPr>
          <w:rFonts w:ascii="Times New Roman" w:hAnsi="Times New Roman" w:cs="Times New Roman"/>
          <w:sz w:val="24"/>
          <w:szCs w:val="24"/>
        </w:rPr>
        <w:t xml:space="preserve">tte </w:t>
      </w:r>
      <w:r w:rsidR="00E550BB">
        <w:rPr>
          <w:rFonts w:ascii="Times New Roman" w:hAnsi="Times New Roman" w:cs="Times New Roman"/>
          <w:sz w:val="24"/>
          <w:szCs w:val="24"/>
        </w:rPr>
        <w:t>destruction d’un monde</w:t>
      </w:r>
      <w:r w:rsidR="00683B27">
        <w:rPr>
          <w:rFonts w:ascii="Times New Roman" w:hAnsi="Times New Roman" w:cs="Times New Roman"/>
          <w:sz w:val="24"/>
          <w:szCs w:val="24"/>
        </w:rPr>
        <w:t xml:space="preserve"> </w:t>
      </w:r>
      <w:ins w:id="397" w:author="Auteur">
        <w:r w:rsidR="006C6FE9">
          <w:rPr>
            <w:rFonts w:ascii="Times New Roman" w:hAnsi="Times New Roman" w:cs="Times New Roman"/>
            <w:sz w:val="24"/>
            <w:szCs w:val="24"/>
          </w:rPr>
          <w:t>“</w:t>
        </w:r>
      </w:ins>
      <w:del w:id="398" w:author="Auteur">
        <w:r w:rsidR="00683B27" w:rsidDel="006C6FE9">
          <w:rPr>
            <w:rFonts w:ascii="Times New Roman" w:hAnsi="Times New Roman" w:cs="Times New Roman"/>
            <w:sz w:val="24"/>
            <w:szCs w:val="24"/>
          </w:rPr>
          <w:delText>« </w:delText>
        </w:r>
      </w:del>
      <w:r w:rsidR="00683B27">
        <w:rPr>
          <w:rFonts w:ascii="Times New Roman" w:hAnsi="Times New Roman" w:cs="Times New Roman"/>
          <w:sz w:val="24"/>
          <w:szCs w:val="24"/>
        </w:rPr>
        <w:t>maîtrisé et […] fini</w:t>
      </w:r>
      <w:del w:id="399" w:author="Auteur">
        <w:r w:rsidR="00683B27" w:rsidDel="006C6FE9">
          <w:rPr>
            <w:rFonts w:ascii="Times New Roman" w:hAnsi="Times New Roman" w:cs="Times New Roman"/>
            <w:sz w:val="24"/>
            <w:szCs w:val="24"/>
          </w:rPr>
          <w:delText> »</w:delText>
        </w:r>
      </w:del>
      <w:r w:rsidR="00683B27">
        <w:rPr>
          <w:rFonts w:ascii="Times New Roman" w:hAnsi="Times New Roman" w:cs="Times New Roman"/>
          <w:sz w:val="24"/>
          <w:szCs w:val="24"/>
        </w:rPr>
        <w:t>,</w:t>
      </w:r>
      <w:ins w:id="400" w:author="Auteur">
        <w:r w:rsidR="006C6FE9">
          <w:rPr>
            <w:rFonts w:ascii="Times New Roman" w:hAnsi="Times New Roman" w:cs="Times New Roman"/>
            <w:sz w:val="24"/>
            <w:szCs w:val="24"/>
          </w:rPr>
          <w:t>”</w:t>
        </w:r>
      </w:ins>
      <w:r w:rsidR="00E550BB">
        <w:rPr>
          <w:rFonts w:ascii="Times New Roman" w:hAnsi="Times New Roman" w:cs="Times New Roman"/>
          <w:sz w:val="24"/>
          <w:szCs w:val="24"/>
        </w:rPr>
        <w:t xml:space="preserve"> </w:t>
      </w:r>
      <w:r w:rsidR="00F03913" w:rsidRPr="00E26E5D">
        <w:rPr>
          <w:rFonts w:ascii="Times New Roman" w:hAnsi="Times New Roman" w:cs="Times New Roman"/>
          <w:sz w:val="24"/>
          <w:szCs w:val="24"/>
        </w:rPr>
        <w:t xml:space="preserve">puisque le roman se conclut sur un attentat par un personnage </w:t>
      </w:r>
      <w:r w:rsidR="007B5A40" w:rsidRPr="00E26E5D">
        <w:rPr>
          <w:rFonts w:ascii="Times New Roman" w:hAnsi="Times New Roman" w:cs="Times New Roman"/>
          <w:sz w:val="24"/>
          <w:szCs w:val="24"/>
        </w:rPr>
        <w:t>secondaire.</w:t>
      </w:r>
      <w:r w:rsidR="00F03913" w:rsidRPr="00E26E5D">
        <w:rPr>
          <w:rFonts w:ascii="Times New Roman" w:hAnsi="Times New Roman" w:cs="Times New Roman"/>
          <w:sz w:val="24"/>
          <w:szCs w:val="24"/>
        </w:rPr>
        <w:t xml:space="preserve"> </w:t>
      </w:r>
      <w:r w:rsidR="00DE480A" w:rsidRPr="00E26E5D">
        <w:rPr>
          <w:rFonts w:ascii="Times New Roman" w:hAnsi="Times New Roman" w:cs="Times New Roman"/>
          <w:sz w:val="24"/>
          <w:szCs w:val="24"/>
        </w:rPr>
        <w:t xml:space="preserve">Au cours du roman, la scène inaugurale de l’attentat est décrite de façon fragmentaire: lors d’un nouvel an chinois, Guillaume-Alexandre </w:t>
      </w:r>
      <w:proofErr w:type="spellStart"/>
      <w:r w:rsidR="00DE480A" w:rsidRPr="00E26E5D">
        <w:rPr>
          <w:rFonts w:ascii="Times New Roman" w:hAnsi="Times New Roman" w:cs="Times New Roman"/>
          <w:sz w:val="24"/>
          <w:szCs w:val="24"/>
        </w:rPr>
        <w:t>Demontfaucon</w:t>
      </w:r>
      <w:proofErr w:type="spellEnd"/>
      <w:r w:rsidR="00DE480A" w:rsidRPr="00E26E5D">
        <w:rPr>
          <w:rFonts w:ascii="Times New Roman" w:hAnsi="Times New Roman" w:cs="Times New Roman"/>
          <w:sz w:val="24"/>
          <w:szCs w:val="24"/>
        </w:rPr>
        <w:t xml:space="preserve">, </w:t>
      </w:r>
      <w:del w:id="401" w:author="Auteur">
        <w:r w:rsidR="00DE480A" w:rsidRPr="00E26E5D" w:rsidDel="006C6FE9">
          <w:rPr>
            <w:rFonts w:ascii="Times New Roman" w:hAnsi="Times New Roman" w:cs="Times New Roman"/>
            <w:sz w:val="24"/>
            <w:szCs w:val="24"/>
          </w:rPr>
          <w:delText>qui avait quitté le</w:delText>
        </w:r>
      </w:del>
      <w:ins w:id="402" w:author="Auteur">
        <w:r w:rsidR="006C6FE9">
          <w:rPr>
            <w:rFonts w:ascii="Times New Roman" w:hAnsi="Times New Roman" w:cs="Times New Roman"/>
            <w:sz w:val="24"/>
            <w:szCs w:val="24"/>
          </w:rPr>
          <w:t xml:space="preserve">un </w:t>
        </w:r>
        <w:proofErr w:type="spellStart"/>
        <w:r w:rsidR="006C6FE9">
          <w:rPr>
            <w:rFonts w:ascii="Times New Roman" w:hAnsi="Times New Roman" w:cs="Times New Roman"/>
            <w:sz w:val="24"/>
            <w:szCs w:val="24"/>
          </w:rPr>
          <w:t>ancient</w:t>
        </w:r>
        <w:proofErr w:type="spellEnd"/>
        <w:r w:rsidR="006C6FE9">
          <w:rPr>
            <w:rFonts w:ascii="Times New Roman" w:hAnsi="Times New Roman" w:cs="Times New Roman"/>
            <w:sz w:val="24"/>
            <w:szCs w:val="24"/>
          </w:rPr>
          <w:t xml:space="preserve"> habitant du</w:t>
        </w:r>
      </w:ins>
      <w:r w:rsidR="00DE480A" w:rsidRPr="00E26E5D">
        <w:rPr>
          <w:rFonts w:ascii="Times New Roman" w:hAnsi="Times New Roman" w:cs="Times New Roman"/>
          <w:sz w:val="24"/>
          <w:szCs w:val="24"/>
        </w:rPr>
        <w:t xml:space="preserve"> quartier</w:t>
      </w:r>
      <w:del w:id="403" w:author="Auteur">
        <w:r w:rsidR="00DE480A" w:rsidRPr="00E26E5D" w:rsidDel="006C6FE9">
          <w:rPr>
            <w:rFonts w:ascii="Times New Roman" w:hAnsi="Times New Roman" w:cs="Times New Roman"/>
            <w:sz w:val="24"/>
            <w:szCs w:val="24"/>
          </w:rPr>
          <w:delText xml:space="preserve"> depuis un certain temps</w:delText>
        </w:r>
      </w:del>
      <w:r w:rsidR="00DE480A" w:rsidRPr="00E26E5D">
        <w:rPr>
          <w:rFonts w:ascii="Times New Roman" w:hAnsi="Times New Roman" w:cs="Times New Roman"/>
          <w:sz w:val="24"/>
          <w:szCs w:val="24"/>
        </w:rPr>
        <w:t xml:space="preserve">, </w:t>
      </w:r>
      <w:r w:rsidR="001366F0" w:rsidRPr="00E26E5D">
        <w:rPr>
          <w:rFonts w:ascii="Times New Roman" w:hAnsi="Times New Roman" w:cs="Times New Roman"/>
          <w:sz w:val="24"/>
          <w:szCs w:val="24"/>
        </w:rPr>
        <w:t>sort du métro habillé en légionnaire et armé, avant de tirer sur la foule</w:t>
      </w:r>
      <w:r w:rsidR="007B5A40" w:rsidRPr="00E26E5D">
        <w:rPr>
          <w:rFonts w:ascii="Times New Roman" w:hAnsi="Times New Roman" w:cs="Times New Roman"/>
          <w:sz w:val="24"/>
          <w:szCs w:val="24"/>
        </w:rPr>
        <w:t>, sans qu’on parvienne clairement à comprendre l’enchaînement des faits</w:t>
      </w:r>
      <w:ins w:id="404" w:author="Auteur">
        <w:r w:rsidR="00A767A7">
          <w:rPr>
            <w:rFonts w:ascii="Times New Roman" w:hAnsi="Times New Roman" w:cs="Times New Roman"/>
            <w:sz w:val="24"/>
            <w:szCs w:val="24"/>
          </w:rPr>
          <w:t xml:space="preserve"> ou</w:t>
        </w:r>
        <w:r w:rsidR="00A767A7" w:rsidRPr="00A767A7">
          <w:rPr>
            <w:rFonts w:ascii="Times New Roman" w:hAnsi="Times New Roman" w:cs="Times New Roman"/>
            <w:sz w:val="24"/>
            <w:szCs w:val="24"/>
          </w:rPr>
          <w:t xml:space="preserve"> les motivations qui le poussent à agir</w:t>
        </w:r>
      </w:ins>
      <w:r w:rsidR="007B5A40" w:rsidRPr="00E26E5D">
        <w:rPr>
          <w:rFonts w:ascii="Times New Roman" w:hAnsi="Times New Roman" w:cs="Times New Roman"/>
          <w:sz w:val="24"/>
          <w:szCs w:val="24"/>
        </w:rPr>
        <w:t xml:space="preserve">. On peut se demander, par exemple, si les fantasmes morbides d’Ezéchiel, qui rêve de frapper ou de tuer la dentiste dont il est amoureux, </w:t>
      </w:r>
      <w:proofErr w:type="spellStart"/>
      <w:r w:rsidR="007B5A40" w:rsidRPr="00E26E5D">
        <w:rPr>
          <w:rFonts w:ascii="Times New Roman" w:hAnsi="Times New Roman" w:cs="Times New Roman"/>
          <w:sz w:val="24"/>
          <w:szCs w:val="24"/>
        </w:rPr>
        <w:t>Melsa</w:t>
      </w:r>
      <w:proofErr w:type="spellEnd"/>
      <w:r w:rsidR="007B5A40" w:rsidRPr="00E26E5D">
        <w:rPr>
          <w:rFonts w:ascii="Times New Roman" w:hAnsi="Times New Roman" w:cs="Times New Roman"/>
          <w:sz w:val="24"/>
          <w:szCs w:val="24"/>
        </w:rPr>
        <w:t xml:space="preserve">, et son mari, Maximilien, </w:t>
      </w:r>
      <w:r w:rsidR="00607A72" w:rsidRPr="00E26E5D">
        <w:rPr>
          <w:rFonts w:ascii="Times New Roman" w:hAnsi="Times New Roman" w:cs="Times New Roman"/>
          <w:sz w:val="24"/>
          <w:szCs w:val="24"/>
        </w:rPr>
        <w:t>sont une conséquence du traumatisme qu’est le fait d’assister à un attentat, ou si c’était plutôt une façon de capter la violence latente qui régnait dans le quartier</w:t>
      </w:r>
      <w:r w:rsidR="00BA1F85" w:rsidRPr="00E26E5D">
        <w:rPr>
          <w:rFonts w:ascii="Times New Roman" w:hAnsi="Times New Roman" w:cs="Times New Roman"/>
          <w:sz w:val="24"/>
          <w:szCs w:val="24"/>
        </w:rPr>
        <w:t>.</w:t>
      </w:r>
      <w:r w:rsidR="00FE13C8">
        <w:rPr>
          <w:rFonts w:ascii="Times New Roman" w:hAnsi="Times New Roman" w:cs="Times New Roman"/>
          <w:sz w:val="24"/>
          <w:szCs w:val="24"/>
        </w:rPr>
        <w:t xml:space="preserve"> </w:t>
      </w:r>
      <w:r w:rsidR="00DD3A5F">
        <w:rPr>
          <w:rFonts w:ascii="Times New Roman" w:hAnsi="Times New Roman" w:cs="Times New Roman"/>
          <w:sz w:val="24"/>
          <w:szCs w:val="24"/>
        </w:rPr>
        <w:t>La question occupe d’autant plus le lecteur qu’on ne parvient pas à comprendre si Ezéchiel a effectivement tué Maximilien ou s’il s’est contenté d’en rêver</w:t>
      </w:r>
      <w:ins w:id="405" w:author="Auteur">
        <w:r w:rsidR="006C6FE9">
          <w:rPr>
            <w:rFonts w:ascii="Times New Roman" w:hAnsi="Times New Roman" w:cs="Times New Roman"/>
            <w:sz w:val="24"/>
            <w:szCs w:val="24"/>
          </w:rPr>
          <w:t>.</w:t>
        </w:r>
      </w:ins>
      <w:del w:id="406" w:author="Auteur">
        <w:r w:rsidR="00683B27" w:rsidDel="006C6FE9">
          <w:rPr>
            <w:rFonts w:ascii="Times New Roman" w:hAnsi="Times New Roman" w:cs="Times New Roman"/>
            <w:sz w:val="24"/>
            <w:szCs w:val="24"/>
          </w:rPr>
          <w:delText> :</w:delText>
        </w:r>
      </w:del>
      <w:r w:rsidR="00683B27">
        <w:rPr>
          <w:rFonts w:ascii="Times New Roman" w:hAnsi="Times New Roman" w:cs="Times New Roman"/>
          <w:sz w:val="24"/>
          <w:szCs w:val="24"/>
        </w:rPr>
        <w:t xml:space="preserve"> </w:t>
      </w:r>
    </w:p>
    <w:p w14:paraId="5590D177" w14:textId="2388694D" w:rsidR="00F37EA4" w:rsidRDefault="006C6FE9" w:rsidP="00B75AB4">
      <w:pPr>
        <w:spacing w:line="360" w:lineRule="auto"/>
        <w:ind w:firstLine="708"/>
        <w:rPr>
          <w:rFonts w:ascii="Times New Roman" w:hAnsi="Times New Roman" w:cs="Times New Roman"/>
          <w:sz w:val="24"/>
          <w:szCs w:val="24"/>
        </w:rPr>
      </w:pPr>
      <w:ins w:id="407" w:author="Auteur">
        <w:r>
          <w:rPr>
            <w:rFonts w:ascii="Times New Roman" w:hAnsi="Times New Roman" w:cs="Times New Roman"/>
            <w:sz w:val="24"/>
            <w:szCs w:val="24"/>
          </w:rPr>
          <w:t>C</w:t>
        </w:r>
      </w:ins>
      <w:del w:id="408" w:author="Auteur">
        <w:r w:rsidR="00683B27" w:rsidDel="006C6FE9">
          <w:rPr>
            <w:rFonts w:ascii="Times New Roman" w:hAnsi="Times New Roman" w:cs="Times New Roman"/>
            <w:sz w:val="24"/>
            <w:szCs w:val="24"/>
          </w:rPr>
          <w:delText>c</w:delText>
        </w:r>
      </w:del>
      <w:r w:rsidR="00683B27">
        <w:rPr>
          <w:rFonts w:ascii="Times New Roman" w:hAnsi="Times New Roman" w:cs="Times New Roman"/>
          <w:sz w:val="24"/>
          <w:szCs w:val="24"/>
        </w:rPr>
        <w:t>ette écriture-jazz est bie</w:t>
      </w:r>
      <w:r w:rsidR="00657B29">
        <w:rPr>
          <w:rFonts w:ascii="Times New Roman" w:hAnsi="Times New Roman" w:cs="Times New Roman"/>
          <w:sz w:val="24"/>
          <w:szCs w:val="24"/>
        </w:rPr>
        <w:t>n</w:t>
      </w:r>
      <w:r w:rsidR="00683B27">
        <w:rPr>
          <w:rFonts w:ascii="Times New Roman" w:hAnsi="Times New Roman" w:cs="Times New Roman"/>
          <w:sz w:val="24"/>
          <w:szCs w:val="24"/>
        </w:rPr>
        <w:t xml:space="preserve"> du côté de </w:t>
      </w:r>
      <w:ins w:id="409" w:author="Auteur">
        <w:r>
          <w:rPr>
            <w:rFonts w:ascii="Times New Roman" w:hAnsi="Times New Roman" w:cs="Times New Roman"/>
            <w:sz w:val="24"/>
            <w:szCs w:val="24"/>
          </w:rPr>
          <w:t>“</w:t>
        </w:r>
      </w:ins>
      <w:del w:id="410" w:author="Auteur">
        <w:r w:rsidR="00683B27" w:rsidDel="006C6FE9">
          <w:rPr>
            <w:rFonts w:ascii="Times New Roman" w:hAnsi="Times New Roman" w:cs="Times New Roman"/>
            <w:sz w:val="24"/>
            <w:szCs w:val="24"/>
          </w:rPr>
          <w:delText>« </w:delText>
        </w:r>
      </w:del>
      <w:r w:rsidR="00683B27">
        <w:rPr>
          <w:rFonts w:ascii="Times New Roman" w:hAnsi="Times New Roman" w:cs="Times New Roman"/>
          <w:sz w:val="24"/>
          <w:szCs w:val="24"/>
        </w:rPr>
        <w:t>l’inachevé</w:t>
      </w:r>
      <w:del w:id="411" w:author="Auteur">
        <w:r w:rsidR="00683B27" w:rsidDel="006C6FE9">
          <w:rPr>
            <w:rFonts w:ascii="Times New Roman" w:hAnsi="Times New Roman" w:cs="Times New Roman"/>
            <w:sz w:val="24"/>
            <w:szCs w:val="24"/>
          </w:rPr>
          <w:delText> »</w:delText>
        </w:r>
      </w:del>
      <w:r w:rsidR="00683B27">
        <w:rPr>
          <w:rFonts w:ascii="Times New Roman" w:hAnsi="Times New Roman" w:cs="Times New Roman"/>
          <w:sz w:val="24"/>
          <w:szCs w:val="24"/>
        </w:rPr>
        <w:t>,</w:t>
      </w:r>
      <w:ins w:id="412" w:author="Auteur">
        <w:r>
          <w:rPr>
            <w:rFonts w:ascii="Times New Roman" w:hAnsi="Times New Roman" w:cs="Times New Roman"/>
            <w:sz w:val="24"/>
            <w:szCs w:val="24"/>
          </w:rPr>
          <w:t>”</w:t>
        </w:r>
      </w:ins>
      <w:r w:rsidR="00683B27">
        <w:rPr>
          <w:rFonts w:ascii="Times New Roman" w:hAnsi="Times New Roman" w:cs="Times New Roman"/>
          <w:sz w:val="24"/>
          <w:szCs w:val="24"/>
        </w:rPr>
        <w:t xml:space="preserve"> selon le mot de Gilles </w:t>
      </w:r>
      <w:proofErr w:type="spellStart"/>
      <w:r w:rsidR="00683B27">
        <w:rPr>
          <w:rFonts w:ascii="Times New Roman" w:hAnsi="Times New Roman" w:cs="Times New Roman"/>
          <w:sz w:val="24"/>
          <w:szCs w:val="24"/>
        </w:rPr>
        <w:t>Mouëllic</w:t>
      </w:r>
      <w:proofErr w:type="spellEnd"/>
      <w:r w:rsidR="00683B27">
        <w:rPr>
          <w:rFonts w:ascii="Times New Roman" w:hAnsi="Times New Roman" w:cs="Times New Roman"/>
          <w:sz w:val="24"/>
          <w:szCs w:val="24"/>
        </w:rPr>
        <w:t>.</w:t>
      </w:r>
      <w:r w:rsidR="00DD3A5F">
        <w:rPr>
          <w:rFonts w:ascii="Times New Roman" w:hAnsi="Times New Roman" w:cs="Times New Roman"/>
          <w:sz w:val="24"/>
          <w:szCs w:val="24"/>
        </w:rPr>
        <w:t xml:space="preserve"> </w:t>
      </w:r>
      <w:r w:rsidR="00F80036">
        <w:rPr>
          <w:rFonts w:ascii="Times New Roman" w:hAnsi="Times New Roman" w:cs="Times New Roman"/>
          <w:sz w:val="24"/>
          <w:szCs w:val="24"/>
        </w:rPr>
        <w:t>Cette perturbation de la linéarité de l’écoulement temporel n’est pas sans rappeler l</w:t>
      </w:r>
      <w:r w:rsidR="00CA0589">
        <w:rPr>
          <w:rFonts w:ascii="Times New Roman" w:hAnsi="Times New Roman" w:cs="Times New Roman"/>
          <w:sz w:val="24"/>
          <w:szCs w:val="24"/>
        </w:rPr>
        <w:t>e temps du jazz</w:t>
      </w:r>
      <w:r w:rsidR="00AB4C7A">
        <w:rPr>
          <w:rFonts w:ascii="Times New Roman" w:hAnsi="Times New Roman" w:cs="Times New Roman"/>
          <w:sz w:val="24"/>
          <w:szCs w:val="24"/>
        </w:rPr>
        <w:t xml:space="preserve">, auquel Christian Béthune consacre tout le chapitre </w:t>
      </w:r>
      <w:r w:rsidR="00A07B82">
        <w:rPr>
          <w:rFonts w:ascii="Times New Roman" w:hAnsi="Times New Roman" w:cs="Times New Roman"/>
          <w:sz w:val="24"/>
          <w:szCs w:val="24"/>
        </w:rPr>
        <w:t xml:space="preserve">quatre </w:t>
      </w:r>
      <w:r w:rsidR="00AB4C7A">
        <w:rPr>
          <w:rFonts w:ascii="Times New Roman" w:hAnsi="Times New Roman" w:cs="Times New Roman"/>
          <w:sz w:val="24"/>
          <w:szCs w:val="24"/>
        </w:rPr>
        <w:t xml:space="preserve">de son livre </w:t>
      </w:r>
      <w:r w:rsidR="00AB4C7A">
        <w:rPr>
          <w:rFonts w:ascii="Times New Roman" w:hAnsi="Times New Roman" w:cs="Times New Roman"/>
          <w:i/>
          <w:iCs/>
          <w:sz w:val="24"/>
          <w:szCs w:val="24"/>
        </w:rPr>
        <w:t xml:space="preserve">Le Jazz et l’Occident, </w:t>
      </w:r>
      <w:r w:rsidR="00F37EA4">
        <w:rPr>
          <w:rFonts w:ascii="Times New Roman" w:hAnsi="Times New Roman" w:cs="Times New Roman"/>
          <w:sz w:val="24"/>
          <w:szCs w:val="24"/>
        </w:rPr>
        <w:t>et rappelle notamment la circularité de ce temps</w:t>
      </w:r>
      <w:r w:rsidR="00A34CCC">
        <w:rPr>
          <w:rFonts w:ascii="Times New Roman" w:hAnsi="Times New Roman" w:cs="Times New Roman"/>
          <w:sz w:val="24"/>
          <w:szCs w:val="24"/>
        </w:rPr>
        <w:t>:</w:t>
      </w:r>
      <w:r w:rsidR="00F37EA4">
        <w:rPr>
          <w:rFonts w:ascii="Times New Roman" w:hAnsi="Times New Roman" w:cs="Times New Roman"/>
          <w:sz w:val="24"/>
          <w:szCs w:val="24"/>
        </w:rPr>
        <w:t xml:space="preserve"> </w:t>
      </w:r>
    </w:p>
    <w:p w14:paraId="0A49ACA1" w14:textId="647A5EEC" w:rsidR="00F37EA4" w:rsidRPr="00A767A7" w:rsidRDefault="0037009E" w:rsidP="0006203D">
      <w:pPr>
        <w:spacing w:line="240" w:lineRule="auto"/>
        <w:ind w:left="708"/>
        <w:rPr>
          <w:rFonts w:ascii="Times New Roman" w:hAnsi="Times New Roman" w:cs="Times New Roman"/>
          <w:sz w:val="24"/>
          <w:szCs w:val="20"/>
        </w:rPr>
      </w:pPr>
      <w:r w:rsidRPr="00A767A7">
        <w:rPr>
          <w:rFonts w:ascii="Times New Roman" w:hAnsi="Times New Roman" w:cs="Times New Roman"/>
          <w:sz w:val="24"/>
          <w:szCs w:val="20"/>
        </w:rPr>
        <w:t>De nombreux morceaux de jazz se déploient à l’intérieur d’une durée circulaire, ou quasi circulaire</w:t>
      </w:r>
      <w:r w:rsidR="00A34CCC" w:rsidRPr="00A767A7">
        <w:rPr>
          <w:rFonts w:ascii="Times New Roman" w:hAnsi="Times New Roman" w:cs="Times New Roman"/>
          <w:sz w:val="24"/>
          <w:szCs w:val="20"/>
        </w:rPr>
        <w:t>:</w:t>
      </w:r>
      <w:r w:rsidRPr="00A767A7">
        <w:rPr>
          <w:rFonts w:ascii="Times New Roman" w:hAnsi="Times New Roman" w:cs="Times New Roman"/>
          <w:sz w:val="24"/>
          <w:szCs w:val="20"/>
        </w:rPr>
        <w:t xml:space="preserve"> après avoir brodé un nombre variable de mesures, l’introduction lance l’argument qui servira de fil conducteur</w:t>
      </w:r>
      <w:r w:rsidR="00A34CCC" w:rsidRPr="00A767A7">
        <w:rPr>
          <w:rFonts w:ascii="Times New Roman" w:hAnsi="Times New Roman" w:cs="Times New Roman"/>
          <w:sz w:val="24"/>
          <w:szCs w:val="20"/>
        </w:rPr>
        <w:t>;</w:t>
      </w:r>
      <w:r w:rsidRPr="00A767A7">
        <w:rPr>
          <w:rFonts w:ascii="Times New Roman" w:hAnsi="Times New Roman" w:cs="Times New Roman"/>
          <w:sz w:val="24"/>
          <w:szCs w:val="20"/>
        </w:rPr>
        <w:t xml:space="preserve"> au cours du développement qui suit – fréquemment improvisé – les musiciens se relaient en laissant poindre le thème, dont chacun se démarque de manière plus ou moins explicite, avant de retourner en commun vers l’exposé initial, quitte à l’agrémenter d’une coda de durée variable</w:t>
      </w:r>
      <w:r w:rsidR="00A34CCC" w:rsidRPr="00A767A7">
        <w:rPr>
          <w:rFonts w:ascii="Times New Roman" w:hAnsi="Times New Roman" w:cs="Times New Roman"/>
          <w:sz w:val="24"/>
          <w:szCs w:val="20"/>
        </w:rPr>
        <w:t>;</w:t>
      </w:r>
      <w:r w:rsidRPr="00A767A7">
        <w:rPr>
          <w:rFonts w:ascii="Times New Roman" w:hAnsi="Times New Roman" w:cs="Times New Roman"/>
          <w:sz w:val="24"/>
          <w:szCs w:val="20"/>
        </w:rPr>
        <w:t xml:space="preserve"> il est en outre courant que le morceau s’achève de manière intemporelle, par une phrase reprise en boucle et shuntée en régie, comme si le morceau finissait par se diluer à l’intérieur de ses propres accords</w:t>
      </w:r>
      <w:ins w:id="413" w:author="Auteur">
        <w:r w:rsidR="006C6FE9">
          <w:rPr>
            <w:rFonts w:ascii="Times New Roman" w:hAnsi="Times New Roman" w:cs="Times New Roman"/>
            <w:sz w:val="24"/>
            <w:szCs w:val="20"/>
          </w:rPr>
          <w:t>.</w:t>
        </w:r>
      </w:ins>
      <w:r w:rsidR="002D522A" w:rsidRPr="00A767A7">
        <w:rPr>
          <w:rFonts w:ascii="Times New Roman" w:hAnsi="Times New Roman" w:cs="Times New Roman"/>
          <w:sz w:val="24"/>
          <w:szCs w:val="20"/>
        </w:rPr>
        <w:t xml:space="preserve"> (241-242)</w:t>
      </w:r>
      <w:del w:id="414" w:author="Auteur">
        <w:r w:rsidRPr="00A767A7" w:rsidDel="006C6FE9">
          <w:rPr>
            <w:rFonts w:ascii="Times New Roman" w:hAnsi="Times New Roman" w:cs="Times New Roman"/>
            <w:sz w:val="24"/>
            <w:szCs w:val="20"/>
          </w:rPr>
          <w:delText>.</w:delText>
        </w:r>
      </w:del>
    </w:p>
    <w:p w14:paraId="0E3F201A" w14:textId="027D5939" w:rsidR="00657D36" w:rsidRPr="00E26E5D" w:rsidRDefault="001D755A" w:rsidP="00A767A7">
      <w:pPr>
        <w:spacing w:line="360" w:lineRule="auto"/>
        <w:rPr>
          <w:rFonts w:ascii="Times New Roman" w:hAnsi="Times New Roman" w:cs="Times New Roman"/>
          <w:sz w:val="24"/>
          <w:szCs w:val="24"/>
        </w:rPr>
      </w:pPr>
      <w:r>
        <w:rPr>
          <w:rFonts w:ascii="Times New Roman" w:hAnsi="Times New Roman" w:cs="Times New Roman"/>
          <w:sz w:val="24"/>
          <w:szCs w:val="24"/>
        </w:rPr>
        <w:t xml:space="preserve">La circularité du temps du jazz pose la question de l’achèvement du morceau: comment conserver une forme circulaire sans la faire durer indéfiniment? </w:t>
      </w:r>
      <w:r w:rsidR="00FF351D">
        <w:rPr>
          <w:rFonts w:ascii="Times New Roman" w:hAnsi="Times New Roman" w:cs="Times New Roman"/>
          <w:sz w:val="24"/>
          <w:szCs w:val="24"/>
        </w:rPr>
        <w:t>Christ</w:t>
      </w:r>
      <w:del w:id="415" w:author="Auteur">
        <w:r w:rsidR="00FF351D" w:rsidDel="006C6FE9">
          <w:rPr>
            <w:rFonts w:ascii="Times New Roman" w:hAnsi="Times New Roman" w:cs="Times New Roman"/>
            <w:sz w:val="24"/>
            <w:szCs w:val="24"/>
          </w:rPr>
          <w:delText>a</w:delText>
        </w:r>
      </w:del>
      <w:r w:rsidR="00FF351D">
        <w:rPr>
          <w:rFonts w:ascii="Times New Roman" w:hAnsi="Times New Roman" w:cs="Times New Roman"/>
          <w:sz w:val="24"/>
          <w:szCs w:val="24"/>
        </w:rPr>
        <w:t>i</w:t>
      </w:r>
      <w:ins w:id="416" w:author="Auteur">
        <w:r w:rsidR="006C6FE9">
          <w:rPr>
            <w:rFonts w:ascii="Times New Roman" w:hAnsi="Times New Roman" w:cs="Times New Roman"/>
            <w:sz w:val="24"/>
            <w:szCs w:val="24"/>
          </w:rPr>
          <w:t>a</w:t>
        </w:r>
      </w:ins>
      <w:r w:rsidR="00FF351D">
        <w:rPr>
          <w:rFonts w:ascii="Times New Roman" w:hAnsi="Times New Roman" w:cs="Times New Roman"/>
          <w:sz w:val="24"/>
          <w:szCs w:val="24"/>
        </w:rPr>
        <w:t>n Béthune rapporte l’une des techniques couramment utilisée</w:t>
      </w:r>
      <w:ins w:id="417" w:author="Auteur">
        <w:r w:rsidR="006C6FE9">
          <w:rPr>
            <w:rFonts w:ascii="Times New Roman" w:hAnsi="Times New Roman" w:cs="Times New Roman"/>
            <w:sz w:val="24"/>
            <w:szCs w:val="24"/>
          </w:rPr>
          <w:t>s</w:t>
        </w:r>
      </w:ins>
      <w:r w:rsidR="00FF351D">
        <w:rPr>
          <w:rFonts w:ascii="Times New Roman" w:hAnsi="Times New Roman" w:cs="Times New Roman"/>
          <w:sz w:val="24"/>
          <w:szCs w:val="24"/>
        </w:rPr>
        <w:t xml:space="preserve">, qui consiste à répéter la dernière phrase de moins en moins fort jusqu’au silence. </w:t>
      </w:r>
      <w:ins w:id="418" w:author="Auteur">
        <w:r w:rsidR="006C6FE9">
          <w:rPr>
            <w:rFonts w:ascii="Times New Roman" w:hAnsi="Times New Roman" w:cs="Times New Roman"/>
            <w:sz w:val="24"/>
            <w:szCs w:val="24"/>
          </w:rPr>
          <w:t>Si l</w:t>
        </w:r>
      </w:ins>
      <w:del w:id="419" w:author="Auteur">
        <w:r w:rsidR="00BA1F85" w:rsidRPr="00E26E5D" w:rsidDel="006C6FE9">
          <w:rPr>
            <w:rFonts w:ascii="Times New Roman" w:hAnsi="Times New Roman" w:cs="Times New Roman"/>
            <w:sz w:val="24"/>
            <w:szCs w:val="24"/>
          </w:rPr>
          <w:delText>L</w:delText>
        </w:r>
      </w:del>
      <w:r w:rsidR="00BA1F85" w:rsidRPr="00E26E5D">
        <w:rPr>
          <w:rFonts w:ascii="Times New Roman" w:hAnsi="Times New Roman" w:cs="Times New Roman"/>
          <w:sz w:val="24"/>
          <w:szCs w:val="24"/>
        </w:rPr>
        <w:t>a dernière phrase d</w:t>
      </w:r>
      <w:r w:rsidR="00FF351D">
        <w:rPr>
          <w:rFonts w:ascii="Times New Roman" w:hAnsi="Times New Roman" w:cs="Times New Roman"/>
          <w:sz w:val="24"/>
          <w:szCs w:val="24"/>
        </w:rPr>
        <w:t xml:space="preserve">e </w:t>
      </w:r>
      <w:r w:rsidR="00FF351D">
        <w:rPr>
          <w:rFonts w:ascii="Times New Roman" w:hAnsi="Times New Roman" w:cs="Times New Roman"/>
          <w:i/>
          <w:iCs/>
          <w:sz w:val="24"/>
          <w:szCs w:val="24"/>
        </w:rPr>
        <w:t xml:space="preserve">Nouvel An chinois </w:t>
      </w:r>
      <w:r w:rsidR="00FF351D">
        <w:rPr>
          <w:rFonts w:ascii="Times New Roman" w:hAnsi="Times New Roman" w:cs="Times New Roman"/>
          <w:sz w:val="24"/>
          <w:szCs w:val="24"/>
        </w:rPr>
        <w:t xml:space="preserve">n’est pas répétée, </w:t>
      </w:r>
      <w:del w:id="420" w:author="Auteur">
        <w:r w:rsidR="00FF351D" w:rsidDel="006C6FE9">
          <w:rPr>
            <w:rFonts w:ascii="Times New Roman" w:hAnsi="Times New Roman" w:cs="Times New Roman"/>
            <w:sz w:val="24"/>
            <w:szCs w:val="24"/>
          </w:rPr>
          <w:delText xml:space="preserve">mais </w:delText>
        </w:r>
      </w:del>
      <w:r w:rsidR="00FF351D">
        <w:rPr>
          <w:rFonts w:ascii="Times New Roman" w:hAnsi="Times New Roman" w:cs="Times New Roman"/>
          <w:sz w:val="24"/>
          <w:szCs w:val="24"/>
        </w:rPr>
        <w:t>elle</w:t>
      </w:r>
      <w:r w:rsidR="00DA13AD">
        <w:rPr>
          <w:rFonts w:ascii="Times New Roman" w:hAnsi="Times New Roman" w:cs="Times New Roman"/>
          <w:sz w:val="24"/>
          <w:szCs w:val="24"/>
        </w:rPr>
        <w:t xml:space="preserve"> </w:t>
      </w:r>
      <w:del w:id="421" w:author="Auteur">
        <w:r w:rsidR="00DA13AD" w:rsidDel="00A767A7">
          <w:rPr>
            <w:rFonts w:ascii="Times New Roman" w:hAnsi="Times New Roman" w:cs="Times New Roman"/>
            <w:sz w:val="24"/>
            <w:szCs w:val="24"/>
          </w:rPr>
          <w:delText>propose</w:delText>
        </w:r>
      </w:del>
      <w:ins w:id="422" w:author="Auteur">
        <w:del w:id="423" w:author="Auteur">
          <w:r w:rsidR="006C6FE9" w:rsidDel="00A767A7">
            <w:rPr>
              <w:rFonts w:ascii="Times New Roman" w:hAnsi="Times New Roman" w:cs="Times New Roman"/>
              <w:sz w:val="24"/>
              <w:szCs w:val="24"/>
            </w:rPr>
            <w:delText xml:space="preserve"> </w:delText>
          </w:r>
        </w:del>
        <w:r w:rsidR="00A767A7">
          <w:rPr>
            <w:rFonts w:ascii="Times New Roman" w:hAnsi="Times New Roman" w:cs="Times New Roman"/>
            <w:sz w:val="24"/>
            <w:szCs w:val="24"/>
          </w:rPr>
          <w:t xml:space="preserve">offre </w:t>
        </w:r>
        <w:r w:rsidR="006C6FE9">
          <w:rPr>
            <w:rFonts w:ascii="Times New Roman" w:hAnsi="Times New Roman" w:cs="Times New Roman"/>
            <w:sz w:val="24"/>
            <w:szCs w:val="24"/>
          </w:rPr>
          <w:t>néanmoins</w:t>
        </w:r>
      </w:ins>
      <w:del w:id="424" w:author="Auteur">
        <w:r w:rsidR="00DA13AD" w:rsidDel="006C6FE9">
          <w:rPr>
            <w:rFonts w:ascii="Times New Roman" w:hAnsi="Times New Roman" w:cs="Times New Roman"/>
            <w:sz w:val="24"/>
            <w:szCs w:val="24"/>
          </w:rPr>
          <w:delText>, me semble-t-il,</w:delText>
        </w:r>
      </w:del>
      <w:r w:rsidR="00DA13AD">
        <w:rPr>
          <w:rFonts w:ascii="Times New Roman" w:hAnsi="Times New Roman" w:cs="Times New Roman"/>
          <w:sz w:val="24"/>
          <w:szCs w:val="24"/>
        </w:rPr>
        <w:t xml:space="preserve"> une forme de dissolution. La fin du récit </w:t>
      </w:r>
      <w:r w:rsidR="00BA1F85" w:rsidRPr="00E26E5D">
        <w:rPr>
          <w:rFonts w:ascii="Times New Roman" w:hAnsi="Times New Roman" w:cs="Times New Roman"/>
          <w:sz w:val="24"/>
          <w:szCs w:val="24"/>
        </w:rPr>
        <w:t>souligne cette ambiguïté temporelle</w:t>
      </w:r>
      <w:r w:rsidR="00657D36" w:rsidRPr="00E26E5D">
        <w:rPr>
          <w:rFonts w:ascii="Times New Roman" w:hAnsi="Times New Roman" w:cs="Times New Roman"/>
          <w:sz w:val="24"/>
          <w:szCs w:val="24"/>
        </w:rPr>
        <w:t xml:space="preserve"> qui remet en question la totalité du </w:t>
      </w:r>
      <w:r w:rsidR="00DA13AD">
        <w:rPr>
          <w:rFonts w:ascii="Times New Roman" w:hAnsi="Times New Roman" w:cs="Times New Roman"/>
          <w:sz w:val="24"/>
          <w:szCs w:val="24"/>
        </w:rPr>
        <w:t>roman</w:t>
      </w:r>
      <w:r w:rsidR="00A34CCC">
        <w:rPr>
          <w:rFonts w:ascii="Times New Roman" w:hAnsi="Times New Roman" w:cs="Times New Roman"/>
          <w:sz w:val="24"/>
          <w:szCs w:val="24"/>
        </w:rPr>
        <w:t>:</w:t>
      </w:r>
    </w:p>
    <w:p w14:paraId="339DF460" w14:textId="3B4599BD" w:rsidR="00324877" w:rsidRPr="00B75AB4" w:rsidDel="006C6FE9" w:rsidRDefault="00657D36" w:rsidP="0006203D">
      <w:pPr>
        <w:spacing w:line="240" w:lineRule="auto"/>
        <w:ind w:left="708"/>
        <w:rPr>
          <w:del w:id="425" w:author="Auteur"/>
          <w:rFonts w:ascii="Times New Roman" w:hAnsi="Times New Roman" w:cs="Times New Roman"/>
          <w:sz w:val="24"/>
          <w:szCs w:val="20"/>
        </w:rPr>
      </w:pPr>
      <w:r w:rsidRPr="00B75AB4">
        <w:rPr>
          <w:rFonts w:ascii="Times New Roman" w:hAnsi="Times New Roman" w:cs="Times New Roman"/>
          <w:sz w:val="24"/>
          <w:szCs w:val="20"/>
        </w:rPr>
        <w:t>Moi, ce que j’ai vu… Certains ont parlé d’un costume de légionnaire… Peut-être n’avais-je pas suffisamment fait attention. Mais regarde-t-on dans ces moments-là pour voir</w:t>
      </w:r>
      <w:r w:rsidR="00A34CCC" w:rsidRPr="00B75AB4">
        <w:rPr>
          <w:rFonts w:ascii="Times New Roman" w:hAnsi="Times New Roman" w:cs="Times New Roman"/>
          <w:sz w:val="24"/>
          <w:szCs w:val="20"/>
        </w:rPr>
        <w:t>?</w:t>
      </w:r>
      <w:r w:rsidRPr="00B75AB4">
        <w:rPr>
          <w:rFonts w:ascii="Times New Roman" w:hAnsi="Times New Roman" w:cs="Times New Roman"/>
          <w:sz w:val="24"/>
          <w:szCs w:val="20"/>
        </w:rPr>
        <w:t xml:space="preserve"> Je veux dire, </w:t>
      </w:r>
      <w:r w:rsidR="00245186" w:rsidRPr="00B75AB4">
        <w:rPr>
          <w:rFonts w:ascii="Times New Roman" w:hAnsi="Times New Roman" w:cs="Times New Roman"/>
          <w:sz w:val="24"/>
          <w:szCs w:val="20"/>
        </w:rPr>
        <w:t>avec l’idée qu’on aura plus tard à raconter. A témoigner. Ces moments-là, on les prend en pleine t</w:t>
      </w:r>
      <w:r w:rsidR="00312DAB" w:rsidRPr="00B75AB4">
        <w:rPr>
          <w:rFonts w:ascii="Times New Roman" w:hAnsi="Times New Roman" w:cs="Times New Roman"/>
          <w:sz w:val="24"/>
          <w:szCs w:val="20"/>
        </w:rPr>
        <w:t>ê</w:t>
      </w:r>
      <w:r w:rsidR="00245186" w:rsidRPr="00B75AB4">
        <w:rPr>
          <w:rFonts w:ascii="Times New Roman" w:hAnsi="Times New Roman" w:cs="Times New Roman"/>
          <w:sz w:val="24"/>
          <w:szCs w:val="20"/>
        </w:rPr>
        <w:t>te, c’est tout. Après, la mémoire fait ce qu’elle peut</w:t>
      </w:r>
      <w:r w:rsidR="00A34CCC" w:rsidRPr="00B75AB4">
        <w:rPr>
          <w:rFonts w:ascii="Times New Roman" w:hAnsi="Times New Roman" w:cs="Times New Roman"/>
          <w:sz w:val="24"/>
          <w:szCs w:val="20"/>
        </w:rPr>
        <w:t>;</w:t>
      </w:r>
      <w:r w:rsidR="00245186" w:rsidRPr="00B75AB4">
        <w:rPr>
          <w:rFonts w:ascii="Times New Roman" w:hAnsi="Times New Roman" w:cs="Times New Roman"/>
          <w:sz w:val="24"/>
          <w:szCs w:val="20"/>
        </w:rPr>
        <w:t xml:space="preserve"> elle fabrique de petits ponts </w:t>
      </w:r>
      <w:r w:rsidR="00245186" w:rsidRPr="00B75AB4">
        <w:rPr>
          <w:rFonts w:ascii="Times New Roman" w:hAnsi="Times New Roman" w:cs="Times New Roman"/>
          <w:sz w:val="24"/>
          <w:szCs w:val="20"/>
        </w:rPr>
        <w:lastRenderedPageBreak/>
        <w:t>entre les fleuves</w:t>
      </w:r>
      <w:r w:rsidR="00312DAB" w:rsidRPr="00B75AB4">
        <w:rPr>
          <w:rFonts w:ascii="Times New Roman" w:hAnsi="Times New Roman" w:cs="Times New Roman"/>
          <w:sz w:val="24"/>
          <w:szCs w:val="20"/>
        </w:rPr>
        <w:t xml:space="preserve"> </w:t>
      </w:r>
      <w:r w:rsidR="00245186" w:rsidRPr="00B75AB4">
        <w:rPr>
          <w:rFonts w:ascii="Times New Roman" w:hAnsi="Times New Roman" w:cs="Times New Roman"/>
          <w:sz w:val="24"/>
          <w:szCs w:val="20"/>
        </w:rPr>
        <w:t>d</w:t>
      </w:r>
      <w:r w:rsidR="00312DAB" w:rsidRPr="00B75AB4">
        <w:rPr>
          <w:rFonts w:ascii="Times New Roman" w:hAnsi="Times New Roman" w:cs="Times New Roman"/>
          <w:sz w:val="24"/>
          <w:szCs w:val="20"/>
        </w:rPr>
        <w:t>’</w:t>
      </w:r>
      <w:r w:rsidR="00245186" w:rsidRPr="00B75AB4">
        <w:rPr>
          <w:rFonts w:ascii="Times New Roman" w:hAnsi="Times New Roman" w:cs="Times New Roman"/>
          <w:sz w:val="24"/>
          <w:szCs w:val="20"/>
        </w:rPr>
        <w:t>oubli. Mais la mémoire se limite-t-elle aux jolis ponceaux qu’elle fabrique</w:t>
      </w:r>
      <w:r w:rsidR="00A34CCC" w:rsidRPr="00B75AB4">
        <w:rPr>
          <w:rFonts w:ascii="Times New Roman" w:hAnsi="Times New Roman" w:cs="Times New Roman"/>
          <w:sz w:val="24"/>
          <w:szCs w:val="20"/>
        </w:rPr>
        <w:t>?</w:t>
      </w:r>
      <w:r w:rsidR="00245186" w:rsidRPr="00B75AB4">
        <w:rPr>
          <w:rFonts w:ascii="Times New Roman" w:hAnsi="Times New Roman" w:cs="Times New Roman"/>
          <w:sz w:val="24"/>
          <w:szCs w:val="20"/>
        </w:rPr>
        <w:t xml:space="preserve"> N’est-elle surtout pas faite d’îlots </w:t>
      </w:r>
      <w:r w:rsidR="00312DAB" w:rsidRPr="00B75AB4">
        <w:rPr>
          <w:rFonts w:ascii="Times New Roman" w:hAnsi="Times New Roman" w:cs="Times New Roman"/>
          <w:sz w:val="24"/>
          <w:szCs w:val="20"/>
        </w:rPr>
        <w:t>d’incertitude, de flottement, d’absence</w:t>
      </w:r>
      <w:r w:rsidR="00A34CCC" w:rsidRPr="00B75AB4">
        <w:rPr>
          <w:rFonts w:ascii="Times New Roman" w:hAnsi="Times New Roman" w:cs="Times New Roman"/>
          <w:sz w:val="24"/>
          <w:szCs w:val="20"/>
        </w:rPr>
        <w:t>?</w:t>
      </w:r>
      <w:r w:rsidR="00312DAB" w:rsidRPr="00B75AB4">
        <w:rPr>
          <w:rFonts w:ascii="Times New Roman" w:hAnsi="Times New Roman" w:cs="Times New Roman"/>
          <w:sz w:val="24"/>
          <w:szCs w:val="20"/>
        </w:rPr>
        <w:t xml:space="preserve"> Par conséquent, quand on raconte tout ce qu’on raconte aujourd’hui, avec les détails qu’on sait, je trouve cela étrange. Je ne mets en cause aucun témoignage, tout cela me semble bizarre, c’est tout. </w:t>
      </w:r>
      <w:r w:rsidR="00BA1F85" w:rsidRPr="00B75AB4">
        <w:rPr>
          <w:rFonts w:ascii="Times New Roman" w:hAnsi="Times New Roman" w:cs="Times New Roman"/>
          <w:sz w:val="24"/>
          <w:szCs w:val="20"/>
        </w:rPr>
        <w:t xml:space="preserve">En tous cas, Guillaume-Alexandre </w:t>
      </w:r>
      <w:proofErr w:type="spellStart"/>
      <w:r w:rsidR="00BA1F85" w:rsidRPr="00B75AB4">
        <w:rPr>
          <w:rFonts w:ascii="Times New Roman" w:hAnsi="Times New Roman" w:cs="Times New Roman"/>
          <w:sz w:val="24"/>
          <w:szCs w:val="20"/>
        </w:rPr>
        <w:t>Demontfaucon</w:t>
      </w:r>
      <w:proofErr w:type="spellEnd"/>
      <w:r w:rsidR="00BA1F85" w:rsidRPr="00B75AB4">
        <w:rPr>
          <w:rFonts w:ascii="Times New Roman" w:hAnsi="Times New Roman" w:cs="Times New Roman"/>
          <w:sz w:val="24"/>
          <w:szCs w:val="20"/>
        </w:rPr>
        <w:t xml:space="preserve"> est bien revenu un jour de nouvel an chinois</w:t>
      </w:r>
      <w:ins w:id="426" w:author="Auteur">
        <w:r w:rsidR="006C6FE9" w:rsidRPr="00B75AB4">
          <w:rPr>
            <w:rFonts w:ascii="Times New Roman" w:hAnsi="Times New Roman" w:cs="Times New Roman"/>
            <w:sz w:val="24"/>
            <w:szCs w:val="20"/>
          </w:rPr>
          <w:t>.</w:t>
        </w:r>
      </w:ins>
      <w:r w:rsidR="002D522A" w:rsidRPr="00B75AB4">
        <w:rPr>
          <w:rFonts w:ascii="Times New Roman" w:hAnsi="Times New Roman" w:cs="Times New Roman"/>
          <w:sz w:val="24"/>
          <w:szCs w:val="20"/>
        </w:rPr>
        <w:t xml:space="preserve"> (235)</w:t>
      </w:r>
      <w:del w:id="427" w:author="Auteur">
        <w:r w:rsidR="00630473" w:rsidRPr="00B75AB4" w:rsidDel="006C6FE9">
          <w:rPr>
            <w:rFonts w:ascii="Times New Roman" w:hAnsi="Times New Roman" w:cs="Times New Roman"/>
            <w:sz w:val="24"/>
            <w:szCs w:val="20"/>
          </w:rPr>
          <w:delText>.</w:delText>
        </w:r>
      </w:del>
    </w:p>
    <w:p w14:paraId="04AF1FC4" w14:textId="7827A998" w:rsidR="00630473" w:rsidRPr="00E26E5D" w:rsidDel="006C6FE9" w:rsidRDefault="00630473" w:rsidP="00B75AB4">
      <w:pPr>
        <w:spacing w:line="240" w:lineRule="auto"/>
        <w:ind w:left="708"/>
        <w:rPr>
          <w:del w:id="428" w:author="Auteur"/>
          <w:rFonts w:ascii="Times New Roman" w:hAnsi="Times New Roman" w:cs="Times New Roman"/>
          <w:sz w:val="24"/>
          <w:szCs w:val="24"/>
        </w:rPr>
      </w:pPr>
    </w:p>
    <w:p w14:paraId="4DC7932D" w14:textId="7B28B3DE" w:rsidR="0053191F" w:rsidRDefault="00630473" w:rsidP="0006203D">
      <w:pPr>
        <w:spacing w:line="360" w:lineRule="auto"/>
        <w:rPr>
          <w:rFonts w:ascii="Times New Roman" w:hAnsi="Times New Roman" w:cs="Times New Roman"/>
          <w:sz w:val="24"/>
          <w:szCs w:val="24"/>
        </w:rPr>
      </w:pPr>
      <w:r w:rsidRPr="00E26E5D">
        <w:rPr>
          <w:rFonts w:ascii="Times New Roman" w:hAnsi="Times New Roman" w:cs="Times New Roman"/>
          <w:sz w:val="24"/>
          <w:szCs w:val="24"/>
        </w:rPr>
        <w:t xml:space="preserve">On ne sait pas qui est ce </w:t>
      </w:r>
      <w:r w:rsidR="001071B1">
        <w:rPr>
          <w:rFonts w:ascii="Times New Roman" w:hAnsi="Times New Roman" w:cs="Times New Roman"/>
          <w:sz w:val="24"/>
          <w:szCs w:val="24"/>
        </w:rPr>
        <w:t>‶</w:t>
      </w:r>
      <w:r w:rsidRPr="00E26E5D">
        <w:rPr>
          <w:rFonts w:ascii="Times New Roman" w:hAnsi="Times New Roman" w:cs="Times New Roman"/>
          <w:sz w:val="24"/>
          <w:szCs w:val="24"/>
        </w:rPr>
        <w:t>moi</w:t>
      </w:r>
      <w:r w:rsidR="001071B1">
        <w:rPr>
          <w:rFonts w:ascii="Times New Roman" w:hAnsi="Times New Roman" w:cs="Times New Roman"/>
          <w:sz w:val="24"/>
          <w:szCs w:val="24"/>
        </w:rPr>
        <w:t>″</w:t>
      </w:r>
      <w:r w:rsidRPr="00E26E5D">
        <w:rPr>
          <w:rFonts w:ascii="Times New Roman" w:hAnsi="Times New Roman" w:cs="Times New Roman"/>
          <w:sz w:val="24"/>
          <w:szCs w:val="24"/>
        </w:rPr>
        <w:t xml:space="preserve"> qui parle, et les allusions au </w:t>
      </w:r>
      <w:r w:rsidR="001071B1">
        <w:rPr>
          <w:rFonts w:ascii="Times New Roman" w:hAnsi="Times New Roman" w:cs="Times New Roman"/>
          <w:sz w:val="24"/>
          <w:szCs w:val="24"/>
        </w:rPr>
        <w:t>‶</w:t>
      </w:r>
      <w:r w:rsidRPr="00E26E5D">
        <w:rPr>
          <w:rFonts w:ascii="Times New Roman" w:hAnsi="Times New Roman" w:cs="Times New Roman"/>
          <w:sz w:val="24"/>
          <w:szCs w:val="24"/>
        </w:rPr>
        <w:t>témoignage</w:t>
      </w:r>
      <w:r w:rsidR="001071B1">
        <w:rPr>
          <w:rFonts w:ascii="Times New Roman" w:hAnsi="Times New Roman" w:cs="Times New Roman"/>
          <w:sz w:val="24"/>
          <w:szCs w:val="24"/>
        </w:rPr>
        <w:t>″</w:t>
      </w:r>
      <w:r w:rsidRPr="00E26E5D">
        <w:rPr>
          <w:rFonts w:ascii="Times New Roman" w:hAnsi="Times New Roman" w:cs="Times New Roman"/>
          <w:sz w:val="24"/>
          <w:szCs w:val="24"/>
        </w:rPr>
        <w:t xml:space="preserve"> et aux lacunes de la mémoire, peuvent se lire </w:t>
      </w:r>
      <w:proofErr w:type="spellStart"/>
      <w:r w:rsidRPr="00E26E5D">
        <w:rPr>
          <w:rFonts w:ascii="Times New Roman" w:hAnsi="Times New Roman" w:cs="Times New Roman"/>
          <w:sz w:val="24"/>
          <w:szCs w:val="24"/>
        </w:rPr>
        <w:t>métatextuellement</w:t>
      </w:r>
      <w:proofErr w:type="spellEnd"/>
      <w:r w:rsidRPr="00E26E5D">
        <w:rPr>
          <w:rFonts w:ascii="Times New Roman" w:hAnsi="Times New Roman" w:cs="Times New Roman"/>
          <w:sz w:val="24"/>
          <w:szCs w:val="24"/>
        </w:rPr>
        <w:t xml:space="preserve">, </w:t>
      </w:r>
      <w:r w:rsidR="00833AC4">
        <w:rPr>
          <w:rFonts w:ascii="Times New Roman" w:hAnsi="Times New Roman" w:cs="Times New Roman"/>
          <w:sz w:val="24"/>
          <w:szCs w:val="24"/>
        </w:rPr>
        <w:t>puisque</w:t>
      </w:r>
      <w:r w:rsidRPr="00E26E5D">
        <w:rPr>
          <w:rFonts w:ascii="Times New Roman" w:hAnsi="Times New Roman" w:cs="Times New Roman"/>
          <w:sz w:val="24"/>
          <w:szCs w:val="24"/>
        </w:rPr>
        <w:t xml:space="preserve"> le roman est parcouru de scène</w:t>
      </w:r>
      <w:r w:rsidR="001071B1">
        <w:rPr>
          <w:rFonts w:ascii="Times New Roman" w:hAnsi="Times New Roman" w:cs="Times New Roman"/>
          <w:sz w:val="24"/>
          <w:szCs w:val="24"/>
        </w:rPr>
        <w:t>s</w:t>
      </w:r>
      <w:r w:rsidRPr="00E26E5D">
        <w:rPr>
          <w:rFonts w:ascii="Times New Roman" w:hAnsi="Times New Roman" w:cs="Times New Roman"/>
          <w:sz w:val="24"/>
          <w:szCs w:val="24"/>
        </w:rPr>
        <w:t xml:space="preserve"> manifestement reconstruite</w:t>
      </w:r>
      <w:r w:rsidR="00E550BB">
        <w:rPr>
          <w:rFonts w:ascii="Times New Roman" w:hAnsi="Times New Roman" w:cs="Times New Roman"/>
          <w:sz w:val="24"/>
          <w:szCs w:val="24"/>
        </w:rPr>
        <w:t>s</w:t>
      </w:r>
      <w:r w:rsidRPr="00E26E5D">
        <w:rPr>
          <w:rFonts w:ascii="Times New Roman" w:hAnsi="Times New Roman" w:cs="Times New Roman"/>
          <w:sz w:val="24"/>
          <w:szCs w:val="24"/>
        </w:rPr>
        <w:t xml:space="preserve"> (ou construite</w:t>
      </w:r>
      <w:r w:rsidR="00E550BB">
        <w:rPr>
          <w:rFonts w:ascii="Times New Roman" w:hAnsi="Times New Roman" w:cs="Times New Roman"/>
          <w:sz w:val="24"/>
          <w:szCs w:val="24"/>
        </w:rPr>
        <w:t>s</w:t>
      </w:r>
      <w:r w:rsidRPr="00E26E5D">
        <w:rPr>
          <w:rFonts w:ascii="Times New Roman" w:hAnsi="Times New Roman" w:cs="Times New Roman"/>
          <w:sz w:val="24"/>
          <w:szCs w:val="24"/>
        </w:rPr>
        <w:t xml:space="preserve">) par la psyché dérangée d’Ezéchiel. </w:t>
      </w:r>
      <w:r w:rsidR="00B80ED1">
        <w:rPr>
          <w:rFonts w:ascii="Times New Roman" w:hAnsi="Times New Roman" w:cs="Times New Roman"/>
          <w:sz w:val="24"/>
          <w:szCs w:val="24"/>
        </w:rPr>
        <w:t>La dernière phrase</w:t>
      </w:r>
      <w:r w:rsidR="0053191F">
        <w:rPr>
          <w:rFonts w:ascii="Times New Roman" w:hAnsi="Times New Roman" w:cs="Times New Roman"/>
          <w:sz w:val="24"/>
          <w:szCs w:val="24"/>
        </w:rPr>
        <w:t xml:space="preserve"> annonce un éclaircissement avec </w:t>
      </w:r>
      <w:r w:rsidR="001071B1">
        <w:rPr>
          <w:rFonts w:ascii="Times New Roman" w:hAnsi="Times New Roman" w:cs="Times New Roman"/>
          <w:sz w:val="24"/>
          <w:szCs w:val="24"/>
        </w:rPr>
        <w:t>‶</w:t>
      </w:r>
      <w:r w:rsidR="0053191F">
        <w:rPr>
          <w:rFonts w:ascii="Times New Roman" w:hAnsi="Times New Roman" w:cs="Times New Roman"/>
          <w:sz w:val="24"/>
          <w:szCs w:val="24"/>
        </w:rPr>
        <w:t>en tous cas</w:t>
      </w:r>
      <w:ins w:id="429" w:author="Auteur">
        <w:r w:rsidR="006C6FE9">
          <w:rPr>
            <w:rFonts w:ascii="Times New Roman" w:hAnsi="Times New Roman" w:cs="Times New Roman"/>
            <w:sz w:val="24"/>
            <w:szCs w:val="24"/>
          </w:rPr>
          <w:t>,</w:t>
        </w:r>
      </w:ins>
      <w:r w:rsidR="001071B1">
        <w:rPr>
          <w:rFonts w:ascii="Times New Roman" w:hAnsi="Times New Roman" w:cs="Times New Roman"/>
          <w:sz w:val="24"/>
          <w:szCs w:val="24"/>
        </w:rPr>
        <w:t>″</w:t>
      </w:r>
      <w:del w:id="430" w:author="Auteur">
        <w:r w:rsidR="0053191F" w:rsidDel="006C6FE9">
          <w:rPr>
            <w:rFonts w:ascii="Times New Roman" w:hAnsi="Times New Roman" w:cs="Times New Roman"/>
            <w:sz w:val="24"/>
            <w:szCs w:val="24"/>
          </w:rPr>
          <w:delText>,</w:delText>
        </w:r>
      </w:del>
      <w:r w:rsidR="0053191F">
        <w:rPr>
          <w:rFonts w:ascii="Times New Roman" w:hAnsi="Times New Roman" w:cs="Times New Roman"/>
          <w:sz w:val="24"/>
          <w:szCs w:val="24"/>
        </w:rPr>
        <w:t xml:space="preserve"> mais ne donne pour repère temporel qu’un événement </w:t>
      </w:r>
      <w:r w:rsidR="00833AC4">
        <w:rPr>
          <w:rFonts w:ascii="Times New Roman" w:hAnsi="Times New Roman" w:cs="Times New Roman"/>
          <w:sz w:val="24"/>
          <w:szCs w:val="24"/>
        </w:rPr>
        <w:t>qui se répète</w:t>
      </w:r>
      <w:r w:rsidR="0053191F">
        <w:rPr>
          <w:rFonts w:ascii="Times New Roman" w:hAnsi="Times New Roman" w:cs="Times New Roman"/>
          <w:sz w:val="24"/>
          <w:szCs w:val="24"/>
        </w:rPr>
        <w:t xml:space="preserve"> tous les ans, </w:t>
      </w:r>
      <w:r w:rsidR="00833AC4">
        <w:rPr>
          <w:rFonts w:ascii="Times New Roman" w:hAnsi="Times New Roman" w:cs="Times New Roman"/>
          <w:sz w:val="24"/>
          <w:szCs w:val="24"/>
        </w:rPr>
        <w:t>témoignant</w:t>
      </w:r>
      <w:r w:rsidR="0053191F">
        <w:rPr>
          <w:rFonts w:ascii="Times New Roman" w:hAnsi="Times New Roman" w:cs="Times New Roman"/>
          <w:sz w:val="24"/>
          <w:szCs w:val="24"/>
        </w:rPr>
        <w:t xml:space="preserve"> donc d’une temporalité circulaire. De plus, le fait que les derniers mots du roman soient les mêmes que le titre rappelle cet effet de </w:t>
      </w:r>
      <w:r w:rsidR="00385817">
        <w:rPr>
          <w:rFonts w:ascii="Times New Roman" w:hAnsi="Times New Roman" w:cs="Times New Roman"/>
          <w:sz w:val="24"/>
          <w:szCs w:val="24"/>
        </w:rPr>
        <w:t>‶</w:t>
      </w:r>
      <w:r w:rsidR="0053191F">
        <w:rPr>
          <w:rFonts w:ascii="Times New Roman" w:hAnsi="Times New Roman" w:cs="Times New Roman"/>
          <w:sz w:val="24"/>
          <w:szCs w:val="24"/>
        </w:rPr>
        <w:t>boucle</w:t>
      </w:r>
      <w:r w:rsidR="00385817">
        <w:rPr>
          <w:rFonts w:ascii="Times New Roman" w:hAnsi="Times New Roman" w:cs="Times New Roman"/>
          <w:sz w:val="24"/>
          <w:szCs w:val="24"/>
        </w:rPr>
        <w:t>″</w:t>
      </w:r>
      <w:r w:rsidR="0053191F">
        <w:rPr>
          <w:rFonts w:ascii="Times New Roman" w:hAnsi="Times New Roman" w:cs="Times New Roman"/>
          <w:sz w:val="24"/>
          <w:szCs w:val="24"/>
        </w:rPr>
        <w:t xml:space="preserve"> qu’évoque Christian Béthune. </w:t>
      </w:r>
      <w:r w:rsidR="005644E4">
        <w:rPr>
          <w:rFonts w:ascii="Times New Roman" w:hAnsi="Times New Roman" w:cs="Times New Roman"/>
          <w:sz w:val="24"/>
          <w:szCs w:val="24"/>
        </w:rPr>
        <w:t>En refusant de conclure, l’écriture marronne</w:t>
      </w:r>
      <w:r w:rsidR="00FC3306">
        <w:rPr>
          <w:rFonts w:ascii="Times New Roman" w:hAnsi="Times New Roman" w:cs="Times New Roman"/>
          <w:sz w:val="24"/>
          <w:szCs w:val="24"/>
        </w:rPr>
        <w:t xml:space="preserve"> déstabilise la forme romanesque traditionnellement conçue autour de la résolution d’une intrigue. </w:t>
      </w:r>
    </w:p>
    <w:p w14:paraId="04987A0C" w14:textId="547753E6" w:rsidR="00FE13C8" w:rsidRPr="001610DC" w:rsidRDefault="00740B28" w:rsidP="00A767A7">
      <w:pPr>
        <w:spacing w:line="360" w:lineRule="auto"/>
        <w:ind w:firstLine="708"/>
        <w:rPr>
          <w:rFonts w:ascii="Times New Roman" w:hAnsi="Times New Roman" w:cs="Times New Roman"/>
          <w:sz w:val="24"/>
          <w:szCs w:val="24"/>
        </w:rPr>
      </w:pPr>
      <w:r w:rsidRPr="00E26E5D">
        <w:rPr>
          <w:rFonts w:ascii="Times New Roman" w:hAnsi="Times New Roman" w:cs="Times New Roman"/>
          <w:sz w:val="24"/>
          <w:szCs w:val="24"/>
        </w:rPr>
        <w:t>De même</w:t>
      </w:r>
      <w:r w:rsidR="00E550BB">
        <w:rPr>
          <w:rFonts w:ascii="Times New Roman" w:hAnsi="Times New Roman" w:cs="Times New Roman"/>
          <w:sz w:val="24"/>
          <w:szCs w:val="24"/>
        </w:rPr>
        <w:t>, la fin d</w:t>
      </w:r>
      <w:r w:rsidRPr="00E26E5D">
        <w:rPr>
          <w:rFonts w:ascii="Times New Roman" w:hAnsi="Times New Roman" w:cs="Times New Roman"/>
          <w:sz w:val="24"/>
          <w:szCs w:val="24"/>
        </w:rPr>
        <w:t xml:space="preserve">e </w:t>
      </w:r>
      <w:r w:rsidRPr="00E550BB">
        <w:rPr>
          <w:rFonts w:ascii="Times New Roman" w:hAnsi="Times New Roman" w:cs="Times New Roman"/>
          <w:i/>
          <w:sz w:val="24"/>
          <w:szCs w:val="24"/>
        </w:rPr>
        <w:t>Monsieur Ki</w:t>
      </w:r>
      <w:r w:rsidRPr="00E26E5D">
        <w:rPr>
          <w:rFonts w:ascii="Times New Roman" w:hAnsi="Times New Roman" w:cs="Times New Roman"/>
          <w:sz w:val="24"/>
          <w:szCs w:val="24"/>
        </w:rPr>
        <w:t xml:space="preserve"> rend floue l’identité d</w:t>
      </w:r>
      <w:r w:rsidR="00385817">
        <w:rPr>
          <w:rFonts w:ascii="Times New Roman" w:hAnsi="Times New Roman" w:cs="Times New Roman"/>
          <w:sz w:val="24"/>
          <w:szCs w:val="24"/>
        </w:rPr>
        <w:t>u</w:t>
      </w:r>
      <w:r w:rsidRPr="00E26E5D">
        <w:rPr>
          <w:rFonts w:ascii="Times New Roman" w:hAnsi="Times New Roman" w:cs="Times New Roman"/>
          <w:sz w:val="24"/>
          <w:szCs w:val="24"/>
        </w:rPr>
        <w:t xml:space="preserve"> narrateur, qui se confond avec celui qui est enregistré sur la bande sonore, appelé lui aussi </w:t>
      </w:r>
      <w:r w:rsidR="00385817">
        <w:rPr>
          <w:rFonts w:ascii="Times New Roman" w:hAnsi="Times New Roman" w:cs="Times New Roman"/>
          <w:sz w:val="24"/>
          <w:szCs w:val="24"/>
        </w:rPr>
        <w:t>‶</w:t>
      </w:r>
      <w:r w:rsidRPr="00E26E5D">
        <w:rPr>
          <w:rFonts w:ascii="Times New Roman" w:hAnsi="Times New Roman" w:cs="Times New Roman"/>
          <w:sz w:val="24"/>
          <w:szCs w:val="24"/>
        </w:rPr>
        <w:t>Monsieur</w:t>
      </w:r>
      <w:r w:rsidR="00385817">
        <w:rPr>
          <w:rFonts w:ascii="Times New Roman" w:hAnsi="Times New Roman" w:cs="Times New Roman"/>
          <w:sz w:val="24"/>
          <w:szCs w:val="24"/>
        </w:rPr>
        <w:t>″</w:t>
      </w:r>
      <w:r w:rsidRPr="00E26E5D">
        <w:rPr>
          <w:rFonts w:ascii="Times New Roman" w:hAnsi="Times New Roman" w:cs="Times New Roman"/>
          <w:sz w:val="24"/>
          <w:szCs w:val="24"/>
        </w:rPr>
        <w:t xml:space="preserve"> par la concierge.</w:t>
      </w:r>
      <w:r w:rsidR="00790BCA">
        <w:rPr>
          <w:rFonts w:ascii="Times New Roman" w:hAnsi="Times New Roman" w:cs="Times New Roman"/>
          <w:sz w:val="24"/>
          <w:szCs w:val="24"/>
        </w:rPr>
        <w:t xml:space="preserve"> Cette confusion des voix est étudiée</w:t>
      </w:r>
      <w:del w:id="431" w:author="Auteur">
        <w:r w:rsidR="00790BCA" w:rsidDel="00A767A7">
          <w:rPr>
            <w:rFonts w:ascii="Times New Roman" w:hAnsi="Times New Roman" w:cs="Times New Roman"/>
            <w:sz w:val="24"/>
            <w:szCs w:val="24"/>
          </w:rPr>
          <w:delText>s</w:delText>
        </w:r>
      </w:del>
      <w:r w:rsidR="00790BCA">
        <w:rPr>
          <w:rFonts w:ascii="Times New Roman" w:hAnsi="Times New Roman" w:cs="Times New Roman"/>
          <w:sz w:val="24"/>
          <w:szCs w:val="24"/>
        </w:rPr>
        <w:t xml:space="preserve"> en détail par Romuald </w:t>
      </w:r>
      <w:proofErr w:type="spellStart"/>
      <w:r w:rsidR="00790BCA" w:rsidRPr="00DB1028">
        <w:rPr>
          <w:rFonts w:ascii="Times New Roman" w:hAnsi="Times New Roman" w:cs="Times New Roman"/>
          <w:sz w:val="24"/>
          <w:szCs w:val="24"/>
        </w:rPr>
        <w:t>Fonkoua</w:t>
      </w:r>
      <w:proofErr w:type="spellEnd"/>
      <w:r w:rsidR="00DB1028" w:rsidRPr="00DB1028">
        <w:rPr>
          <w:rFonts w:ascii="Times New Roman" w:hAnsi="Times New Roman" w:cs="Times New Roman"/>
          <w:sz w:val="24"/>
          <w:szCs w:val="24"/>
        </w:rPr>
        <w:t xml:space="preserve"> (</w:t>
      </w:r>
      <w:r w:rsidR="00255987">
        <w:rPr>
          <w:rFonts w:ascii="Times New Roman" w:hAnsi="Times New Roman" w:cs="Times New Roman"/>
          <w:sz w:val="24"/>
          <w:szCs w:val="24"/>
        </w:rPr>
        <w:t>‶</w:t>
      </w:r>
      <w:r w:rsidR="00DB1028" w:rsidRPr="00DB1028">
        <w:rPr>
          <w:rFonts w:ascii="Times New Roman" w:hAnsi="Times New Roman" w:cs="Times New Roman"/>
          <w:sz w:val="24"/>
          <w:szCs w:val="24"/>
        </w:rPr>
        <w:t xml:space="preserve">Le corps de </w:t>
      </w:r>
      <w:r w:rsidR="00DB1028" w:rsidRPr="00DB1028">
        <w:rPr>
          <w:rFonts w:ascii="Times New Roman" w:hAnsi="Times New Roman" w:cs="Times New Roman"/>
          <w:i/>
          <w:iCs/>
          <w:sz w:val="24"/>
          <w:szCs w:val="24"/>
        </w:rPr>
        <w:t>Monsieur Ki</w:t>
      </w:r>
      <w:r w:rsidR="00DB1028" w:rsidRPr="00DB1028">
        <w:rPr>
          <w:rFonts w:ascii="Times New Roman" w:hAnsi="Times New Roman" w:cs="Times New Roman"/>
          <w:sz w:val="24"/>
          <w:szCs w:val="24"/>
        </w:rPr>
        <w:t>, une scénographie de la littérature</w:t>
      </w:r>
      <w:r w:rsidR="00255987">
        <w:rPr>
          <w:rFonts w:ascii="Times New Roman" w:hAnsi="Times New Roman" w:cs="Times New Roman"/>
          <w:sz w:val="24"/>
          <w:szCs w:val="24"/>
        </w:rPr>
        <w:t>″</w:t>
      </w:r>
      <w:r w:rsidR="00DB1028" w:rsidRPr="00DB1028">
        <w:rPr>
          <w:rFonts w:ascii="Times New Roman" w:hAnsi="Times New Roman" w:cs="Times New Roman"/>
          <w:sz w:val="24"/>
          <w:szCs w:val="24"/>
        </w:rPr>
        <w:t>).</w:t>
      </w:r>
      <w:r w:rsidRPr="00E26E5D">
        <w:rPr>
          <w:rFonts w:ascii="Times New Roman" w:hAnsi="Times New Roman" w:cs="Times New Roman"/>
          <w:sz w:val="24"/>
          <w:szCs w:val="24"/>
        </w:rPr>
        <w:t xml:space="preserve"> </w:t>
      </w:r>
      <w:r w:rsidR="00E86D2C">
        <w:rPr>
          <w:rFonts w:ascii="Times New Roman" w:hAnsi="Times New Roman" w:cs="Times New Roman"/>
          <w:sz w:val="24"/>
          <w:szCs w:val="24"/>
        </w:rPr>
        <w:t>S’ouvre ainsi un temps vertigineux, dans lequel s’invente un monde où la mort et la vie communiquent (</w:t>
      </w:r>
      <w:r w:rsidR="00E86D2C">
        <w:rPr>
          <w:rFonts w:ascii="Times New Roman" w:hAnsi="Times New Roman" w:cs="Times New Roman"/>
          <w:i/>
          <w:iCs/>
          <w:sz w:val="24"/>
          <w:szCs w:val="24"/>
        </w:rPr>
        <w:t>Monsieur Ki</w:t>
      </w:r>
      <w:r w:rsidR="00E86D2C">
        <w:rPr>
          <w:rFonts w:ascii="Times New Roman" w:hAnsi="Times New Roman" w:cs="Times New Roman"/>
          <w:sz w:val="24"/>
          <w:szCs w:val="24"/>
        </w:rPr>
        <w:t>), où le fantasme devient un moyen d’exploration du réel (</w:t>
      </w:r>
      <w:r w:rsidR="00E86D2C">
        <w:rPr>
          <w:rFonts w:ascii="Times New Roman" w:hAnsi="Times New Roman" w:cs="Times New Roman"/>
          <w:i/>
          <w:iCs/>
          <w:sz w:val="24"/>
          <w:szCs w:val="24"/>
        </w:rPr>
        <w:t>Nouvel An Chinois</w:t>
      </w:r>
      <w:r w:rsidR="00E86D2C">
        <w:rPr>
          <w:rFonts w:ascii="Times New Roman" w:hAnsi="Times New Roman" w:cs="Times New Roman"/>
          <w:sz w:val="24"/>
          <w:szCs w:val="24"/>
        </w:rPr>
        <w:t xml:space="preserve">). </w:t>
      </w:r>
      <w:r w:rsidR="001610DC">
        <w:rPr>
          <w:rFonts w:ascii="Times New Roman" w:hAnsi="Times New Roman" w:cs="Times New Roman"/>
          <w:sz w:val="24"/>
          <w:szCs w:val="24"/>
        </w:rPr>
        <w:t xml:space="preserve">Cette béance, pour reprendre un mot cher à Koffi </w:t>
      </w:r>
      <w:proofErr w:type="spellStart"/>
      <w:r w:rsidR="001610DC">
        <w:rPr>
          <w:rFonts w:ascii="Times New Roman" w:hAnsi="Times New Roman" w:cs="Times New Roman"/>
          <w:sz w:val="24"/>
          <w:szCs w:val="24"/>
        </w:rPr>
        <w:t>Kwahulé</w:t>
      </w:r>
      <w:proofErr w:type="spellEnd"/>
      <w:del w:id="432" w:author="Auteur">
        <w:r w:rsidR="001610DC" w:rsidDel="006C6FE9">
          <w:rPr>
            <w:rFonts w:ascii="Times New Roman" w:hAnsi="Times New Roman" w:cs="Times New Roman"/>
            <w:sz w:val="24"/>
            <w:szCs w:val="24"/>
          </w:rPr>
          <w:delText xml:space="preserve"> (</w:delText>
        </w:r>
        <w:r w:rsidR="00255987" w:rsidDel="006C6FE9">
          <w:rPr>
            <w:rFonts w:ascii="Times New Roman" w:hAnsi="Times New Roman" w:cs="Times New Roman"/>
            <w:sz w:val="24"/>
            <w:szCs w:val="24"/>
          </w:rPr>
          <w:delText>‶</w:delText>
        </w:r>
        <w:r w:rsidR="001610DC" w:rsidDel="006C6FE9">
          <w:rPr>
            <w:rFonts w:ascii="Times New Roman" w:hAnsi="Times New Roman" w:cs="Times New Roman"/>
            <w:sz w:val="24"/>
            <w:szCs w:val="24"/>
          </w:rPr>
          <w:delText>le jazz exprime la béance fondatrice</w:delText>
        </w:r>
        <w:r w:rsidR="00255987" w:rsidDel="006C6FE9">
          <w:rPr>
            <w:rFonts w:ascii="Times New Roman" w:hAnsi="Times New Roman" w:cs="Times New Roman"/>
            <w:sz w:val="24"/>
            <w:szCs w:val="24"/>
          </w:rPr>
          <w:delText>″</w:delText>
        </w:r>
        <w:r w:rsidR="001610DC" w:rsidDel="006C6FE9">
          <w:rPr>
            <w:rFonts w:ascii="Times New Roman" w:hAnsi="Times New Roman" w:cs="Times New Roman"/>
            <w:sz w:val="24"/>
            <w:szCs w:val="24"/>
          </w:rPr>
          <w:delText>, confie-t-il à Gilles Mouëllic (80)</w:delText>
        </w:r>
        <w:r w:rsidR="00255987" w:rsidDel="006C6FE9">
          <w:rPr>
            <w:rFonts w:ascii="Times New Roman" w:hAnsi="Times New Roman" w:cs="Times New Roman"/>
            <w:sz w:val="24"/>
            <w:szCs w:val="24"/>
          </w:rPr>
          <w:delText>)</w:delText>
        </w:r>
      </w:del>
      <w:r w:rsidR="001610DC">
        <w:rPr>
          <w:rFonts w:ascii="Times New Roman" w:hAnsi="Times New Roman" w:cs="Times New Roman"/>
          <w:sz w:val="24"/>
          <w:szCs w:val="24"/>
        </w:rPr>
        <w:t>,</w:t>
      </w:r>
      <w:ins w:id="433" w:author="Auteur">
        <w:r w:rsidR="006C6FE9">
          <w:rPr>
            <w:rStyle w:val="Appelnotedebasdep"/>
            <w:rFonts w:ascii="Times New Roman" w:hAnsi="Times New Roman" w:cs="Times New Roman"/>
            <w:sz w:val="24"/>
            <w:szCs w:val="24"/>
          </w:rPr>
          <w:footnoteReference w:id="6"/>
        </w:r>
      </w:ins>
      <w:r w:rsidR="001610DC">
        <w:rPr>
          <w:rFonts w:ascii="Times New Roman" w:hAnsi="Times New Roman" w:cs="Times New Roman"/>
          <w:sz w:val="24"/>
          <w:szCs w:val="24"/>
        </w:rPr>
        <w:t xml:space="preserve"> nous ramène après bien des détours à la </w:t>
      </w:r>
      <w:proofErr w:type="spellStart"/>
      <w:r w:rsidR="001610DC">
        <w:rPr>
          <w:rFonts w:ascii="Times New Roman" w:hAnsi="Times New Roman" w:cs="Times New Roman"/>
          <w:i/>
          <w:iCs/>
          <w:sz w:val="24"/>
          <w:szCs w:val="24"/>
        </w:rPr>
        <w:t>blue</w:t>
      </w:r>
      <w:proofErr w:type="spellEnd"/>
      <w:r w:rsidR="001610DC">
        <w:rPr>
          <w:rFonts w:ascii="Times New Roman" w:hAnsi="Times New Roman" w:cs="Times New Roman"/>
          <w:i/>
          <w:iCs/>
          <w:sz w:val="24"/>
          <w:szCs w:val="24"/>
        </w:rPr>
        <w:t xml:space="preserve"> note</w:t>
      </w:r>
      <w:r w:rsidR="001610DC">
        <w:rPr>
          <w:rFonts w:ascii="Times New Roman" w:hAnsi="Times New Roman" w:cs="Times New Roman"/>
          <w:sz w:val="24"/>
          <w:szCs w:val="24"/>
        </w:rPr>
        <w:t xml:space="preserve">, dont l’auteur dit </w:t>
      </w:r>
      <w:r w:rsidR="00255987">
        <w:rPr>
          <w:rFonts w:ascii="Times New Roman" w:hAnsi="Times New Roman" w:cs="Times New Roman"/>
          <w:sz w:val="24"/>
          <w:szCs w:val="24"/>
        </w:rPr>
        <w:t>‶</w:t>
      </w:r>
      <w:r w:rsidR="001610DC">
        <w:rPr>
          <w:rFonts w:ascii="Times New Roman" w:hAnsi="Times New Roman" w:cs="Times New Roman"/>
          <w:sz w:val="24"/>
          <w:szCs w:val="24"/>
        </w:rPr>
        <w:t xml:space="preserve">La </w:t>
      </w:r>
      <w:proofErr w:type="spellStart"/>
      <w:r w:rsidR="001610DC">
        <w:rPr>
          <w:rFonts w:ascii="Times New Roman" w:hAnsi="Times New Roman" w:cs="Times New Roman"/>
          <w:i/>
          <w:iCs/>
          <w:sz w:val="24"/>
          <w:szCs w:val="24"/>
        </w:rPr>
        <w:t>blue</w:t>
      </w:r>
      <w:proofErr w:type="spellEnd"/>
      <w:r w:rsidR="001610DC">
        <w:rPr>
          <w:rFonts w:ascii="Times New Roman" w:hAnsi="Times New Roman" w:cs="Times New Roman"/>
          <w:i/>
          <w:iCs/>
          <w:sz w:val="24"/>
          <w:szCs w:val="24"/>
        </w:rPr>
        <w:t xml:space="preserve"> note </w:t>
      </w:r>
      <w:r w:rsidR="001610DC">
        <w:rPr>
          <w:rFonts w:ascii="Times New Roman" w:hAnsi="Times New Roman" w:cs="Times New Roman"/>
          <w:sz w:val="24"/>
          <w:szCs w:val="24"/>
        </w:rPr>
        <w:t>représente justement ce royaume à construire, les traces incertaines de l’Absent.</w:t>
      </w:r>
      <w:r w:rsidR="0078319D">
        <w:rPr>
          <w:rFonts w:ascii="Times New Roman" w:hAnsi="Times New Roman" w:cs="Times New Roman"/>
          <w:sz w:val="24"/>
          <w:szCs w:val="24"/>
        </w:rPr>
        <w:t>″</w:t>
      </w:r>
      <w:r w:rsidR="001610DC">
        <w:rPr>
          <w:rFonts w:ascii="Times New Roman" w:hAnsi="Times New Roman" w:cs="Times New Roman"/>
          <w:sz w:val="24"/>
          <w:szCs w:val="24"/>
        </w:rPr>
        <w:t xml:space="preserve"> (</w:t>
      </w:r>
      <w:proofErr w:type="spellStart"/>
      <w:r w:rsidR="001610DC">
        <w:rPr>
          <w:rFonts w:ascii="Times New Roman" w:hAnsi="Times New Roman" w:cs="Times New Roman"/>
          <w:sz w:val="24"/>
          <w:szCs w:val="24"/>
        </w:rPr>
        <w:t>Mouëllic</w:t>
      </w:r>
      <w:proofErr w:type="spellEnd"/>
      <w:r w:rsidR="0078319D">
        <w:rPr>
          <w:rFonts w:ascii="Times New Roman" w:hAnsi="Times New Roman" w:cs="Times New Roman"/>
          <w:sz w:val="24"/>
          <w:szCs w:val="24"/>
        </w:rPr>
        <w:t>,</w:t>
      </w:r>
      <w:r w:rsidR="0078319D" w:rsidRPr="0078319D">
        <w:rPr>
          <w:rFonts w:ascii="Times New Roman" w:hAnsi="Times New Roman" w:cs="Times New Roman"/>
          <w:sz w:val="24"/>
          <w:szCs w:val="24"/>
        </w:rPr>
        <w:t xml:space="preserve"> </w:t>
      </w:r>
      <w:proofErr w:type="spellStart"/>
      <w:r w:rsidR="0078319D">
        <w:rPr>
          <w:rFonts w:ascii="Times New Roman" w:hAnsi="Times New Roman" w:cs="Times New Roman"/>
          <w:sz w:val="24"/>
          <w:szCs w:val="24"/>
        </w:rPr>
        <w:t>Kwahulé</w:t>
      </w:r>
      <w:proofErr w:type="spellEnd"/>
      <w:r w:rsidR="001610DC">
        <w:rPr>
          <w:rFonts w:ascii="Times New Roman" w:hAnsi="Times New Roman" w:cs="Times New Roman"/>
          <w:sz w:val="24"/>
          <w:szCs w:val="24"/>
        </w:rPr>
        <w:t xml:space="preserve"> 80)</w:t>
      </w:r>
    </w:p>
    <w:p w14:paraId="08CDAEF8" w14:textId="26E83617" w:rsidR="00740B28" w:rsidRDefault="00740B28" w:rsidP="00A767A7">
      <w:pPr>
        <w:spacing w:line="360" w:lineRule="auto"/>
        <w:ind w:firstLine="708"/>
        <w:rPr>
          <w:rFonts w:ascii="Times New Roman" w:hAnsi="Times New Roman" w:cs="Times New Roman"/>
          <w:sz w:val="24"/>
          <w:szCs w:val="24"/>
        </w:rPr>
      </w:pPr>
      <w:r w:rsidRPr="00E26E5D">
        <w:rPr>
          <w:rFonts w:ascii="Times New Roman" w:hAnsi="Times New Roman" w:cs="Times New Roman"/>
          <w:sz w:val="24"/>
          <w:szCs w:val="24"/>
        </w:rPr>
        <w:t xml:space="preserve">La fin de </w:t>
      </w:r>
      <w:r w:rsidRPr="00E26E5D">
        <w:rPr>
          <w:rFonts w:ascii="Times New Roman" w:hAnsi="Times New Roman" w:cs="Times New Roman"/>
          <w:i/>
          <w:sz w:val="24"/>
          <w:szCs w:val="24"/>
        </w:rPr>
        <w:t xml:space="preserve">La Polka </w:t>
      </w:r>
      <w:r w:rsidRPr="00E26E5D">
        <w:rPr>
          <w:rFonts w:ascii="Times New Roman" w:hAnsi="Times New Roman" w:cs="Times New Roman"/>
          <w:sz w:val="24"/>
          <w:szCs w:val="24"/>
        </w:rPr>
        <w:t xml:space="preserve">de Kossi </w:t>
      </w:r>
      <w:proofErr w:type="spellStart"/>
      <w:r w:rsidRPr="00E26E5D">
        <w:rPr>
          <w:rFonts w:ascii="Times New Roman" w:hAnsi="Times New Roman" w:cs="Times New Roman"/>
          <w:sz w:val="24"/>
          <w:szCs w:val="24"/>
        </w:rPr>
        <w:t>Efoui</w:t>
      </w:r>
      <w:proofErr w:type="spellEnd"/>
      <w:r w:rsidRPr="00E26E5D">
        <w:rPr>
          <w:rFonts w:ascii="Times New Roman" w:hAnsi="Times New Roman" w:cs="Times New Roman"/>
          <w:sz w:val="24"/>
          <w:szCs w:val="24"/>
        </w:rPr>
        <w:t xml:space="preserve">, rend </w:t>
      </w:r>
      <w:ins w:id="435" w:author="Auteur">
        <w:r w:rsidR="00A767A7">
          <w:rPr>
            <w:rFonts w:ascii="Times New Roman" w:hAnsi="Times New Roman" w:cs="Times New Roman"/>
            <w:sz w:val="24"/>
            <w:szCs w:val="24"/>
          </w:rPr>
          <w:t xml:space="preserve">tout </w:t>
        </w:r>
      </w:ins>
      <w:r w:rsidRPr="00E26E5D">
        <w:rPr>
          <w:rFonts w:ascii="Times New Roman" w:hAnsi="Times New Roman" w:cs="Times New Roman"/>
          <w:sz w:val="24"/>
          <w:szCs w:val="24"/>
        </w:rPr>
        <w:t xml:space="preserve">aussi confuse l’identité du narrateur, </w:t>
      </w:r>
      <w:r w:rsidR="00E550BB">
        <w:rPr>
          <w:rFonts w:ascii="Times New Roman" w:hAnsi="Times New Roman" w:cs="Times New Roman"/>
          <w:sz w:val="24"/>
          <w:szCs w:val="24"/>
        </w:rPr>
        <w:t>identité qui</w:t>
      </w:r>
      <w:r w:rsidRPr="00E26E5D">
        <w:rPr>
          <w:rFonts w:ascii="Times New Roman" w:hAnsi="Times New Roman" w:cs="Times New Roman"/>
          <w:sz w:val="24"/>
          <w:szCs w:val="24"/>
        </w:rPr>
        <w:t xml:space="preserve"> </w:t>
      </w:r>
      <w:r w:rsidR="00BF3C12">
        <w:rPr>
          <w:rFonts w:ascii="Times New Roman" w:hAnsi="Times New Roman" w:cs="Times New Roman"/>
          <w:sz w:val="24"/>
          <w:szCs w:val="24"/>
        </w:rPr>
        <w:t>oscillait</w:t>
      </w:r>
      <w:r w:rsidRPr="00E26E5D">
        <w:rPr>
          <w:rFonts w:ascii="Times New Roman" w:hAnsi="Times New Roman" w:cs="Times New Roman"/>
          <w:sz w:val="24"/>
          <w:szCs w:val="24"/>
        </w:rPr>
        <w:t xml:space="preserve"> déjà entre le </w:t>
      </w:r>
      <w:r w:rsidR="002D522A">
        <w:rPr>
          <w:rFonts w:ascii="Times New Roman" w:hAnsi="Times New Roman" w:cs="Times New Roman"/>
          <w:sz w:val="24"/>
          <w:szCs w:val="24"/>
        </w:rPr>
        <w:t>‶</w:t>
      </w:r>
      <w:r w:rsidRPr="00E26E5D">
        <w:rPr>
          <w:rFonts w:ascii="Times New Roman" w:hAnsi="Times New Roman" w:cs="Times New Roman"/>
          <w:sz w:val="24"/>
          <w:szCs w:val="24"/>
        </w:rPr>
        <w:t>je</w:t>
      </w:r>
      <w:r w:rsidR="002D522A">
        <w:rPr>
          <w:rFonts w:ascii="Times New Roman" w:hAnsi="Times New Roman" w:cs="Times New Roman"/>
          <w:sz w:val="24"/>
          <w:szCs w:val="24"/>
        </w:rPr>
        <w:t>″</w:t>
      </w:r>
      <w:r w:rsidRPr="00E26E5D">
        <w:rPr>
          <w:rFonts w:ascii="Times New Roman" w:hAnsi="Times New Roman" w:cs="Times New Roman"/>
          <w:sz w:val="24"/>
          <w:szCs w:val="24"/>
        </w:rPr>
        <w:t xml:space="preserve"> et le </w:t>
      </w:r>
      <w:r w:rsidR="002D522A">
        <w:rPr>
          <w:rFonts w:ascii="Times New Roman" w:hAnsi="Times New Roman" w:cs="Times New Roman"/>
          <w:sz w:val="24"/>
          <w:szCs w:val="24"/>
        </w:rPr>
        <w:t>‶</w:t>
      </w:r>
      <w:r w:rsidRPr="00E26E5D">
        <w:rPr>
          <w:rFonts w:ascii="Times New Roman" w:hAnsi="Times New Roman" w:cs="Times New Roman"/>
          <w:sz w:val="24"/>
          <w:szCs w:val="24"/>
        </w:rPr>
        <w:t>il</w:t>
      </w:r>
      <w:r w:rsidR="002D522A">
        <w:rPr>
          <w:rFonts w:ascii="Times New Roman" w:hAnsi="Times New Roman" w:cs="Times New Roman"/>
          <w:sz w:val="24"/>
          <w:szCs w:val="24"/>
        </w:rPr>
        <w:t>″</w:t>
      </w:r>
      <w:r w:rsidRPr="00E26E5D">
        <w:rPr>
          <w:rFonts w:ascii="Times New Roman" w:hAnsi="Times New Roman" w:cs="Times New Roman"/>
          <w:sz w:val="24"/>
          <w:szCs w:val="24"/>
        </w:rPr>
        <w:t xml:space="preserve"> tout au long du roman. Ce narrateur fait parler un pantin nommé ironiquement </w:t>
      </w:r>
      <w:r w:rsidR="002D522A">
        <w:rPr>
          <w:rFonts w:ascii="Times New Roman" w:hAnsi="Times New Roman" w:cs="Times New Roman"/>
          <w:sz w:val="24"/>
          <w:szCs w:val="24"/>
        </w:rPr>
        <w:t>‶</w:t>
      </w:r>
      <w:r w:rsidRPr="00E26E5D">
        <w:rPr>
          <w:rFonts w:ascii="Times New Roman" w:hAnsi="Times New Roman" w:cs="Times New Roman"/>
          <w:sz w:val="24"/>
          <w:szCs w:val="24"/>
        </w:rPr>
        <w:t>X</w:t>
      </w:r>
      <w:r w:rsidR="002D522A">
        <w:rPr>
          <w:rFonts w:ascii="Times New Roman" w:hAnsi="Times New Roman" w:cs="Times New Roman"/>
          <w:sz w:val="24"/>
          <w:szCs w:val="24"/>
        </w:rPr>
        <w:t>″</w:t>
      </w:r>
      <w:r w:rsidRPr="00E26E5D">
        <w:rPr>
          <w:rFonts w:ascii="Times New Roman" w:hAnsi="Times New Roman" w:cs="Times New Roman"/>
          <w:sz w:val="24"/>
          <w:szCs w:val="24"/>
        </w:rPr>
        <w:t xml:space="preserve"> à sa place, et produit une description poétique de la ville ravagée par la guerre. Ce pantin est une première façon </w:t>
      </w:r>
      <w:del w:id="436" w:author="Auteur">
        <w:r w:rsidRPr="00E26E5D" w:rsidDel="00EB5923">
          <w:rPr>
            <w:rFonts w:ascii="Times New Roman" w:hAnsi="Times New Roman" w:cs="Times New Roman"/>
            <w:sz w:val="24"/>
            <w:szCs w:val="24"/>
          </w:rPr>
          <w:delText>d’</w:delText>
        </w:r>
        <w:commentRangeStart w:id="437"/>
        <w:r w:rsidRPr="00E26E5D" w:rsidDel="00EB5923">
          <w:rPr>
            <w:rFonts w:ascii="Times New Roman" w:hAnsi="Times New Roman" w:cs="Times New Roman"/>
            <w:sz w:val="24"/>
            <w:szCs w:val="24"/>
          </w:rPr>
          <w:delText>annuler</w:delText>
        </w:r>
      </w:del>
      <w:commentRangeEnd w:id="437"/>
      <w:ins w:id="438" w:author="Auteur">
        <w:r w:rsidR="00EB5923">
          <w:rPr>
            <w:rFonts w:ascii="Times New Roman" w:hAnsi="Times New Roman" w:cs="Times New Roman"/>
            <w:sz w:val="24"/>
            <w:szCs w:val="24"/>
          </w:rPr>
          <w:t xml:space="preserve">de gommer l’individualité du </w:t>
        </w:r>
      </w:ins>
      <w:del w:id="439" w:author="Auteur">
        <w:r w:rsidR="006C6FE9" w:rsidDel="00EB5923">
          <w:rPr>
            <w:rStyle w:val="Marquedecommentaire"/>
          </w:rPr>
          <w:commentReference w:id="437"/>
        </w:r>
        <w:r w:rsidRPr="00E26E5D" w:rsidDel="00EB5923">
          <w:rPr>
            <w:rFonts w:ascii="Times New Roman" w:hAnsi="Times New Roman" w:cs="Times New Roman"/>
            <w:sz w:val="24"/>
            <w:szCs w:val="24"/>
          </w:rPr>
          <w:delText xml:space="preserve"> le </w:delText>
        </w:r>
      </w:del>
      <w:r w:rsidRPr="00E26E5D">
        <w:rPr>
          <w:rFonts w:ascii="Times New Roman" w:hAnsi="Times New Roman" w:cs="Times New Roman"/>
          <w:sz w:val="24"/>
          <w:szCs w:val="24"/>
        </w:rPr>
        <w:t>narrateur</w:t>
      </w:r>
      <w:ins w:id="440" w:author="Auteur">
        <w:del w:id="441" w:author="Auteur">
          <w:r w:rsidR="00EB5923" w:rsidDel="00740BF3">
            <w:rPr>
              <w:rFonts w:ascii="Times New Roman" w:hAnsi="Times New Roman" w:cs="Times New Roman"/>
              <w:sz w:val="24"/>
              <w:szCs w:val="24"/>
            </w:rPr>
            <w:delText xml:space="preserve"> et de le faire disparaître en tant que</w:delText>
          </w:r>
        </w:del>
      </w:ins>
      <w:r w:rsidRPr="00E26E5D">
        <w:rPr>
          <w:rFonts w:ascii="Times New Roman" w:hAnsi="Times New Roman" w:cs="Times New Roman"/>
          <w:sz w:val="24"/>
          <w:szCs w:val="24"/>
        </w:rPr>
        <w:t xml:space="preserve">, </w:t>
      </w:r>
      <w:r w:rsidR="006A59DE">
        <w:rPr>
          <w:rFonts w:ascii="Times New Roman" w:hAnsi="Times New Roman" w:cs="Times New Roman"/>
          <w:sz w:val="24"/>
          <w:szCs w:val="24"/>
        </w:rPr>
        <w:t>car</w:t>
      </w:r>
      <w:r w:rsidRPr="00E26E5D">
        <w:rPr>
          <w:rFonts w:ascii="Times New Roman" w:hAnsi="Times New Roman" w:cs="Times New Roman"/>
          <w:sz w:val="24"/>
          <w:szCs w:val="24"/>
        </w:rPr>
        <w:t xml:space="preserve"> sa voix est symboliquement associée à un être inanimé et innommé, puisqu’il répond au non-nom d</w:t>
      </w:r>
      <w:ins w:id="442" w:author="Auteur">
        <w:r w:rsidR="006C6FE9">
          <w:rPr>
            <w:rFonts w:ascii="Times New Roman" w:hAnsi="Times New Roman" w:cs="Times New Roman"/>
            <w:sz w:val="24"/>
            <w:szCs w:val="24"/>
          </w:rPr>
          <w:t>e</w:t>
        </w:r>
      </w:ins>
      <w:del w:id="443" w:author="Auteur">
        <w:r w:rsidRPr="00E26E5D" w:rsidDel="006C6FE9">
          <w:rPr>
            <w:rFonts w:ascii="Times New Roman" w:hAnsi="Times New Roman" w:cs="Times New Roman"/>
            <w:sz w:val="24"/>
            <w:szCs w:val="24"/>
          </w:rPr>
          <w:delText>’</w:delText>
        </w:r>
      </w:del>
      <w:ins w:id="444" w:author="Auteur">
        <w:r w:rsidR="006C6FE9">
          <w:rPr>
            <w:rFonts w:ascii="Times New Roman" w:hAnsi="Times New Roman" w:cs="Times New Roman"/>
            <w:sz w:val="24"/>
            <w:szCs w:val="24"/>
          </w:rPr>
          <w:t xml:space="preserve"> </w:t>
        </w:r>
      </w:ins>
      <w:r w:rsidRPr="00E26E5D">
        <w:rPr>
          <w:rFonts w:ascii="Times New Roman" w:hAnsi="Times New Roman" w:cs="Times New Roman"/>
          <w:sz w:val="24"/>
          <w:szCs w:val="24"/>
        </w:rPr>
        <w:t xml:space="preserve">X. Les dernières lignes finissent d’effacer le </w:t>
      </w:r>
      <w:r w:rsidR="002D522A">
        <w:rPr>
          <w:rFonts w:ascii="Times New Roman" w:hAnsi="Times New Roman" w:cs="Times New Roman"/>
          <w:sz w:val="24"/>
          <w:szCs w:val="24"/>
        </w:rPr>
        <w:t>‶</w:t>
      </w:r>
      <w:r w:rsidRPr="00E26E5D">
        <w:rPr>
          <w:rFonts w:ascii="Times New Roman" w:hAnsi="Times New Roman" w:cs="Times New Roman"/>
          <w:sz w:val="24"/>
          <w:szCs w:val="24"/>
        </w:rPr>
        <w:t>je</w:t>
      </w:r>
      <w:r w:rsidR="002D522A">
        <w:rPr>
          <w:rFonts w:ascii="Times New Roman" w:hAnsi="Times New Roman" w:cs="Times New Roman"/>
          <w:sz w:val="24"/>
          <w:szCs w:val="24"/>
        </w:rPr>
        <w:t>″</w:t>
      </w:r>
      <w:r w:rsidRPr="00E26E5D">
        <w:rPr>
          <w:rFonts w:ascii="Times New Roman" w:hAnsi="Times New Roman" w:cs="Times New Roman"/>
          <w:sz w:val="24"/>
          <w:szCs w:val="24"/>
        </w:rPr>
        <w:t xml:space="preserve"> et avec lui le monde référentiel du roman: </w:t>
      </w:r>
      <w:r w:rsidR="002D522A">
        <w:rPr>
          <w:rFonts w:ascii="Times New Roman" w:hAnsi="Times New Roman" w:cs="Times New Roman"/>
          <w:sz w:val="24"/>
          <w:szCs w:val="24"/>
        </w:rPr>
        <w:t>‶</w:t>
      </w:r>
      <w:r w:rsidRPr="00E26E5D">
        <w:rPr>
          <w:rFonts w:ascii="Times New Roman" w:hAnsi="Times New Roman" w:cs="Times New Roman"/>
          <w:sz w:val="24"/>
          <w:szCs w:val="24"/>
        </w:rPr>
        <w:t>Assis donc, avec ce rien de buste, de pas plus haut que le buste. Et je prends la pose – comme une seconde nature. Je n’ai plus envie ni d’aller ni de venir</w:t>
      </w:r>
      <w:r w:rsidR="00E550BB">
        <w:rPr>
          <w:rFonts w:ascii="Times New Roman" w:hAnsi="Times New Roman" w:cs="Times New Roman"/>
          <w:sz w:val="24"/>
          <w:szCs w:val="24"/>
        </w:rPr>
        <w:t>.</w:t>
      </w:r>
      <w:r w:rsidRPr="00E26E5D">
        <w:rPr>
          <w:rFonts w:ascii="Times New Roman" w:hAnsi="Times New Roman" w:cs="Times New Roman"/>
          <w:sz w:val="24"/>
          <w:szCs w:val="24"/>
        </w:rPr>
        <w:t xml:space="preserve"> Je </w:t>
      </w:r>
      <w:r w:rsidRPr="00E26E5D">
        <w:rPr>
          <w:rFonts w:ascii="Times New Roman" w:hAnsi="Times New Roman" w:cs="Times New Roman"/>
          <w:sz w:val="24"/>
          <w:szCs w:val="24"/>
        </w:rPr>
        <w:lastRenderedPageBreak/>
        <w:t>n’aurai plus besoin d’arriver. Le monde se retire. Et je manque dorénavant</w:t>
      </w:r>
      <w:del w:id="445" w:author="Auteur">
        <w:r w:rsidR="002D522A" w:rsidDel="006C6FE9">
          <w:rPr>
            <w:rFonts w:ascii="Times New Roman" w:hAnsi="Times New Roman" w:cs="Times New Roman"/>
            <w:sz w:val="24"/>
            <w:szCs w:val="24"/>
          </w:rPr>
          <w:delText xml:space="preserve"> (157)</w:delText>
        </w:r>
        <w:r w:rsidRPr="00E26E5D" w:rsidDel="006C6FE9">
          <w:rPr>
            <w:rFonts w:ascii="Times New Roman" w:hAnsi="Times New Roman" w:cs="Times New Roman"/>
            <w:sz w:val="24"/>
            <w:szCs w:val="24"/>
          </w:rPr>
          <w:delText>.</w:delText>
        </w:r>
      </w:del>
      <w:r w:rsidR="002D522A">
        <w:rPr>
          <w:rFonts w:ascii="Times New Roman" w:hAnsi="Times New Roman" w:cs="Times New Roman"/>
          <w:sz w:val="24"/>
          <w:szCs w:val="24"/>
        </w:rPr>
        <w:t>″</w:t>
      </w:r>
      <w:ins w:id="446" w:author="Auteur">
        <w:r w:rsidR="006C6FE9">
          <w:rPr>
            <w:rFonts w:ascii="Times New Roman" w:hAnsi="Times New Roman" w:cs="Times New Roman"/>
            <w:sz w:val="24"/>
            <w:szCs w:val="24"/>
          </w:rPr>
          <w:t xml:space="preserve"> (157).</w:t>
        </w:r>
      </w:ins>
      <w:r w:rsidR="006A59DE">
        <w:rPr>
          <w:rFonts w:ascii="Times New Roman" w:hAnsi="Times New Roman" w:cs="Times New Roman"/>
          <w:sz w:val="24"/>
          <w:szCs w:val="24"/>
        </w:rPr>
        <w:t xml:space="preserve"> </w:t>
      </w:r>
      <w:del w:id="447" w:author="Auteur">
        <w:r w:rsidR="006A59DE" w:rsidDel="006C6FE9">
          <w:rPr>
            <w:rFonts w:ascii="Times New Roman" w:hAnsi="Times New Roman" w:cs="Times New Roman"/>
            <w:sz w:val="24"/>
            <w:szCs w:val="24"/>
          </w:rPr>
          <w:delText>L’absence de complément d’objet au</w:delText>
        </w:r>
      </w:del>
      <w:ins w:id="448" w:author="Auteur">
        <w:r w:rsidR="006C6FE9">
          <w:rPr>
            <w:rFonts w:ascii="Times New Roman" w:hAnsi="Times New Roman" w:cs="Times New Roman"/>
            <w:sz w:val="24"/>
            <w:szCs w:val="24"/>
          </w:rPr>
          <w:t>La construction intransitive du</w:t>
        </w:r>
      </w:ins>
      <w:r w:rsidR="006A59DE">
        <w:rPr>
          <w:rFonts w:ascii="Times New Roman" w:hAnsi="Times New Roman" w:cs="Times New Roman"/>
          <w:sz w:val="24"/>
          <w:szCs w:val="24"/>
        </w:rPr>
        <w:t xml:space="preserve"> verbe ‶manquer″</w:t>
      </w:r>
      <w:r w:rsidR="00931E26">
        <w:rPr>
          <w:rFonts w:ascii="Times New Roman" w:hAnsi="Times New Roman" w:cs="Times New Roman"/>
          <w:sz w:val="24"/>
          <w:szCs w:val="24"/>
        </w:rPr>
        <w:t xml:space="preserve"> suppose que c’est le ‶je″ lui-même qui manque au reste du monde, ce monde qui d’ailleurs ‶se retire</w:t>
      </w:r>
      <w:ins w:id="449" w:author="Auteur">
        <w:r w:rsidR="006C6FE9">
          <w:rPr>
            <w:rFonts w:ascii="Times New Roman" w:hAnsi="Times New Roman" w:cs="Times New Roman"/>
            <w:sz w:val="24"/>
            <w:szCs w:val="24"/>
          </w:rPr>
          <w:t>,</w:t>
        </w:r>
      </w:ins>
      <w:r w:rsidR="00931E26">
        <w:rPr>
          <w:rFonts w:ascii="Times New Roman" w:hAnsi="Times New Roman" w:cs="Times New Roman"/>
          <w:sz w:val="24"/>
          <w:szCs w:val="24"/>
        </w:rPr>
        <w:t>″</w:t>
      </w:r>
      <w:del w:id="450" w:author="Auteur">
        <w:r w:rsidR="00931E26" w:rsidDel="006C6FE9">
          <w:rPr>
            <w:rFonts w:ascii="Times New Roman" w:hAnsi="Times New Roman" w:cs="Times New Roman"/>
            <w:sz w:val="24"/>
            <w:szCs w:val="24"/>
          </w:rPr>
          <w:delText>,</w:delText>
        </w:r>
      </w:del>
      <w:r w:rsidR="00931E26">
        <w:rPr>
          <w:rFonts w:ascii="Times New Roman" w:hAnsi="Times New Roman" w:cs="Times New Roman"/>
          <w:sz w:val="24"/>
          <w:szCs w:val="24"/>
        </w:rPr>
        <w:t xml:space="preserve"> peut-être faute d’un ‶je″ pour le percevoir. </w:t>
      </w:r>
    </w:p>
    <w:p w14:paraId="61D46F82" w14:textId="20F85421" w:rsidR="00C117D2" w:rsidRPr="00E26E5D" w:rsidRDefault="00C117D2" w:rsidP="00735F58">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Ces temporalités perturbées, ces personnages évanescents, </w:t>
      </w:r>
      <w:r w:rsidR="0078319D">
        <w:rPr>
          <w:rFonts w:ascii="Times New Roman" w:hAnsi="Times New Roman" w:cs="Times New Roman"/>
          <w:sz w:val="24"/>
          <w:szCs w:val="24"/>
        </w:rPr>
        <w:t>laissent</w:t>
      </w:r>
      <w:r>
        <w:rPr>
          <w:rFonts w:ascii="Times New Roman" w:hAnsi="Times New Roman" w:cs="Times New Roman"/>
          <w:sz w:val="24"/>
          <w:szCs w:val="24"/>
        </w:rPr>
        <w:t xml:space="preserve"> place nette pour l’invention d’une autre perception d</w:t>
      </w:r>
      <w:r w:rsidR="00E73810">
        <w:rPr>
          <w:rFonts w:ascii="Times New Roman" w:hAnsi="Times New Roman" w:cs="Times New Roman"/>
          <w:sz w:val="24"/>
          <w:szCs w:val="24"/>
        </w:rPr>
        <w:t>u monde et de l’humain</w:t>
      </w:r>
      <w:r w:rsidR="00600CD9">
        <w:rPr>
          <w:rFonts w:ascii="Times New Roman" w:hAnsi="Times New Roman" w:cs="Times New Roman"/>
          <w:sz w:val="24"/>
          <w:szCs w:val="24"/>
        </w:rPr>
        <w:t>, à l’image du marronnage qui, depuis une pratique sociétale marginale, déstabilise la totalité du système colonial</w:t>
      </w:r>
      <w:r w:rsidR="00E73810">
        <w:rPr>
          <w:rFonts w:ascii="Times New Roman" w:hAnsi="Times New Roman" w:cs="Times New Roman"/>
          <w:sz w:val="24"/>
          <w:szCs w:val="24"/>
        </w:rPr>
        <w:t>. L’écriture-jazz se défait de toutes les normes d’écriture</w:t>
      </w:r>
      <w:del w:id="451" w:author="Auteur">
        <w:r w:rsidR="00E73810" w:rsidDel="00A767A7">
          <w:rPr>
            <w:rFonts w:ascii="Times New Roman" w:hAnsi="Times New Roman" w:cs="Times New Roman"/>
            <w:sz w:val="24"/>
            <w:szCs w:val="24"/>
          </w:rPr>
          <w:delText>,</w:delText>
        </w:r>
      </w:del>
      <w:r w:rsidR="00E73810">
        <w:rPr>
          <w:rFonts w:ascii="Times New Roman" w:hAnsi="Times New Roman" w:cs="Times New Roman"/>
          <w:sz w:val="24"/>
          <w:szCs w:val="24"/>
        </w:rPr>
        <w:t xml:space="preserve"> qui sont aussi normes de perception du temps et de l’humain, pour</w:t>
      </w:r>
      <w:r w:rsidR="00F028D4">
        <w:rPr>
          <w:rFonts w:ascii="Times New Roman" w:hAnsi="Times New Roman" w:cs="Times New Roman"/>
          <w:sz w:val="24"/>
          <w:szCs w:val="24"/>
        </w:rPr>
        <w:t xml:space="preserve"> offrir une langue </w:t>
      </w:r>
      <w:r w:rsidR="002A46AF">
        <w:rPr>
          <w:rFonts w:ascii="Times New Roman" w:hAnsi="Times New Roman" w:cs="Times New Roman"/>
          <w:sz w:val="24"/>
          <w:szCs w:val="24"/>
        </w:rPr>
        <w:t>marronne</w:t>
      </w:r>
      <w:r w:rsidR="00F028D4">
        <w:rPr>
          <w:rFonts w:ascii="Times New Roman" w:hAnsi="Times New Roman" w:cs="Times New Roman"/>
          <w:sz w:val="24"/>
          <w:szCs w:val="24"/>
        </w:rPr>
        <w:t xml:space="preserve">, capable d’inventer l’inouï. </w:t>
      </w:r>
    </w:p>
    <w:p w14:paraId="088C0F33" w14:textId="2AFD15F3" w:rsidR="00DD0943" w:rsidRPr="00E26E5D" w:rsidDel="00735F58" w:rsidRDefault="00740B28" w:rsidP="0006203D">
      <w:pPr>
        <w:spacing w:line="360" w:lineRule="auto"/>
        <w:rPr>
          <w:del w:id="452" w:author="Auteur"/>
          <w:rFonts w:ascii="Times New Roman" w:hAnsi="Times New Roman" w:cs="Times New Roman"/>
          <w:sz w:val="24"/>
          <w:szCs w:val="24"/>
        </w:rPr>
      </w:pPr>
      <w:del w:id="453" w:author="Auteur">
        <w:r w:rsidRPr="00E26E5D" w:rsidDel="00735F58">
          <w:rPr>
            <w:rFonts w:ascii="Times New Roman" w:hAnsi="Times New Roman" w:cs="Times New Roman"/>
            <w:b/>
            <w:sz w:val="24"/>
            <w:szCs w:val="24"/>
          </w:rPr>
          <w:delText>Conclusion</w:delText>
        </w:r>
        <w:r w:rsidR="00A34CCC" w:rsidDel="00735F58">
          <w:rPr>
            <w:rFonts w:ascii="Times New Roman" w:hAnsi="Times New Roman" w:cs="Times New Roman"/>
            <w:sz w:val="24"/>
            <w:szCs w:val="24"/>
          </w:rPr>
          <w:delText>:</w:delText>
        </w:r>
        <w:r w:rsidRPr="00E26E5D" w:rsidDel="00735F58">
          <w:rPr>
            <w:rFonts w:ascii="Times New Roman" w:hAnsi="Times New Roman" w:cs="Times New Roman"/>
            <w:sz w:val="24"/>
            <w:szCs w:val="24"/>
          </w:rPr>
          <w:delText xml:space="preserve"> </w:delText>
        </w:r>
      </w:del>
    </w:p>
    <w:p w14:paraId="3AC253FA" w14:textId="53F5088A" w:rsidR="00740B28" w:rsidRDefault="00735F58" w:rsidP="00A767A7">
      <w:pPr>
        <w:spacing w:line="360" w:lineRule="auto"/>
        <w:rPr>
          <w:rFonts w:ascii="Times New Roman" w:hAnsi="Times New Roman" w:cs="Times New Roman"/>
          <w:sz w:val="24"/>
          <w:szCs w:val="24"/>
        </w:rPr>
      </w:pPr>
      <w:ins w:id="454" w:author="Auteur">
        <w:r>
          <w:rPr>
            <w:rFonts w:ascii="Times New Roman" w:hAnsi="Times New Roman" w:cs="Times New Roman"/>
            <w:sz w:val="24"/>
            <w:szCs w:val="24"/>
          </w:rPr>
          <w:t>En conclusion, l</w:t>
        </w:r>
      </w:ins>
      <w:del w:id="455" w:author="Auteur">
        <w:r w:rsidR="00740B28" w:rsidRPr="00E26E5D" w:rsidDel="00735F58">
          <w:rPr>
            <w:rFonts w:ascii="Times New Roman" w:hAnsi="Times New Roman" w:cs="Times New Roman"/>
            <w:sz w:val="24"/>
            <w:szCs w:val="24"/>
          </w:rPr>
          <w:delText>L</w:delText>
        </w:r>
      </w:del>
      <w:r w:rsidR="00740B28" w:rsidRPr="00E26E5D">
        <w:rPr>
          <w:rFonts w:ascii="Times New Roman" w:hAnsi="Times New Roman" w:cs="Times New Roman"/>
          <w:sz w:val="24"/>
          <w:szCs w:val="24"/>
        </w:rPr>
        <w:t xml:space="preserve">’écriture jazz, ou le </w:t>
      </w:r>
      <w:r w:rsidR="00931E26">
        <w:rPr>
          <w:rFonts w:ascii="Times New Roman" w:hAnsi="Times New Roman" w:cs="Times New Roman"/>
          <w:sz w:val="24"/>
          <w:szCs w:val="24"/>
        </w:rPr>
        <w:t>‶</w:t>
      </w:r>
      <w:r w:rsidR="00740B28" w:rsidRPr="00E26E5D">
        <w:rPr>
          <w:rFonts w:ascii="Times New Roman" w:hAnsi="Times New Roman" w:cs="Times New Roman"/>
          <w:sz w:val="24"/>
          <w:szCs w:val="24"/>
        </w:rPr>
        <w:t>devenir-jazz de l’écriture</w:t>
      </w:r>
      <w:ins w:id="456" w:author="Auteur">
        <w:r w:rsidR="00A767A7">
          <w:rPr>
            <w:rFonts w:ascii="Times New Roman" w:hAnsi="Times New Roman" w:cs="Times New Roman"/>
            <w:sz w:val="24"/>
            <w:szCs w:val="24"/>
          </w:rPr>
          <w:t>,</w:t>
        </w:r>
      </w:ins>
      <w:r w:rsidR="00931E26">
        <w:rPr>
          <w:rFonts w:ascii="Times New Roman" w:hAnsi="Times New Roman" w:cs="Times New Roman"/>
          <w:sz w:val="24"/>
          <w:szCs w:val="24"/>
        </w:rPr>
        <w:t>″</w:t>
      </w:r>
      <w:ins w:id="457" w:author="Auteur">
        <w:r w:rsidR="00A767A7">
          <w:rPr>
            <w:rFonts w:ascii="Times New Roman" w:hAnsi="Times New Roman" w:cs="Times New Roman"/>
            <w:sz w:val="24"/>
            <w:szCs w:val="24"/>
          </w:rPr>
          <w:t xml:space="preserve"> </w:t>
        </w:r>
      </w:ins>
      <w:del w:id="458" w:author="Auteur">
        <w:r w:rsidR="00740B28" w:rsidRPr="00E26E5D" w:rsidDel="00A767A7">
          <w:rPr>
            <w:rFonts w:ascii="Times New Roman" w:hAnsi="Times New Roman" w:cs="Times New Roman"/>
            <w:sz w:val="24"/>
            <w:szCs w:val="24"/>
          </w:rPr>
          <w:delText xml:space="preserve">, </w:delText>
        </w:r>
      </w:del>
      <w:r w:rsidR="00740B28" w:rsidRPr="00E26E5D">
        <w:rPr>
          <w:rFonts w:ascii="Times New Roman" w:hAnsi="Times New Roman" w:cs="Times New Roman"/>
          <w:sz w:val="24"/>
          <w:szCs w:val="24"/>
        </w:rPr>
        <w:t xml:space="preserve">pour reprendre la formule de Virginie </w:t>
      </w:r>
      <w:proofErr w:type="spellStart"/>
      <w:r w:rsidR="00740B28" w:rsidRPr="00E26E5D">
        <w:rPr>
          <w:rFonts w:ascii="Times New Roman" w:hAnsi="Times New Roman" w:cs="Times New Roman"/>
          <w:sz w:val="24"/>
          <w:szCs w:val="24"/>
        </w:rPr>
        <w:t>Soubrier</w:t>
      </w:r>
      <w:proofErr w:type="spellEnd"/>
      <w:r w:rsidR="00740B28" w:rsidRPr="00E26E5D">
        <w:rPr>
          <w:rFonts w:ascii="Times New Roman" w:hAnsi="Times New Roman" w:cs="Times New Roman"/>
          <w:sz w:val="24"/>
          <w:szCs w:val="24"/>
        </w:rPr>
        <w:t xml:space="preserve">, est bien une façon de faire advenir un récit </w:t>
      </w:r>
      <w:r w:rsidR="00B14BCC">
        <w:rPr>
          <w:rFonts w:ascii="Times New Roman" w:hAnsi="Times New Roman" w:cs="Times New Roman"/>
          <w:sz w:val="24"/>
          <w:szCs w:val="24"/>
        </w:rPr>
        <w:t>marron</w:t>
      </w:r>
      <w:r w:rsidR="00740B28" w:rsidRPr="00E26E5D">
        <w:rPr>
          <w:rFonts w:ascii="Times New Roman" w:hAnsi="Times New Roman" w:cs="Times New Roman"/>
          <w:sz w:val="24"/>
          <w:szCs w:val="24"/>
        </w:rPr>
        <w:t xml:space="preserve">, à la fois </w:t>
      </w:r>
      <w:r w:rsidR="00E550BB">
        <w:rPr>
          <w:rFonts w:ascii="Times New Roman" w:hAnsi="Times New Roman" w:cs="Times New Roman"/>
          <w:sz w:val="24"/>
          <w:szCs w:val="24"/>
        </w:rPr>
        <w:t>parce qu’</w:t>
      </w:r>
      <w:r w:rsidR="00740B28" w:rsidRPr="00E26E5D">
        <w:rPr>
          <w:rFonts w:ascii="Times New Roman" w:hAnsi="Times New Roman" w:cs="Times New Roman"/>
          <w:sz w:val="24"/>
          <w:szCs w:val="24"/>
        </w:rPr>
        <w:t>il transgresse les règles les plus couramment admise</w:t>
      </w:r>
      <w:r w:rsidR="00E550BB">
        <w:rPr>
          <w:rFonts w:ascii="Times New Roman" w:hAnsi="Times New Roman" w:cs="Times New Roman"/>
          <w:sz w:val="24"/>
          <w:szCs w:val="24"/>
        </w:rPr>
        <w:t>s</w:t>
      </w:r>
      <w:r w:rsidR="00740B28" w:rsidRPr="00E26E5D">
        <w:rPr>
          <w:rFonts w:ascii="Times New Roman" w:hAnsi="Times New Roman" w:cs="Times New Roman"/>
          <w:sz w:val="24"/>
          <w:szCs w:val="24"/>
        </w:rPr>
        <w:t xml:space="preserve"> de la narration (ordre chronologique des événements, cohérence narrative</w:t>
      </w:r>
      <w:r w:rsidR="00931E26">
        <w:rPr>
          <w:rFonts w:ascii="Times New Roman" w:hAnsi="Times New Roman" w:cs="Times New Roman"/>
          <w:sz w:val="24"/>
          <w:szCs w:val="24"/>
        </w:rPr>
        <w:t xml:space="preserve"> et, dans une moindre mesure, réalisme</w:t>
      </w:r>
      <w:r w:rsidR="00740B28" w:rsidRPr="00E26E5D">
        <w:rPr>
          <w:rFonts w:ascii="Times New Roman" w:hAnsi="Times New Roman" w:cs="Times New Roman"/>
          <w:sz w:val="24"/>
          <w:szCs w:val="24"/>
        </w:rPr>
        <w:t>), parce qu’il se fait porteur d’un discours critique à l’égard de l’ordre du monde, et enfin parce qu’il fait imploser le monde fragile construit par le roman, pour laisser espérer qu’advienne autre chose. Ce</w:t>
      </w:r>
      <w:r w:rsidR="008A3475">
        <w:rPr>
          <w:rFonts w:ascii="Times New Roman" w:hAnsi="Times New Roman" w:cs="Times New Roman"/>
          <w:sz w:val="24"/>
          <w:szCs w:val="24"/>
        </w:rPr>
        <w:t xml:space="preserve"> marronnage créateur semble </w:t>
      </w:r>
      <w:r w:rsidR="00F00220">
        <w:rPr>
          <w:rFonts w:ascii="Times New Roman" w:hAnsi="Times New Roman" w:cs="Times New Roman"/>
          <w:sz w:val="24"/>
          <w:szCs w:val="24"/>
        </w:rPr>
        <w:t xml:space="preserve">constituer le lien, à la fois formel et éthique, qui associe jazz et littérature. En effet, cette </w:t>
      </w:r>
      <w:r w:rsidR="00740B28" w:rsidRPr="00E26E5D">
        <w:rPr>
          <w:rFonts w:ascii="Times New Roman" w:hAnsi="Times New Roman" w:cs="Times New Roman"/>
          <w:sz w:val="24"/>
          <w:szCs w:val="24"/>
        </w:rPr>
        <w:t>façon d’insérer dans un système établi un désordre qui permet qu’advienne autre chose pourrait être une définition de ce que fait le jazz au système de la musique savante occidentale: si on reconnaît encore les repères de cette musique savante (encore que, les contre-exemples ne manquent pas), le r</w:t>
      </w:r>
      <w:r w:rsidR="00E26E5D" w:rsidRPr="00E26E5D">
        <w:rPr>
          <w:rFonts w:ascii="Times New Roman" w:hAnsi="Times New Roman" w:cs="Times New Roman"/>
          <w:sz w:val="24"/>
          <w:szCs w:val="24"/>
        </w:rPr>
        <w:t>ythme est assoupli par le swing et</w:t>
      </w:r>
      <w:r w:rsidR="00740B28" w:rsidRPr="00E26E5D">
        <w:rPr>
          <w:rFonts w:ascii="Times New Roman" w:hAnsi="Times New Roman" w:cs="Times New Roman"/>
          <w:sz w:val="24"/>
          <w:szCs w:val="24"/>
        </w:rPr>
        <w:t xml:space="preserve"> l’harmonie par les </w:t>
      </w:r>
      <w:proofErr w:type="spellStart"/>
      <w:r w:rsidR="00740B28" w:rsidRPr="00F9261E">
        <w:rPr>
          <w:rFonts w:ascii="Times New Roman" w:hAnsi="Times New Roman" w:cs="Times New Roman"/>
          <w:i/>
          <w:iCs/>
          <w:sz w:val="24"/>
          <w:szCs w:val="24"/>
        </w:rPr>
        <w:t>blue</w:t>
      </w:r>
      <w:proofErr w:type="spellEnd"/>
      <w:r w:rsidR="00740B28" w:rsidRPr="00F9261E">
        <w:rPr>
          <w:rFonts w:ascii="Times New Roman" w:hAnsi="Times New Roman" w:cs="Times New Roman"/>
          <w:i/>
          <w:iCs/>
          <w:sz w:val="24"/>
          <w:szCs w:val="24"/>
        </w:rPr>
        <w:t xml:space="preserve"> notes</w:t>
      </w:r>
      <w:r w:rsidR="00740B28" w:rsidRPr="00E26E5D">
        <w:rPr>
          <w:rFonts w:ascii="Times New Roman" w:hAnsi="Times New Roman" w:cs="Times New Roman"/>
          <w:sz w:val="24"/>
          <w:szCs w:val="24"/>
        </w:rPr>
        <w:t xml:space="preserve"> </w:t>
      </w:r>
      <w:r w:rsidR="00E26E5D" w:rsidRPr="00E26E5D">
        <w:rPr>
          <w:rFonts w:ascii="Times New Roman" w:hAnsi="Times New Roman" w:cs="Times New Roman"/>
          <w:sz w:val="24"/>
          <w:szCs w:val="24"/>
        </w:rPr>
        <w:t xml:space="preserve">entre autres. De même, Kossi </w:t>
      </w:r>
      <w:proofErr w:type="spellStart"/>
      <w:r w:rsidR="00E26E5D" w:rsidRPr="00E26E5D">
        <w:rPr>
          <w:rFonts w:ascii="Times New Roman" w:hAnsi="Times New Roman" w:cs="Times New Roman"/>
          <w:sz w:val="24"/>
          <w:szCs w:val="24"/>
        </w:rPr>
        <w:t>Efoui</w:t>
      </w:r>
      <w:proofErr w:type="spellEnd"/>
      <w:r w:rsidR="00E26E5D" w:rsidRPr="00E26E5D">
        <w:rPr>
          <w:rFonts w:ascii="Times New Roman" w:hAnsi="Times New Roman" w:cs="Times New Roman"/>
          <w:sz w:val="24"/>
          <w:szCs w:val="24"/>
        </w:rPr>
        <w:t xml:space="preserve"> et Koffi </w:t>
      </w:r>
      <w:proofErr w:type="spellStart"/>
      <w:r w:rsidR="00E26E5D" w:rsidRPr="00E26E5D">
        <w:rPr>
          <w:rFonts w:ascii="Times New Roman" w:hAnsi="Times New Roman" w:cs="Times New Roman"/>
          <w:sz w:val="24"/>
          <w:szCs w:val="24"/>
        </w:rPr>
        <w:t>Kwahulé</w:t>
      </w:r>
      <w:proofErr w:type="spellEnd"/>
      <w:r w:rsidR="00E26E5D" w:rsidRPr="00E26E5D">
        <w:rPr>
          <w:rFonts w:ascii="Times New Roman" w:hAnsi="Times New Roman" w:cs="Times New Roman"/>
          <w:sz w:val="24"/>
          <w:szCs w:val="24"/>
        </w:rPr>
        <w:t xml:space="preserve"> écrivent des romans, conservent certains éléments du réalisme romanesque, mais introduisent des déformations et des décalages qui finissent par faire imploser l’ensemble. </w:t>
      </w:r>
    </w:p>
    <w:p w14:paraId="7E33C153" w14:textId="26C84811" w:rsidR="00E550BB" w:rsidRPr="00E207F4" w:rsidRDefault="00E207F4" w:rsidP="00E207F4">
      <w:pPr>
        <w:spacing w:line="360" w:lineRule="auto"/>
        <w:jc w:val="right"/>
        <w:rPr>
          <w:rFonts w:ascii="Times New Roman" w:hAnsi="Times New Roman" w:cs="Times New Roman"/>
          <w:i/>
          <w:sz w:val="24"/>
          <w:szCs w:val="24"/>
        </w:rPr>
      </w:pPr>
      <w:commentRangeStart w:id="459"/>
      <w:r w:rsidRPr="00E207F4">
        <w:rPr>
          <w:rStyle w:val="normaltextrun"/>
          <w:rFonts w:ascii="Times New Roman" w:hAnsi="Times New Roman" w:cs="Times New Roman"/>
          <w:i/>
          <w:color w:val="000000"/>
          <w:sz w:val="24"/>
          <w:szCs w:val="24"/>
          <w:shd w:val="clear" w:color="auto" w:fill="FFFFFF"/>
          <w:lang w:val="uz-Cyrl-UZ"/>
        </w:rPr>
        <w:t>UMR Héritage</w:t>
      </w:r>
      <w:ins w:id="460" w:author="Auteur">
        <w:r w:rsidR="00307584">
          <w:rPr>
            <w:rStyle w:val="normaltextrun"/>
            <w:rFonts w:ascii="Times New Roman" w:hAnsi="Times New Roman" w:cs="Times New Roman"/>
            <w:i/>
            <w:color w:val="000000"/>
            <w:sz w:val="24"/>
            <w:szCs w:val="24"/>
            <w:shd w:val="clear" w:color="auto" w:fill="FFFFFF"/>
          </w:rPr>
          <w:t>s</w:t>
        </w:r>
      </w:ins>
      <w:r w:rsidRPr="00E207F4">
        <w:rPr>
          <w:rStyle w:val="normaltextrun"/>
          <w:rFonts w:ascii="Times New Roman" w:hAnsi="Times New Roman" w:cs="Times New Roman"/>
          <w:i/>
          <w:color w:val="000000"/>
          <w:sz w:val="24"/>
          <w:szCs w:val="24"/>
          <w:shd w:val="clear" w:color="auto" w:fill="FFFFFF"/>
          <w:lang w:val="uz-Cyrl-UZ"/>
        </w:rPr>
        <w:t xml:space="preserve"> (Cergy-Pontoise</w:t>
      </w:r>
      <w:r w:rsidRPr="00E207F4">
        <w:rPr>
          <w:rStyle w:val="normaltextrun"/>
          <w:rFonts w:ascii="Times New Roman" w:hAnsi="Times New Roman" w:cs="Times New Roman"/>
          <w:i/>
          <w:color w:val="000000"/>
          <w:sz w:val="24"/>
          <w:szCs w:val="24"/>
          <w:shd w:val="clear" w:color="auto" w:fill="FFFFFF"/>
        </w:rPr>
        <w:t>)</w:t>
      </w:r>
      <w:commentRangeEnd w:id="459"/>
      <w:r>
        <w:rPr>
          <w:rStyle w:val="Marquedecommentaire"/>
        </w:rPr>
        <w:commentReference w:id="459"/>
      </w:r>
    </w:p>
    <w:p w14:paraId="1AF35FB5" w14:textId="5243F7C6" w:rsidR="008C6687" w:rsidRPr="0006203D" w:rsidRDefault="0006203D" w:rsidP="0006203D">
      <w:pPr>
        <w:spacing w:line="240" w:lineRule="auto"/>
        <w:rPr>
          <w:rFonts w:ascii="Times New Roman" w:hAnsi="Times New Roman" w:cs="Times New Roman"/>
          <w:sz w:val="24"/>
          <w:szCs w:val="24"/>
        </w:rPr>
      </w:pPr>
      <w:commentRangeStart w:id="461"/>
      <w:r w:rsidRPr="0006203D">
        <w:rPr>
          <w:rStyle w:val="normaltextrun"/>
          <w:rFonts w:ascii="Times New Roman" w:hAnsi="Times New Roman" w:cs="Times New Roman"/>
          <w:b/>
          <w:bCs/>
          <w:color w:val="000000"/>
          <w:sz w:val="24"/>
          <w:szCs w:val="24"/>
          <w:shd w:val="clear" w:color="auto" w:fill="FFFFFF"/>
          <w:lang w:val="uz-Cyrl-UZ"/>
        </w:rPr>
        <w:t>Marion Coste</w:t>
      </w:r>
      <w:r w:rsidRPr="0006203D">
        <w:rPr>
          <w:rStyle w:val="normaltextrun"/>
          <w:rFonts w:ascii="Times New Roman" w:hAnsi="Times New Roman" w:cs="Times New Roman"/>
          <w:color w:val="000000"/>
          <w:sz w:val="24"/>
          <w:szCs w:val="24"/>
          <w:shd w:val="clear" w:color="auto" w:fill="FFFFFF"/>
          <w:lang w:val="uz-Cyrl-UZ"/>
        </w:rPr>
        <w:t> est docteure en langue et littérature françaises et agrégée de lettres modernes, membre de l’UMR Héritage</w:t>
      </w:r>
      <w:ins w:id="462" w:author="Auteur">
        <w:r w:rsidR="00740BF3">
          <w:rPr>
            <w:rStyle w:val="normaltextrun"/>
            <w:rFonts w:ascii="Times New Roman" w:hAnsi="Times New Roman" w:cs="Times New Roman"/>
            <w:color w:val="000000"/>
            <w:sz w:val="24"/>
            <w:szCs w:val="24"/>
            <w:shd w:val="clear" w:color="auto" w:fill="FFFFFF"/>
          </w:rPr>
          <w:t>s</w:t>
        </w:r>
      </w:ins>
      <w:r w:rsidRPr="0006203D">
        <w:rPr>
          <w:rStyle w:val="normaltextrun"/>
          <w:rFonts w:ascii="Times New Roman" w:hAnsi="Times New Roman" w:cs="Times New Roman"/>
          <w:color w:val="000000"/>
          <w:sz w:val="24"/>
          <w:szCs w:val="24"/>
          <w:shd w:val="clear" w:color="auto" w:fill="FFFFFF"/>
          <w:lang w:val="uz-Cyrl-UZ"/>
        </w:rPr>
        <w:t xml:space="preserve"> (Cergy-Pontoise). Elle a suivi en master un parcours intitulé « études de genre et littératures postcoloniales ». Ses travaux de recherche portent sur les rapports entre littérature et musique (Michel Butor, Kossi Efoui, Louis-René des Forêts, Koffi Kwahulé, Léonora Miano,  Scholastique Mukasonga, Pascal Quignard). Elle s’intéresse actuellement à l’influence de la musique (traditionnelle, jazz, rap) dans la littérature postcoloniale et migrante. Elle a écrit notamment: « </w:t>
      </w:r>
      <w:r w:rsidRPr="0006203D">
        <w:rPr>
          <w:rStyle w:val="normaltextrun"/>
          <w:rFonts w:ascii="Times New Roman" w:hAnsi="Times New Roman" w:cs="Times New Roman"/>
          <w:i/>
          <w:iCs/>
          <w:color w:val="000000"/>
          <w:sz w:val="24"/>
          <w:szCs w:val="24"/>
          <w:shd w:val="clear" w:color="auto" w:fill="FFFFFF"/>
          <w:lang w:val="uz-Cyrl-UZ"/>
        </w:rPr>
        <w:t>Le long de la plage </w:t>
      </w:r>
      <w:r w:rsidRPr="0006203D">
        <w:rPr>
          <w:rStyle w:val="normaltextrun"/>
          <w:rFonts w:ascii="Times New Roman" w:hAnsi="Times New Roman" w:cs="Times New Roman"/>
          <w:color w:val="000000"/>
          <w:sz w:val="24"/>
          <w:szCs w:val="24"/>
          <w:shd w:val="clear" w:color="auto" w:fill="FFFFFF"/>
          <w:lang w:val="uz-Cyrl-UZ"/>
        </w:rPr>
        <w:t>de Marc Copland et Michel Butor : écouter l’inattendu, jouer l’imprévisible », revue électronique de jazz </w:t>
      </w:r>
      <w:r w:rsidRPr="0006203D">
        <w:rPr>
          <w:rStyle w:val="normaltextrun"/>
          <w:rFonts w:ascii="Times New Roman" w:hAnsi="Times New Roman" w:cs="Times New Roman"/>
          <w:i/>
          <w:iCs/>
          <w:color w:val="000000"/>
          <w:sz w:val="24"/>
          <w:szCs w:val="24"/>
          <w:shd w:val="clear" w:color="auto" w:fill="FFFFFF"/>
          <w:lang w:val="uz-Cyrl-UZ"/>
        </w:rPr>
        <w:t>Epistrophy, </w:t>
      </w:r>
      <w:r w:rsidRPr="0006203D">
        <w:rPr>
          <w:rStyle w:val="normaltextrun"/>
          <w:rFonts w:ascii="Times New Roman" w:hAnsi="Times New Roman" w:cs="Times New Roman"/>
          <w:color w:val="000000"/>
          <w:sz w:val="24"/>
          <w:szCs w:val="24"/>
          <w:shd w:val="clear" w:color="auto" w:fill="FFFFFF"/>
          <w:lang w:val="uz-Cyrl-UZ"/>
        </w:rPr>
        <w:t>19 octobre 2015</w:t>
      </w:r>
      <w:r w:rsidRPr="0006203D">
        <w:rPr>
          <w:rStyle w:val="normaltextrun"/>
          <w:rFonts w:ascii="Times New Roman" w:hAnsi="Times New Roman" w:cs="Times New Roman"/>
          <w:sz w:val="24"/>
          <w:szCs w:val="24"/>
          <w:shd w:val="clear" w:color="auto" w:fill="FFFFFF"/>
        </w:rPr>
        <w:t> et </w:t>
      </w:r>
      <w:r w:rsidRPr="0006203D">
        <w:rPr>
          <w:rStyle w:val="normaltextrun"/>
          <w:rFonts w:ascii="Times New Roman" w:hAnsi="Times New Roman" w:cs="Times New Roman"/>
          <w:color w:val="000000"/>
          <w:sz w:val="24"/>
          <w:szCs w:val="24"/>
          <w:shd w:val="clear" w:color="auto" w:fill="FFFFFF"/>
          <w:lang w:val="uz-Cyrl-UZ"/>
        </w:rPr>
        <w:t>« En quête d'une spiritualité jazzistique: </w:t>
      </w:r>
      <w:r w:rsidRPr="0006203D">
        <w:rPr>
          <w:rStyle w:val="normaltextrun"/>
          <w:rFonts w:ascii="Times New Roman" w:hAnsi="Times New Roman" w:cs="Times New Roman"/>
          <w:i/>
          <w:iCs/>
          <w:color w:val="000000"/>
          <w:sz w:val="24"/>
          <w:szCs w:val="24"/>
          <w:shd w:val="clear" w:color="auto" w:fill="FFFFFF"/>
          <w:lang w:val="uz-Cyrl-UZ"/>
        </w:rPr>
        <w:t>Tels des astres éteints de Léonora </w:t>
      </w:r>
      <w:r w:rsidRPr="0006203D">
        <w:rPr>
          <w:rStyle w:val="normaltextrun"/>
          <w:rFonts w:ascii="Times New Roman" w:hAnsi="Times New Roman" w:cs="Times New Roman"/>
          <w:color w:val="000000"/>
          <w:sz w:val="24"/>
          <w:szCs w:val="24"/>
          <w:shd w:val="clear" w:color="auto" w:fill="FFFFFF"/>
          <w:lang w:val="uz-Cyrl-UZ"/>
        </w:rPr>
        <w:t>Miano », </w:t>
      </w:r>
      <w:r w:rsidRPr="0006203D">
        <w:rPr>
          <w:rStyle w:val="normaltextrun"/>
          <w:rFonts w:ascii="Times New Roman" w:hAnsi="Times New Roman" w:cs="Times New Roman"/>
          <w:color w:val="231F20"/>
          <w:sz w:val="24"/>
          <w:szCs w:val="24"/>
          <w:shd w:val="clear" w:color="auto" w:fill="FFFFFF"/>
          <w:lang w:val="uz-Cyrl-UZ"/>
        </w:rPr>
        <w:t>septième édition de « Esthétique(s) jazz » organisé par Sylvie Chalaye et Pierre Letessier, « Spiritualités et esthétique jazz </w:t>
      </w:r>
      <w:r w:rsidRPr="0006203D">
        <w:rPr>
          <w:rStyle w:val="normaltextrun"/>
          <w:rFonts w:ascii="Times New Roman" w:hAnsi="Times New Roman" w:cs="Times New Roman"/>
          <w:color w:val="000000"/>
          <w:sz w:val="24"/>
          <w:szCs w:val="24"/>
          <w:shd w:val="clear" w:color="auto" w:fill="FFFFFF"/>
          <w:lang w:val="uz-Cyrl-UZ"/>
        </w:rPr>
        <w:t>», </w:t>
      </w:r>
      <w:r w:rsidRPr="0006203D">
        <w:rPr>
          <w:rStyle w:val="normaltextrun"/>
          <w:rFonts w:ascii="Times New Roman" w:hAnsi="Times New Roman" w:cs="Times New Roman"/>
          <w:color w:val="231F20"/>
          <w:sz w:val="24"/>
          <w:szCs w:val="24"/>
          <w:shd w:val="clear" w:color="auto" w:fill="FFFFFF"/>
          <w:lang w:val="uz-Cyrl-UZ"/>
        </w:rPr>
        <w:t>22-23 novembre 2019.</w:t>
      </w:r>
      <w:r w:rsidRPr="0006203D">
        <w:rPr>
          <w:rStyle w:val="eop"/>
          <w:rFonts w:ascii="Times New Roman" w:hAnsi="Times New Roman" w:cs="Times New Roman"/>
          <w:color w:val="231F20"/>
          <w:sz w:val="24"/>
          <w:szCs w:val="24"/>
          <w:shd w:val="clear" w:color="auto" w:fill="FFFFFF"/>
        </w:rPr>
        <w:t> </w:t>
      </w:r>
      <w:commentRangeEnd w:id="461"/>
      <w:r>
        <w:rPr>
          <w:rStyle w:val="Marquedecommentaire"/>
        </w:rPr>
        <w:commentReference w:id="461"/>
      </w:r>
    </w:p>
    <w:p w14:paraId="06EA3ED2" w14:textId="77777777" w:rsidR="0006203D" w:rsidRDefault="0006203D" w:rsidP="0006203D">
      <w:pPr>
        <w:spacing w:line="360" w:lineRule="auto"/>
        <w:rPr>
          <w:rFonts w:ascii="Times New Roman" w:hAnsi="Times New Roman" w:cs="Times New Roman"/>
          <w:b/>
          <w:sz w:val="24"/>
          <w:szCs w:val="24"/>
        </w:rPr>
      </w:pPr>
    </w:p>
    <w:p w14:paraId="05AB5795" w14:textId="6378ACE5" w:rsidR="008C6687" w:rsidRPr="0006203D" w:rsidRDefault="0006203D" w:rsidP="0006203D">
      <w:pPr>
        <w:spacing w:line="360" w:lineRule="auto"/>
        <w:jc w:val="center"/>
        <w:rPr>
          <w:rFonts w:ascii="Times New Roman" w:hAnsi="Times New Roman" w:cs="Times New Roman"/>
          <w:b/>
          <w:sz w:val="24"/>
          <w:szCs w:val="24"/>
        </w:rPr>
      </w:pPr>
      <w:r w:rsidRPr="0006203D">
        <w:rPr>
          <w:rFonts w:ascii="Times New Roman" w:hAnsi="Times New Roman" w:cs="Times New Roman"/>
          <w:b/>
          <w:sz w:val="24"/>
          <w:szCs w:val="24"/>
        </w:rPr>
        <w:t>O</w:t>
      </w:r>
      <w:r w:rsidR="00A34CCC" w:rsidRPr="0006203D">
        <w:rPr>
          <w:rFonts w:ascii="Times New Roman" w:hAnsi="Times New Roman" w:cs="Times New Roman"/>
          <w:b/>
          <w:sz w:val="24"/>
          <w:szCs w:val="24"/>
        </w:rPr>
        <w:t>uvrages cités</w:t>
      </w:r>
    </w:p>
    <w:p w14:paraId="4E3EA9FE" w14:textId="145E2575" w:rsidR="00AF5427" w:rsidRPr="00AF5427" w:rsidRDefault="00AF5427" w:rsidP="0006203D">
      <w:pPr>
        <w:spacing w:line="360" w:lineRule="auto"/>
        <w:rPr>
          <w:rFonts w:ascii="Times New Roman" w:hAnsi="Times New Roman" w:cs="Times New Roman"/>
          <w:sz w:val="24"/>
          <w:szCs w:val="24"/>
        </w:rPr>
      </w:pPr>
      <w:r w:rsidRPr="00AF5427">
        <w:rPr>
          <w:rFonts w:ascii="Times New Roman" w:hAnsi="Times New Roman" w:cs="Times New Roman"/>
          <w:sz w:val="24"/>
          <w:szCs w:val="24"/>
        </w:rPr>
        <w:t xml:space="preserve">Béthune Christian. </w:t>
      </w:r>
      <w:r w:rsidRPr="00AF5427">
        <w:rPr>
          <w:rFonts w:ascii="Times New Roman" w:hAnsi="Times New Roman" w:cs="Times New Roman"/>
          <w:i/>
          <w:iCs/>
          <w:sz w:val="24"/>
          <w:szCs w:val="24"/>
        </w:rPr>
        <w:t>Le Jazz et l’Occident</w:t>
      </w:r>
      <w:r w:rsidRPr="00AF5427">
        <w:rPr>
          <w:rFonts w:ascii="Times New Roman" w:hAnsi="Times New Roman" w:cs="Times New Roman"/>
          <w:sz w:val="24"/>
          <w:szCs w:val="24"/>
        </w:rPr>
        <w:t xml:space="preserve">, </w:t>
      </w:r>
      <w:proofErr w:type="spellStart"/>
      <w:r w:rsidRPr="00AF5427">
        <w:rPr>
          <w:rFonts w:ascii="Times New Roman" w:hAnsi="Times New Roman" w:cs="Times New Roman"/>
          <w:sz w:val="24"/>
          <w:szCs w:val="24"/>
        </w:rPr>
        <w:t>Klincksieck</w:t>
      </w:r>
      <w:proofErr w:type="spellEnd"/>
      <w:r w:rsidRPr="00AF5427">
        <w:rPr>
          <w:rFonts w:ascii="Times New Roman" w:hAnsi="Times New Roman" w:cs="Times New Roman"/>
          <w:sz w:val="24"/>
          <w:szCs w:val="24"/>
        </w:rPr>
        <w:t xml:space="preserve">, 2008, Paris.  </w:t>
      </w:r>
    </w:p>
    <w:p w14:paraId="71A47293" w14:textId="26FBE95F" w:rsidR="00AF5427" w:rsidRDefault="00AF5427" w:rsidP="0006203D">
      <w:pPr>
        <w:spacing w:line="360" w:lineRule="auto"/>
        <w:rPr>
          <w:rFonts w:ascii="Times New Roman" w:hAnsi="Times New Roman" w:cs="Times New Roman"/>
          <w:sz w:val="24"/>
          <w:szCs w:val="24"/>
        </w:rPr>
      </w:pPr>
      <w:r w:rsidRPr="00AF5427">
        <w:rPr>
          <w:rFonts w:ascii="Times New Roman" w:hAnsi="Times New Roman" w:cs="Times New Roman"/>
          <w:sz w:val="24"/>
          <w:szCs w:val="24"/>
        </w:rPr>
        <w:t xml:space="preserve">Carles, Philippe, </w:t>
      </w:r>
      <w:proofErr w:type="spellStart"/>
      <w:r w:rsidRPr="00AF5427">
        <w:rPr>
          <w:rFonts w:ascii="Times New Roman" w:hAnsi="Times New Roman" w:cs="Times New Roman"/>
          <w:sz w:val="24"/>
          <w:szCs w:val="24"/>
        </w:rPr>
        <w:t>Clergeat</w:t>
      </w:r>
      <w:proofErr w:type="spellEnd"/>
      <w:r w:rsidRPr="00AF5427">
        <w:rPr>
          <w:rFonts w:ascii="Times New Roman" w:hAnsi="Times New Roman" w:cs="Times New Roman"/>
          <w:sz w:val="24"/>
          <w:szCs w:val="24"/>
        </w:rPr>
        <w:t xml:space="preserve">, André, Comolli Jean-Louis. </w:t>
      </w:r>
      <w:r w:rsidRPr="00AF5427">
        <w:rPr>
          <w:rFonts w:ascii="Times New Roman" w:hAnsi="Times New Roman" w:cs="Times New Roman"/>
          <w:i/>
          <w:iCs/>
          <w:sz w:val="24"/>
          <w:szCs w:val="24"/>
        </w:rPr>
        <w:t>Dictionnaire du Jazz</w:t>
      </w:r>
      <w:ins w:id="463" w:author="Auteur">
        <w:r w:rsidR="0006203D">
          <w:rPr>
            <w:rFonts w:ascii="Times New Roman" w:hAnsi="Times New Roman" w:cs="Times New Roman"/>
            <w:sz w:val="24"/>
            <w:szCs w:val="24"/>
          </w:rPr>
          <w:t>.</w:t>
        </w:r>
      </w:ins>
      <w:del w:id="464" w:author="Auteur">
        <w:r w:rsidRPr="00AF5427" w:rsidDel="0006203D">
          <w:rPr>
            <w:rFonts w:ascii="Times New Roman" w:hAnsi="Times New Roman" w:cs="Times New Roman"/>
            <w:sz w:val="24"/>
            <w:szCs w:val="24"/>
          </w:rPr>
          <w:delText>,</w:delText>
        </w:r>
      </w:del>
      <w:r w:rsidRPr="00AF5427">
        <w:rPr>
          <w:rFonts w:ascii="Times New Roman" w:hAnsi="Times New Roman" w:cs="Times New Roman"/>
          <w:sz w:val="24"/>
          <w:szCs w:val="24"/>
        </w:rPr>
        <w:t xml:space="preserve"> </w:t>
      </w:r>
      <w:ins w:id="465" w:author="Auteur">
        <w:r w:rsidR="0006203D">
          <w:rPr>
            <w:rFonts w:ascii="Times New Roman" w:hAnsi="Times New Roman" w:cs="Times New Roman"/>
            <w:sz w:val="24"/>
            <w:szCs w:val="24"/>
          </w:rPr>
          <w:t xml:space="preserve">Paris: </w:t>
        </w:r>
      </w:ins>
      <w:r w:rsidRPr="00AF5427">
        <w:rPr>
          <w:rFonts w:ascii="Times New Roman" w:hAnsi="Times New Roman" w:cs="Times New Roman"/>
          <w:sz w:val="24"/>
          <w:szCs w:val="24"/>
        </w:rPr>
        <w:t xml:space="preserve">Robert Laffont, Collection </w:t>
      </w:r>
      <w:ins w:id="466" w:author="Auteur">
        <w:r w:rsidR="006A30DE" w:rsidRPr="00AF5427">
          <w:rPr>
            <w:rFonts w:ascii="Times New Roman" w:hAnsi="Times New Roman" w:cs="Times New Roman"/>
            <w:sz w:val="24"/>
            <w:szCs w:val="24"/>
          </w:rPr>
          <w:t>‶</w:t>
        </w:r>
        <w:r w:rsidR="006A30DE" w:rsidRPr="00AF5427" w:rsidDel="006A30DE">
          <w:rPr>
            <w:rFonts w:ascii="Times New Roman" w:hAnsi="Times New Roman" w:cs="Times New Roman"/>
            <w:sz w:val="24"/>
            <w:szCs w:val="24"/>
          </w:rPr>
          <w:t xml:space="preserve"> </w:t>
        </w:r>
      </w:ins>
      <w:del w:id="467" w:author="Auteur">
        <w:r w:rsidRPr="00AF5427" w:rsidDel="006A30DE">
          <w:rPr>
            <w:rFonts w:ascii="Times New Roman" w:hAnsi="Times New Roman" w:cs="Times New Roman"/>
            <w:sz w:val="24"/>
            <w:szCs w:val="24"/>
          </w:rPr>
          <w:delText>« </w:delText>
        </w:r>
      </w:del>
      <w:r w:rsidRPr="00AF5427">
        <w:rPr>
          <w:rFonts w:ascii="Times New Roman" w:hAnsi="Times New Roman" w:cs="Times New Roman"/>
          <w:sz w:val="24"/>
          <w:szCs w:val="24"/>
        </w:rPr>
        <w:t>Bouquin », 1994</w:t>
      </w:r>
      <w:del w:id="468" w:author="Auteur">
        <w:r w:rsidRPr="00AF5427" w:rsidDel="0006203D">
          <w:rPr>
            <w:rFonts w:ascii="Times New Roman" w:hAnsi="Times New Roman" w:cs="Times New Roman"/>
            <w:sz w:val="24"/>
            <w:szCs w:val="24"/>
          </w:rPr>
          <w:delText>, Paris</w:delText>
        </w:r>
      </w:del>
      <w:r w:rsidRPr="00AF5427">
        <w:rPr>
          <w:rFonts w:ascii="Times New Roman" w:hAnsi="Times New Roman" w:cs="Times New Roman"/>
          <w:sz w:val="24"/>
          <w:szCs w:val="24"/>
        </w:rPr>
        <w:t xml:space="preserve">. </w:t>
      </w:r>
    </w:p>
    <w:p w14:paraId="571F2813" w14:textId="0BF0746A" w:rsidR="005B6E49" w:rsidRPr="00A010C5" w:rsidRDefault="005B6E49" w:rsidP="0006203D">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C</w:t>
      </w:r>
      <w:r w:rsidR="00F37BAE">
        <w:rPr>
          <w:rFonts w:ascii="Times New Roman" w:hAnsi="Times New Roman" w:cs="Times New Roman"/>
          <w:sz w:val="24"/>
          <w:szCs w:val="24"/>
        </w:rPr>
        <w:t>halaye</w:t>
      </w:r>
      <w:proofErr w:type="spellEnd"/>
      <w:r w:rsidR="00F37BAE">
        <w:rPr>
          <w:rFonts w:ascii="Times New Roman" w:hAnsi="Times New Roman" w:cs="Times New Roman"/>
          <w:sz w:val="24"/>
          <w:szCs w:val="24"/>
        </w:rPr>
        <w:t xml:space="preserve"> Sylvie, </w:t>
      </w:r>
      <w:ins w:id="469" w:author="Auteur">
        <w:r w:rsidR="006A30DE" w:rsidRPr="00AF5427">
          <w:rPr>
            <w:rFonts w:ascii="Times New Roman" w:hAnsi="Times New Roman" w:cs="Times New Roman"/>
            <w:sz w:val="24"/>
            <w:szCs w:val="24"/>
          </w:rPr>
          <w:t>‶</w:t>
        </w:r>
        <w:r w:rsidR="006A30DE" w:rsidDel="006A30DE">
          <w:rPr>
            <w:rFonts w:ascii="Times New Roman" w:hAnsi="Times New Roman" w:cs="Times New Roman"/>
            <w:sz w:val="24"/>
            <w:szCs w:val="24"/>
          </w:rPr>
          <w:t xml:space="preserve"> </w:t>
        </w:r>
      </w:ins>
      <w:del w:id="470" w:author="Auteur">
        <w:r w:rsidR="00F37BAE" w:rsidDel="006A30DE">
          <w:rPr>
            <w:rFonts w:ascii="Times New Roman" w:hAnsi="Times New Roman" w:cs="Times New Roman"/>
            <w:sz w:val="24"/>
            <w:szCs w:val="24"/>
          </w:rPr>
          <w:delText>« </w:delText>
        </w:r>
      </w:del>
      <w:r w:rsidR="00F37BAE">
        <w:rPr>
          <w:rFonts w:ascii="Times New Roman" w:hAnsi="Times New Roman" w:cs="Times New Roman"/>
          <w:sz w:val="24"/>
          <w:szCs w:val="24"/>
        </w:rPr>
        <w:t xml:space="preserve">Introduction », </w:t>
      </w:r>
      <w:proofErr w:type="spellStart"/>
      <w:r w:rsidR="00AF58BF" w:rsidRPr="00AF5427">
        <w:rPr>
          <w:rFonts w:ascii="Times New Roman" w:hAnsi="Times New Roman" w:cs="Times New Roman"/>
          <w:i/>
          <w:iCs/>
          <w:sz w:val="24"/>
          <w:szCs w:val="24"/>
        </w:rPr>
        <w:t>Africultures</w:t>
      </w:r>
      <w:proofErr w:type="spellEnd"/>
      <w:r w:rsidR="00AF58BF" w:rsidRPr="00AF5427">
        <w:rPr>
          <w:rFonts w:ascii="Times New Roman" w:hAnsi="Times New Roman" w:cs="Times New Roman"/>
          <w:i/>
          <w:iCs/>
          <w:sz w:val="24"/>
          <w:szCs w:val="24"/>
        </w:rPr>
        <w:t xml:space="preserve"> </w:t>
      </w:r>
      <w:r w:rsidR="00AF58BF" w:rsidRPr="00AF5427">
        <w:rPr>
          <w:rFonts w:ascii="Times New Roman" w:hAnsi="Times New Roman" w:cs="Times New Roman"/>
          <w:sz w:val="24"/>
          <w:szCs w:val="24"/>
        </w:rPr>
        <w:t>2011/4, n</w:t>
      </w:r>
      <w:r w:rsidR="00AF58BF" w:rsidRPr="00AF5427">
        <w:rPr>
          <w:rFonts w:ascii="Times New Roman" w:hAnsi="Times New Roman" w:cs="Times New Roman"/>
          <w:sz w:val="24"/>
          <w:szCs w:val="24"/>
          <w:vertAlign w:val="superscript"/>
        </w:rPr>
        <w:t>o</w:t>
      </w:r>
      <w:r w:rsidR="00AF58BF" w:rsidRPr="00AF5427">
        <w:rPr>
          <w:rFonts w:ascii="Times New Roman" w:hAnsi="Times New Roman" w:cs="Times New Roman"/>
          <w:sz w:val="24"/>
          <w:szCs w:val="24"/>
        </w:rPr>
        <w:t xml:space="preserve"> 86, </w:t>
      </w:r>
      <w:r w:rsidR="00AF58BF">
        <w:rPr>
          <w:rFonts w:ascii="Times New Roman" w:hAnsi="Times New Roman" w:cs="Times New Roman"/>
          <w:i/>
          <w:iCs/>
          <w:sz w:val="24"/>
          <w:szCs w:val="24"/>
        </w:rPr>
        <w:t xml:space="preserve">Le Théâtre de </w:t>
      </w:r>
      <w:r w:rsidR="00AF58BF" w:rsidRPr="00AF5427">
        <w:rPr>
          <w:rFonts w:ascii="Times New Roman" w:hAnsi="Times New Roman" w:cs="Times New Roman"/>
          <w:i/>
          <w:iCs/>
          <w:sz w:val="24"/>
          <w:szCs w:val="24"/>
        </w:rPr>
        <w:t xml:space="preserve">Kossi </w:t>
      </w:r>
      <w:proofErr w:type="spellStart"/>
      <w:r w:rsidR="00AF58BF" w:rsidRPr="00AF5427">
        <w:rPr>
          <w:rFonts w:ascii="Times New Roman" w:hAnsi="Times New Roman" w:cs="Times New Roman"/>
          <w:i/>
          <w:iCs/>
          <w:sz w:val="24"/>
          <w:szCs w:val="24"/>
        </w:rPr>
        <w:t>Efoui</w:t>
      </w:r>
      <w:proofErr w:type="spellEnd"/>
      <w:r w:rsidR="00A010C5">
        <w:rPr>
          <w:rFonts w:ascii="Times New Roman" w:hAnsi="Times New Roman" w:cs="Times New Roman"/>
          <w:sz w:val="24"/>
          <w:szCs w:val="24"/>
        </w:rPr>
        <w:t xml:space="preserve">, 6-12. </w:t>
      </w:r>
    </w:p>
    <w:p w14:paraId="7EE31CD3" w14:textId="6809A4B3" w:rsidR="006A30DE" w:rsidRDefault="00D31AF1" w:rsidP="0006203D">
      <w:pPr>
        <w:spacing w:line="360" w:lineRule="auto"/>
        <w:rPr>
          <w:ins w:id="471" w:author="Auteur"/>
          <w:rFonts w:ascii="Times New Roman" w:hAnsi="Times New Roman" w:cs="Times New Roman"/>
          <w:sz w:val="24"/>
          <w:szCs w:val="24"/>
        </w:rPr>
      </w:pPr>
      <w:proofErr w:type="spellStart"/>
      <w:ins w:id="472" w:author="Auteur">
        <w:r>
          <w:rPr>
            <w:rFonts w:ascii="Times New Roman" w:hAnsi="Times New Roman" w:cs="Times New Roman"/>
            <w:sz w:val="24"/>
            <w:szCs w:val="24"/>
          </w:rPr>
          <w:t>Dechauf</w:t>
        </w:r>
        <w:r w:rsidR="003D1153">
          <w:rPr>
            <w:rFonts w:ascii="Times New Roman" w:hAnsi="Times New Roman" w:cs="Times New Roman"/>
            <w:sz w:val="24"/>
            <w:szCs w:val="24"/>
          </w:rPr>
          <w:t>our</w:t>
        </w:r>
        <w:proofErr w:type="spellEnd"/>
        <w:r w:rsidR="003D1153">
          <w:rPr>
            <w:rFonts w:ascii="Times New Roman" w:hAnsi="Times New Roman" w:cs="Times New Roman"/>
            <w:sz w:val="24"/>
            <w:szCs w:val="24"/>
          </w:rPr>
          <w:t xml:space="preserve">, Pénélope. </w:t>
        </w:r>
        <w:r w:rsidR="006A30DE" w:rsidRPr="00AF5427">
          <w:rPr>
            <w:rFonts w:ascii="Times New Roman" w:hAnsi="Times New Roman" w:cs="Times New Roman"/>
            <w:sz w:val="24"/>
            <w:szCs w:val="24"/>
          </w:rPr>
          <w:t>‶</w:t>
        </w:r>
        <w:del w:id="473" w:author="Auteur">
          <w:r w:rsidR="003D1153" w:rsidDel="006A30DE">
            <w:rPr>
              <w:rFonts w:ascii="Times New Roman" w:hAnsi="Times New Roman" w:cs="Times New Roman"/>
              <w:sz w:val="24"/>
              <w:szCs w:val="24"/>
            </w:rPr>
            <w:delText>« </w:delText>
          </w:r>
        </w:del>
        <w:r w:rsidR="003D1153">
          <w:rPr>
            <w:rFonts w:ascii="Times New Roman" w:hAnsi="Times New Roman" w:cs="Times New Roman"/>
            <w:sz w:val="24"/>
            <w:szCs w:val="24"/>
          </w:rPr>
          <w:t xml:space="preserve">Le blues dans le théâtre de Kossi </w:t>
        </w:r>
        <w:proofErr w:type="spellStart"/>
        <w:r w:rsidR="003D1153">
          <w:rPr>
            <w:rFonts w:ascii="Times New Roman" w:hAnsi="Times New Roman" w:cs="Times New Roman"/>
            <w:sz w:val="24"/>
            <w:szCs w:val="24"/>
          </w:rPr>
          <w:t>Efoui</w:t>
        </w:r>
        <w:proofErr w:type="spellEnd"/>
        <w:r w:rsidR="003D1153">
          <w:rPr>
            <w:rFonts w:ascii="Times New Roman" w:hAnsi="Times New Roman" w:cs="Times New Roman"/>
            <w:sz w:val="24"/>
            <w:szCs w:val="24"/>
          </w:rPr>
          <w:t xml:space="preserve">. </w:t>
        </w:r>
        <w:proofErr w:type="spellStart"/>
        <w:r w:rsidR="003D1153">
          <w:rPr>
            <w:rFonts w:ascii="Times New Roman" w:hAnsi="Times New Roman" w:cs="Times New Roman"/>
            <w:sz w:val="24"/>
            <w:szCs w:val="24"/>
          </w:rPr>
          <w:t>Mojo</w:t>
        </w:r>
        <w:proofErr w:type="spellEnd"/>
        <w:r w:rsidR="003D1153">
          <w:rPr>
            <w:rFonts w:ascii="Times New Roman" w:hAnsi="Times New Roman" w:cs="Times New Roman"/>
            <w:sz w:val="24"/>
            <w:szCs w:val="24"/>
          </w:rPr>
          <w:t xml:space="preserve"> et improvisation.</w:t>
        </w:r>
        <w:r w:rsidR="00604537" w:rsidRPr="00604537">
          <w:rPr>
            <w:rFonts w:ascii="Times New Roman" w:hAnsi="Times New Roman" w:cs="Times New Roman"/>
            <w:sz w:val="24"/>
            <w:szCs w:val="24"/>
          </w:rPr>
          <w:t xml:space="preserve"> </w:t>
        </w:r>
        <w:r w:rsidR="00604537">
          <w:rPr>
            <w:rFonts w:ascii="Times New Roman" w:hAnsi="Times New Roman" w:cs="Times New Roman"/>
            <w:sz w:val="24"/>
            <w:szCs w:val="24"/>
          </w:rPr>
          <w:t>″</w:t>
        </w:r>
        <w:del w:id="474" w:author="Auteur">
          <w:r w:rsidR="003D1153" w:rsidDel="00604537">
            <w:rPr>
              <w:rFonts w:ascii="Times New Roman" w:hAnsi="Times New Roman" w:cs="Times New Roman"/>
              <w:sz w:val="24"/>
              <w:szCs w:val="24"/>
            </w:rPr>
            <w:delText> »</w:delText>
          </w:r>
        </w:del>
        <w:r w:rsidR="006A30DE">
          <w:rPr>
            <w:rFonts w:ascii="Times New Roman" w:hAnsi="Times New Roman" w:cs="Times New Roman"/>
            <w:sz w:val="24"/>
            <w:szCs w:val="24"/>
          </w:rPr>
          <w:t xml:space="preserve"> Sylvie </w:t>
        </w:r>
        <w:proofErr w:type="spellStart"/>
        <w:r w:rsidR="006A30DE">
          <w:rPr>
            <w:rFonts w:ascii="Times New Roman" w:hAnsi="Times New Roman" w:cs="Times New Roman"/>
            <w:sz w:val="24"/>
            <w:szCs w:val="24"/>
          </w:rPr>
          <w:t>Chalaye</w:t>
        </w:r>
        <w:proofErr w:type="spellEnd"/>
        <w:r w:rsidR="006A30DE">
          <w:rPr>
            <w:rFonts w:ascii="Times New Roman" w:hAnsi="Times New Roman" w:cs="Times New Roman"/>
            <w:sz w:val="24"/>
            <w:szCs w:val="24"/>
          </w:rPr>
          <w:t xml:space="preserve">, Pierre </w:t>
        </w:r>
        <w:proofErr w:type="spellStart"/>
        <w:r w:rsidR="006A30DE">
          <w:rPr>
            <w:rFonts w:ascii="Times New Roman" w:hAnsi="Times New Roman" w:cs="Times New Roman"/>
            <w:sz w:val="24"/>
            <w:szCs w:val="24"/>
          </w:rPr>
          <w:t>Letessier</w:t>
        </w:r>
        <w:proofErr w:type="spellEnd"/>
        <w:r w:rsidR="006A30DE">
          <w:rPr>
            <w:rFonts w:ascii="Times New Roman" w:hAnsi="Times New Roman" w:cs="Times New Roman"/>
            <w:sz w:val="24"/>
            <w:szCs w:val="24"/>
          </w:rPr>
          <w:t xml:space="preserve"> (</w:t>
        </w:r>
        <w:proofErr w:type="spellStart"/>
        <w:r w:rsidR="006A30DE">
          <w:rPr>
            <w:rFonts w:ascii="Times New Roman" w:hAnsi="Times New Roman" w:cs="Times New Roman"/>
            <w:sz w:val="24"/>
            <w:szCs w:val="24"/>
          </w:rPr>
          <w:t>dir</w:t>
        </w:r>
        <w:proofErr w:type="spellEnd"/>
        <w:r w:rsidR="006A30DE">
          <w:rPr>
            <w:rFonts w:ascii="Times New Roman" w:hAnsi="Times New Roman" w:cs="Times New Roman"/>
            <w:sz w:val="24"/>
            <w:szCs w:val="24"/>
          </w:rPr>
          <w:t xml:space="preserve">.), </w:t>
        </w:r>
        <w:r w:rsidR="006A30DE">
          <w:rPr>
            <w:rFonts w:ascii="Times New Roman" w:hAnsi="Times New Roman" w:cs="Times New Roman"/>
            <w:i/>
            <w:iCs/>
            <w:sz w:val="24"/>
            <w:szCs w:val="24"/>
          </w:rPr>
          <w:t xml:space="preserve">Ecriture et improvisation: le modèle jazz?, </w:t>
        </w:r>
        <w:r w:rsidR="006A30DE" w:rsidRPr="008E19CF">
          <w:rPr>
            <w:rFonts w:ascii="Times New Roman" w:hAnsi="Times New Roman" w:cs="Times New Roman"/>
            <w:sz w:val="24"/>
            <w:szCs w:val="24"/>
          </w:rPr>
          <w:t xml:space="preserve">Caen: Passage(s), collection </w:t>
        </w:r>
        <w:r w:rsidR="006A30DE" w:rsidRPr="00AF5427">
          <w:rPr>
            <w:rFonts w:ascii="Times New Roman" w:hAnsi="Times New Roman" w:cs="Times New Roman"/>
            <w:sz w:val="24"/>
            <w:szCs w:val="24"/>
          </w:rPr>
          <w:t>‶</w:t>
        </w:r>
        <w:r w:rsidR="006A30DE">
          <w:rPr>
            <w:rFonts w:ascii="Times New Roman" w:hAnsi="Times New Roman" w:cs="Times New Roman"/>
            <w:sz w:val="24"/>
            <w:szCs w:val="24"/>
          </w:rPr>
          <w:t>Esthétique(s) jazz</w:t>
        </w:r>
        <w:r w:rsidR="00604537">
          <w:rPr>
            <w:rFonts w:ascii="Times New Roman" w:hAnsi="Times New Roman" w:cs="Times New Roman"/>
            <w:sz w:val="24"/>
            <w:szCs w:val="24"/>
          </w:rPr>
          <w:t>″</w:t>
        </w:r>
        <w:del w:id="475" w:author="Auteur">
          <w:r w:rsidR="006A30DE" w:rsidDel="00604537">
            <w:rPr>
              <w:rFonts w:ascii="Times New Roman" w:hAnsi="Times New Roman" w:cs="Times New Roman"/>
              <w:sz w:val="24"/>
              <w:szCs w:val="24"/>
            </w:rPr>
            <w:delText> »</w:delText>
          </w:r>
        </w:del>
        <w:r w:rsidR="006A30DE">
          <w:rPr>
            <w:rFonts w:ascii="Times New Roman" w:hAnsi="Times New Roman" w:cs="Times New Roman"/>
            <w:sz w:val="24"/>
            <w:szCs w:val="24"/>
          </w:rPr>
          <w:t>, Passage(s), 2016, 143-149.</w:t>
        </w:r>
      </w:ins>
    </w:p>
    <w:p w14:paraId="30EB3A45" w14:textId="007E0DC6" w:rsidR="00D721C3" w:rsidRPr="00AF5427" w:rsidRDefault="00D31AF1" w:rsidP="0006203D">
      <w:pPr>
        <w:spacing w:line="360" w:lineRule="auto"/>
        <w:rPr>
          <w:rFonts w:ascii="Times New Roman" w:hAnsi="Times New Roman" w:cs="Times New Roman"/>
          <w:sz w:val="24"/>
          <w:szCs w:val="24"/>
        </w:rPr>
      </w:pPr>
      <w:ins w:id="476" w:author="Auteur">
        <w:del w:id="477" w:author="Auteur">
          <w:r w:rsidDel="003D1153">
            <w:rPr>
              <w:rFonts w:ascii="Times New Roman" w:hAnsi="Times New Roman" w:cs="Times New Roman"/>
              <w:sz w:val="24"/>
              <w:szCs w:val="24"/>
            </w:rPr>
            <w:delText>f</w:delText>
          </w:r>
        </w:del>
      </w:ins>
      <w:proofErr w:type="spellStart"/>
      <w:r w:rsidR="00A34CCC" w:rsidRPr="00AF5427">
        <w:rPr>
          <w:rFonts w:ascii="Times New Roman" w:hAnsi="Times New Roman" w:cs="Times New Roman"/>
          <w:sz w:val="24"/>
          <w:szCs w:val="24"/>
        </w:rPr>
        <w:t>Efoui</w:t>
      </w:r>
      <w:proofErr w:type="spellEnd"/>
      <w:r w:rsidR="00A34CCC" w:rsidRPr="00AF5427">
        <w:rPr>
          <w:rFonts w:ascii="Times New Roman" w:hAnsi="Times New Roman" w:cs="Times New Roman"/>
          <w:sz w:val="24"/>
          <w:szCs w:val="24"/>
        </w:rPr>
        <w:t xml:space="preserve">, Kossi. </w:t>
      </w:r>
      <w:r w:rsidR="00D66B24" w:rsidRPr="00AF5427">
        <w:rPr>
          <w:rFonts w:ascii="Times New Roman" w:hAnsi="Times New Roman" w:cs="Times New Roman"/>
          <w:i/>
          <w:iCs/>
          <w:sz w:val="24"/>
          <w:szCs w:val="24"/>
        </w:rPr>
        <w:t>La Fabrique des cérémonies</w:t>
      </w:r>
      <w:r w:rsidR="00D66B24" w:rsidRPr="00AF5427">
        <w:rPr>
          <w:rFonts w:ascii="Times New Roman" w:hAnsi="Times New Roman" w:cs="Times New Roman"/>
          <w:sz w:val="24"/>
          <w:szCs w:val="24"/>
        </w:rPr>
        <w:t xml:space="preserve">, </w:t>
      </w:r>
      <w:ins w:id="478" w:author="Auteur">
        <w:r w:rsidR="0006203D">
          <w:rPr>
            <w:rFonts w:ascii="Times New Roman" w:hAnsi="Times New Roman" w:cs="Times New Roman"/>
            <w:sz w:val="24"/>
            <w:szCs w:val="24"/>
          </w:rPr>
          <w:t xml:space="preserve">Paris: </w:t>
        </w:r>
      </w:ins>
      <w:r w:rsidR="00D66B24" w:rsidRPr="00AF5427">
        <w:rPr>
          <w:rFonts w:ascii="Times New Roman" w:hAnsi="Times New Roman" w:cs="Times New Roman"/>
          <w:sz w:val="24"/>
          <w:szCs w:val="24"/>
        </w:rPr>
        <w:t>Seuil, 2001</w:t>
      </w:r>
      <w:del w:id="479" w:author="Auteur">
        <w:r w:rsidR="002E6AFB" w:rsidRPr="00AF5427" w:rsidDel="0006203D">
          <w:rPr>
            <w:rFonts w:ascii="Times New Roman" w:hAnsi="Times New Roman" w:cs="Times New Roman"/>
            <w:sz w:val="24"/>
            <w:szCs w:val="24"/>
          </w:rPr>
          <w:delText>, Paris</w:delText>
        </w:r>
      </w:del>
      <w:r w:rsidR="00A34CCC" w:rsidRPr="00AF5427">
        <w:rPr>
          <w:rFonts w:ascii="Times New Roman" w:hAnsi="Times New Roman" w:cs="Times New Roman"/>
          <w:sz w:val="24"/>
          <w:szCs w:val="24"/>
        </w:rPr>
        <w:t>.</w:t>
      </w:r>
    </w:p>
    <w:p w14:paraId="4E04A416" w14:textId="3F96B5C1" w:rsidR="002E6AFB" w:rsidRPr="00AA24E6" w:rsidRDefault="002E6AFB" w:rsidP="0006203D">
      <w:pPr>
        <w:spacing w:line="360" w:lineRule="auto"/>
        <w:rPr>
          <w:rFonts w:ascii="Times New Roman" w:hAnsi="Times New Roman" w:cs="Times New Roman"/>
          <w:sz w:val="24"/>
          <w:szCs w:val="24"/>
        </w:rPr>
      </w:pPr>
      <w:del w:id="480" w:author="Auteur">
        <w:r w:rsidRPr="00AF5427" w:rsidDel="00E207F4">
          <w:rPr>
            <w:rFonts w:ascii="Times New Roman" w:hAnsi="Times New Roman" w:cs="Times New Roman"/>
            <w:sz w:val="24"/>
            <w:szCs w:val="24"/>
          </w:rPr>
          <w:delText>Efoui, Kossi</w:delText>
        </w:r>
      </w:del>
      <w:ins w:id="481" w:author="Auteur">
        <w:r w:rsidR="00E207F4">
          <w:rPr>
            <w:rFonts w:ascii="Times New Roman" w:hAnsi="Times New Roman" w:cs="Times New Roman"/>
            <w:sz w:val="24"/>
            <w:szCs w:val="24"/>
          </w:rPr>
          <w:t>---</w:t>
        </w:r>
      </w:ins>
      <w:r w:rsidRPr="00AF5427">
        <w:rPr>
          <w:rFonts w:ascii="Times New Roman" w:hAnsi="Times New Roman" w:cs="Times New Roman"/>
          <w:sz w:val="24"/>
          <w:szCs w:val="24"/>
        </w:rPr>
        <w:t xml:space="preserve">. </w:t>
      </w:r>
      <w:r w:rsidRPr="00AA24E6">
        <w:rPr>
          <w:rFonts w:ascii="Times New Roman" w:hAnsi="Times New Roman" w:cs="Times New Roman"/>
          <w:i/>
          <w:iCs/>
          <w:sz w:val="24"/>
          <w:szCs w:val="24"/>
        </w:rPr>
        <w:t xml:space="preserve">La Polka, </w:t>
      </w:r>
      <w:ins w:id="482" w:author="Auteur">
        <w:r w:rsidR="0006203D">
          <w:rPr>
            <w:rFonts w:ascii="Times New Roman" w:hAnsi="Times New Roman" w:cs="Times New Roman"/>
            <w:iCs/>
            <w:sz w:val="24"/>
            <w:szCs w:val="24"/>
          </w:rPr>
          <w:t xml:space="preserve">Paris: </w:t>
        </w:r>
      </w:ins>
      <w:r w:rsidRPr="00AA24E6">
        <w:rPr>
          <w:rFonts w:ascii="Times New Roman" w:hAnsi="Times New Roman" w:cs="Times New Roman"/>
          <w:sz w:val="24"/>
          <w:szCs w:val="24"/>
        </w:rPr>
        <w:t>Se</w:t>
      </w:r>
      <w:r w:rsidR="00947D72" w:rsidRPr="00AA24E6">
        <w:rPr>
          <w:rFonts w:ascii="Times New Roman" w:hAnsi="Times New Roman" w:cs="Times New Roman"/>
          <w:sz w:val="24"/>
          <w:szCs w:val="24"/>
        </w:rPr>
        <w:t>uil, 19</w:t>
      </w:r>
      <w:r w:rsidR="00151A43" w:rsidRPr="00AA24E6">
        <w:rPr>
          <w:rFonts w:ascii="Times New Roman" w:hAnsi="Times New Roman" w:cs="Times New Roman"/>
          <w:sz w:val="24"/>
          <w:szCs w:val="24"/>
        </w:rPr>
        <w:t>9</w:t>
      </w:r>
      <w:r w:rsidR="00947D72" w:rsidRPr="00AA24E6">
        <w:rPr>
          <w:rFonts w:ascii="Times New Roman" w:hAnsi="Times New Roman" w:cs="Times New Roman"/>
          <w:sz w:val="24"/>
          <w:szCs w:val="24"/>
        </w:rPr>
        <w:t>8</w:t>
      </w:r>
      <w:del w:id="483" w:author="Auteur">
        <w:r w:rsidR="00947D72" w:rsidRPr="00AA24E6" w:rsidDel="0006203D">
          <w:rPr>
            <w:rFonts w:ascii="Times New Roman" w:hAnsi="Times New Roman" w:cs="Times New Roman"/>
            <w:sz w:val="24"/>
            <w:szCs w:val="24"/>
          </w:rPr>
          <w:delText>, Paris</w:delText>
        </w:r>
      </w:del>
      <w:r w:rsidR="00947D72" w:rsidRPr="00AA24E6">
        <w:rPr>
          <w:rFonts w:ascii="Times New Roman" w:hAnsi="Times New Roman" w:cs="Times New Roman"/>
          <w:sz w:val="24"/>
          <w:szCs w:val="24"/>
        </w:rPr>
        <w:t>.</w:t>
      </w:r>
    </w:p>
    <w:p w14:paraId="059D1A53" w14:textId="459D7E5E" w:rsidR="00947D72" w:rsidRDefault="00947D72" w:rsidP="0006203D">
      <w:pPr>
        <w:spacing w:line="360" w:lineRule="auto"/>
        <w:rPr>
          <w:rFonts w:ascii="Times New Roman" w:hAnsi="Times New Roman" w:cs="Times New Roman"/>
          <w:sz w:val="24"/>
          <w:szCs w:val="24"/>
        </w:rPr>
      </w:pPr>
      <w:del w:id="484" w:author="Auteur">
        <w:r w:rsidRPr="00AA24E6" w:rsidDel="00E207F4">
          <w:rPr>
            <w:rFonts w:ascii="Times New Roman" w:hAnsi="Times New Roman" w:cs="Times New Roman"/>
            <w:sz w:val="24"/>
            <w:szCs w:val="24"/>
          </w:rPr>
          <w:delText>Efoui, Kossi</w:delText>
        </w:r>
      </w:del>
      <w:ins w:id="485" w:author="Auteur">
        <w:r w:rsidR="00E207F4">
          <w:rPr>
            <w:rFonts w:ascii="Times New Roman" w:hAnsi="Times New Roman" w:cs="Times New Roman"/>
            <w:sz w:val="24"/>
            <w:szCs w:val="24"/>
          </w:rPr>
          <w:t>---</w:t>
        </w:r>
      </w:ins>
      <w:r w:rsidRPr="00AA24E6">
        <w:rPr>
          <w:rFonts w:ascii="Times New Roman" w:hAnsi="Times New Roman" w:cs="Times New Roman"/>
          <w:sz w:val="24"/>
          <w:szCs w:val="24"/>
        </w:rPr>
        <w:t xml:space="preserve">. </w:t>
      </w:r>
      <w:r w:rsidRPr="00AF5427">
        <w:rPr>
          <w:rFonts w:ascii="Times New Roman" w:hAnsi="Times New Roman" w:cs="Times New Roman"/>
          <w:i/>
          <w:iCs/>
          <w:sz w:val="24"/>
          <w:szCs w:val="24"/>
        </w:rPr>
        <w:t xml:space="preserve">Solo d’un revenant, </w:t>
      </w:r>
      <w:ins w:id="486" w:author="Auteur">
        <w:r w:rsidR="0006203D" w:rsidRPr="00B75AB4">
          <w:rPr>
            <w:rFonts w:ascii="Times New Roman" w:hAnsi="Times New Roman" w:cs="Times New Roman"/>
            <w:iCs/>
            <w:sz w:val="24"/>
            <w:szCs w:val="24"/>
          </w:rPr>
          <w:t>Paris:</w:t>
        </w:r>
        <w:r w:rsidR="0006203D">
          <w:rPr>
            <w:rFonts w:ascii="Times New Roman" w:hAnsi="Times New Roman" w:cs="Times New Roman"/>
            <w:i/>
            <w:iCs/>
            <w:sz w:val="24"/>
            <w:szCs w:val="24"/>
          </w:rPr>
          <w:t xml:space="preserve"> </w:t>
        </w:r>
      </w:ins>
      <w:r w:rsidR="006611A7" w:rsidRPr="00AF5427">
        <w:rPr>
          <w:rFonts w:ascii="Times New Roman" w:hAnsi="Times New Roman" w:cs="Times New Roman"/>
          <w:sz w:val="24"/>
          <w:szCs w:val="24"/>
        </w:rPr>
        <w:t xml:space="preserve">Seuil, </w:t>
      </w:r>
      <w:r w:rsidR="00151A43" w:rsidRPr="00AF5427">
        <w:rPr>
          <w:rFonts w:ascii="Times New Roman" w:hAnsi="Times New Roman" w:cs="Times New Roman"/>
          <w:sz w:val="24"/>
          <w:szCs w:val="24"/>
        </w:rPr>
        <w:t>2008</w:t>
      </w:r>
      <w:del w:id="487" w:author="Auteur">
        <w:r w:rsidR="00151A43" w:rsidRPr="00AF5427" w:rsidDel="0006203D">
          <w:rPr>
            <w:rFonts w:ascii="Times New Roman" w:hAnsi="Times New Roman" w:cs="Times New Roman"/>
            <w:sz w:val="24"/>
            <w:szCs w:val="24"/>
          </w:rPr>
          <w:delText>, Paris</w:delText>
        </w:r>
      </w:del>
      <w:r w:rsidR="00151A43" w:rsidRPr="00AF5427">
        <w:rPr>
          <w:rFonts w:ascii="Times New Roman" w:hAnsi="Times New Roman" w:cs="Times New Roman"/>
          <w:sz w:val="24"/>
          <w:szCs w:val="24"/>
        </w:rPr>
        <w:t xml:space="preserve">. </w:t>
      </w:r>
    </w:p>
    <w:p w14:paraId="3E0A0636" w14:textId="1BC7AF2B" w:rsidR="002967BB" w:rsidRPr="0079669A" w:rsidRDefault="002967BB" w:rsidP="0006203D">
      <w:pPr>
        <w:rPr>
          <w:rFonts w:ascii="Times New Roman" w:hAnsi="Times New Roman" w:cs="Times New Roman"/>
          <w:sz w:val="24"/>
          <w:szCs w:val="24"/>
        </w:rPr>
      </w:pPr>
      <w:proofErr w:type="spellStart"/>
      <w:r w:rsidRPr="0079669A">
        <w:rPr>
          <w:rFonts w:ascii="Times New Roman" w:hAnsi="Times New Roman" w:cs="Times New Roman"/>
          <w:sz w:val="24"/>
          <w:szCs w:val="24"/>
        </w:rPr>
        <w:t>Fonkua</w:t>
      </w:r>
      <w:proofErr w:type="spellEnd"/>
      <w:r w:rsidRPr="0079669A">
        <w:rPr>
          <w:rFonts w:ascii="Times New Roman" w:hAnsi="Times New Roman" w:cs="Times New Roman"/>
          <w:sz w:val="24"/>
          <w:szCs w:val="24"/>
        </w:rPr>
        <w:t xml:space="preserve">, Romuald. </w:t>
      </w:r>
      <w:ins w:id="488" w:author="Auteur">
        <w:r w:rsidR="006A30DE" w:rsidRPr="00AF5427">
          <w:rPr>
            <w:rFonts w:ascii="Times New Roman" w:hAnsi="Times New Roman" w:cs="Times New Roman"/>
            <w:sz w:val="24"/>
            <w:szCs w:val="24"/>
          </w:rPr>
          <w:t>‶</w:t>
        </w:r>
      </w:ins>
      <w:del w:id="489" w:author="Auteur">
        <w:r w:rsidRPr="0079669A" w:rsidDel="006A30DE">
          <w:rPr>
            <w:rFonts w:ascii="Times New Roman" w:hAnsi="Times New Roman" w:cs="Times New Roman"/>
            <w:sz w:val="24"/>
            <w:szCs w:val="24"/>
          </w:rPr>
          <w:delText>« </w:delText>
        </w:r>
      </w:del>
      <w:r w:rsidRPr="0079669A">
        <w:rPr>
          <w:rFonts w:ascii="Times New Roman" w:hAnsi="Times New Roman" w:cs="Times New Roman"/>
          <w:sz w:val="24"/>
          <w:szCs w:val="24"/>
        </w:rPr>
        <w:t xml:space="preserve">Le corps de </w:t>
      </w:r>
      <w:r w:rsidRPr="0079669A">
        <w:rPr>
          <w:rFonts w:ascii="Times New Roman" w:hAnsi="Times New Roman" w:cs="Times New Roman"/>
          <w:i/>
          <w:iCs/>
          <w:sz w:val="24"/>
          <w:szCs w:val="24"/>
        </w:rPr>
        <w:t>Monsieur Ki</w:t>
      </w:r>
      <w:r w:rsidRPr="0079669A">
        <w:rPr>
          <w:rFonts w:ascii="Times New Roman" w:hAnsi="Times New Roman" w:cs="Times New Roman"/>
          <w:sz w:val="24"/>
          <w:szCs w:val="24"/>
        </w:rPr>
        <w:t>, une scénographie de la littérature</w:t>
      </w:r>
      <w:ins w:id="490" w:author="Auteur">
        <w:r w:rsidR="00604537">
          <w:rPr>
            <w:rFonts w:ascii="Times New Roman" w:hAnsi="Times New Roman" w:cs="Times New Roman"/>
            <w:sz w:val="24"/>
            <w:szCs w:val="24"/>
          </w:rPr>
          <w:t>″</w:t>
        </w:r>
      </w:ins>
      <w:del w:id="491" w:author="Auteur">
        <w:r w:rsidRPr="0079669A" w:rsidDel="00604537">
          <w:rPr>
            <w:rFonts w:ascii="Times New Roman" w:hAnsi="Times New Roman" w:cs="Times New Roman"/>
            <w:sz w:val="24"/>
            <w:szCs w:val="24"/>
          </w:rPr>
          <w:delText> »</w:delText>
        </w:r>
      </w:del>
      <w:r w:rsidR="0079669A" w:rsidRPr="0079669A">
        <w:rPr>
          <w:rFonts w:ascii="Times New Roman" w:hAnsi="Times New Roman" w:cs="Times New Roman"/>
          <w:sz w:val="24"/>
          <w:szCs w:val="24"/>
        </w:rPr>
        <w:t xml:space="preserve">, </w:t>
      </w:r>
      <w:r w:rsidR="0079669A" w:rsidRPr="0079669A">
        <w:rPr>
          <w:rFonts w:ascii="Times New Roman" w:hAnsi="Times New Roman" w:cs="Times New Roman"/>
          <w:i/>
          <w:iCs/>
          <w:sz w:val="24"/>
          <w:szCs w:val="24"/>
        </w:rPr>
        <w:t xml:space="preserve">Koffi </w:t>
      </w:r>
      <w:proofErr w:type="spellStart"/>
      <w:r w:rsidR="0079669A" w:rsidRPr="0079669A">
        <w:rPr>
          <w:rFonts w:ascii="Times New Roman" w:hAnsi="Times New Roman" w:cs="Times New Roman"/>
          <w:i/>
          <w:iCs/>
          <w:sz w:val="24"/>
          <w:szCs w:val="24"/>
        </w:rPr>
        <w:t>Kwahulé</w:t>
      </w:r>
      <w:proofErr w:type="spellEnd"/>
      <w:r w:rsidR="0079669A" w:rsidRPr="0079669A">
        <w:rPr>
          <w:rFonts w:ascii="Times New Roman" w:hAnsi="Times New Roman" w:cs="Times New Roman"/>
          <w:sz w:val="24"/>
          <w:szCs w:val="24"/>
        </w:rPr>
        <w:t xml:space="preserve">, Sylvie </w:t>
      </w:r>
      <w:proofErr w:type="spellStart"/>
      <w:r w:rsidR="0079669A" w:rsidRPr="0079669A">
        <w:rPr>
          <w:rFonts w:ascii="Times New Roman" w:hAnsi="Times New Roman" w:cs="Times New Roman"/>
          <w:sz w:val="24"/>
          <w:szCs w:val="24"/>
        </w:rPr>
        <w:t>Chalaye</w:t>
      </w:r>
      <w:proofErr w:type="spellEnd"/>
      <w:r w:rsidR="0079669A" w:rsidRPr="0079669A">
        <w:rPr>
          <w:rFonts w:ascii="Times New Roman" w:hAnsi="Times New Roman" w:cs="Times New Roman"/>
          <w:sz w:val="24"/>
          <w:szCs w:val="24"/>
        </w:rPr>
        <w:t xml:space="preserve"> (</w:t>
      </w:r>
      <w:proofErr w:type="spellStart"/>
      <w:r w:rsidR="0079669A" w:rsidRPr="0079669A">
        <w:rPr>
          <w:rFonts w:ascii="Times New Roman" w:hAnsi="Times New Roman" w:cs="Times New Roman"/>
          <w:sz w:val="24"/>
          <w:szCs w:val="24"/>
        </w:rPr>
        <w:t>dir</w:t>
      </w:r>
      <w:proofErr w:type="spellEnd"/>
      <w:r w:rsidR="0079669A" w:rsidRPr="0079669A">
        <w:rPr>
          <w:rFonts w:ascii="Times New Roman" w:hAnsi="Times New Roman" w:cs="Times New Roman"/>
          <w:sz w:val="24"/>
          <w:szCs w:val="24"/>
        </w:rPr>
        <w:t>)</w:t>
      </w:r>
      <w:ins w:id="492" w:author="Auteur">
        <w:r w:rsidR="0006203D">
          <w:rPr>
            <w:rFonts w:ascii="Times New Roman" w:hAnsi="Times New Roman" w:cs="Times New Roman"/>
            <w:sz w:val="24"/>
            <w:szCs w:val="24"/>
          </w:rPr>
          <w:t>.</w:t>
        </w:r>
      </w:ins>
      <w:del w:id="493" w:author="Auteur">
        <w:r w:rsidR="00242197" w:rsidDel="0006203D">
          <w:rPr>
            <w:rFonts w:ascii="Times New Roman" w:hAnsi="Times New Roman" w:cs="Times New Roman"/>
            <w:sz w:val="24"/>
            <w:szCs w:val="24"/>
          </w:rPr>
          <w:delText>,</w:delText>
        </w:r>
      </w:del>
      <w:r w:rsidR="00242197">
        <w:rPr>
          <w:rFonts w:ascii="Times New Roman" w:hAnsi="Times New Roman" w:cs="Times New Roman"/>
          <w:sz w:val="24"/>
          <w:szCs w:val="24"/>
        </w:rPr>
        <w:t xml:space="preserve"> </w:t>
      </w:r>
      <w:ins w:id="494" w:author="Auteur">
        <w:r w:rsidR="0006203D">
          <w:rPr>
            <w:rFonts w:ascii="Times New Roman" w:hAnsi="Times New Roman" w:cs="Times New Roman"/>
            <w:sz w:val="24"/>
            <w:szCs w:val="24"/>
          </w:rPr>
          <w:t xml:space="preserve">Paris: </w:t>
        </w:r>
      </w:ins>
      <w:r w:rsidR="00242197">
        <w:rPr>
          <w:rFonts w:ascii="Times New Roman" w:hAnsi="Times New Roman" w:cs="Times New Roman"/>
          <w:sz w:val="24"/>
          <w:szCs w:val="24"/>
        </w:rPr>
        <w:t>Garnier, 2019</w:t>
      </w:r>
      <w:del w:id="495" w:author="Auteur">
        <w:r w:rsidR="00242197" w:rsidDel="0006203D">
          <w:rPr>
            <w:rFonts w:ascii="Times New Roman" w:hAnsi="Times New Roman" w:cs="Times New Roman"/>
            <w:sz w:val="24"/>
            <w:szCs w:val="24"/>
          </w:rPr>
          <w:delText xml:space="preserve">, Paris </w:delText>
        </w:r>
      </w:del>
      <w:r w:rsidR="0079669A" w:rsidRPr="0079669A">
        <w:rPr>
          <w:rFonts w:ascii="Times New Roman" w:hAnsi="Times New Roman" w:cs="Times New Roman"/>
          <w:sz w:val="24"/>
          <w:szCs w:val="24"/>
        </w:rPr>
        <w:t xml:space="preserve">:79-93. </w:t>
      </w:r>
    </w:p>
    <w:p w14:paraId="48AED19F" w14:textId="6593918B" w:rsidR="00CB0878" w:rsidRPr="00B75AB4" w:rsidRDefault="00CB0878" w:rsidP="0006203D">
      <w:pPr>
        <w:spacing w:line="360" w:lineRule="auto"/>
        <w:rPr>
          <w:rFonts w:ascii="Times New Roman" w:hAnsi="Times New Roman" w:cs="Times New Roman"/>
          <w:sz w:val="24"/>
          <w:szCs w:val="24"/>
        </w:rPr>
      </w:pPr>
      <w:bookmarkStart w:id="496" w:name="_Hlk52546941"/>
      <w:proofErr w:type="spellStart"/>
      <w:r w:rsidRPr="00B75AB4">
        <w:rPr>
          <w:rFonts w:ascii="Times New Roman" w:hAnsi="Times New Roman" w:cs="Times New Roman"/>
          <w:sz w:val="24"/>
          <w:szCs w:val="24"/>
        </w:rPr>
        <w:t>Higginson</w:t>
      </w:r>
      <w:proofErr w:type="spellEnd"/>
      <w:r w:rsidRPr="00B75AB4">
        <w:rPr>
          <w:rFonts w:ascii="Times New Roman" w:hAnsi="Times New Roman" w:cs="Times New Roman"/>
          <w:sz w:val="24"/>
          <w:szCs w:val="24"/>
        </w:rPr>
        <w:t xml:space="preserve">, Pim. </w:t>
      </w:r>
      <w:proofErr w:type="spellStart"/>
      <w:r w:rsidRPr="00B75AB4">
        <w:rPr>
          <w:rFonts w:ascii="Times New Roman" w:hAnsi="Times New Roman" w:cs="Times New Roman"/>
          <w:i/>
          <w:iCs/>
          <w:sz w:val="24"/>
          <w:szCs w:val="24"/>
        </w:rPr>
        <w:t>Socring</w:t>
      </w:r>
      <w:proofErr w:type="spellEnd"/>
      <w:r w:rsidRPr="00B75AB4">
        <w:rPr>
          <w:rFonts w:ascii="Times New Roman" w:hAnsi="Times New Roman" w:cs="Times New Roman"/>
          <w:i/>
          <w:iCs/>
          <w:sz w:val="24"/>
          <w:szCs w:val="24"/>
        </w:rPr>
        <w:t xml:space="preserve"> race, </w:t>
      </w:r>
      <w:bookmarkStart w:id="497" w:name="_Hlk52545949"/>
      <w:r w:rsidRPr="00BC722F">
        <w:rPr>
          <w:rFonts w:ascii="Times New Roman" w:hAnsi="Times New Roman" w:cs="Times New Roman"/>
          <w:i/>
          <w:iCs/>
          <w:sz w:val="24"/>
          <w:szCs w:val="24"/>
        </w:rPr>
        <w:t xml:space="preserve">Jazz, Fiction, and Francophone </w:t>
      </w:r>
      <w:proofErr w:type="spellStart"/>
      <w:r w:rsidRPr="00BC722F">
        <w:rPr>
          <w:rFonts w:ascii="Times New Roman" w:hAnsi="Times New Roman" w:cs="Times New Roman"/>
          <w:i/>
          <w:iCs/>
          <w:sz w:val="24"/>
          <w:szCs w:val="24"/>
        </w:rPr>
        <w:t>Africa</w:t>
      </w:r>
      <w:proofErr w:type="spellEnd"/>
      <w:r w:rsidRPr="00BC722F">
        <w:rPr>
          <w:rFonts w:ascii="Times New Roman" w:hAnsi="Times New Roman" w:cs="Times New Roman"/>
          <w:i/>
          <w:iCs/>
          <w:sz w:val="24"/>
          <w:szCs w:val="24"/>
        </w:rPr>
        <w:t>,</w:t>
      </w:r>
      <w:ins w:id="498" w:author="Auteur">
        <w:r w:rsidR="00BC722F" w:rsidRPr="00BC722F">
          <w:rPr>
            <w:rFonts w:ascii="Times New Roman" w:hAnsi="Times New Roman" w:cs="Times New Roman"/>
            <w:sz w:val="24"/>
            <w:szCs w:val="24"/>
          </w:rPr>
          <w:t xml:space="preserve"> Melton (Royaume-Unis)</w:t>
        </w:r>
      </w:ins>
      <w:del w:id="499" w:author="Auteur">
        <w:r w:rsidRPr="00BC722F" w:rsidDel="00BC722F">
          <w:rPr>
            <w:rFonts w:ascii="Times New Roman" w:hAnsi="Times New Roman" w:cs="Times New Roman"/>
            <w:i/>
            <w:iCs/>
            <w:sz w:val="24"/>
            <w:szCs w:val="24"/>
          </w:rPr>
          <w:delText xml:space="preserve"> </w:delText>
        </w:r>
      </w:del>
      <w:ins w:id="500" w:author="Auteur">
        <w:del w:id="501" w:author="Auteur">
          <w:r w:rsidR="0006203D" w:rsidRPr="00BC722F" w:rsidDel="00BC722F">
            <w:rPr>
              <w:rFonts w:ascii="Times New Roman" w:hAnsi="Times New Roman" w:cs="Times New Roman"/>
              <w:iCs/>
              <w:sz w:val="24"/>
              <w:szCs w:val="24"/>
              <w:rPrChange w:id="502" w:author="Auteur">
                <w:rPr>
                  <w:rFonts w:ascii="Times New Roman" w:hAnsi="Times New Roman" w:cs="Times New Roman"/>
                  <w:iCs/>
                  <w:sz w:val="24"/>
                  <w:szCs w:val="24"/>
                  <w:highlight w:val="yellow"/>
                </w:rPr>
              </w:rPrChange>
            </w:rPr>
            <w:delText>LIEU DE PUBLICATION</w:delText>
          </w:r>
        </w:del>
        <w:r w:rsidR="0006203D" w:rsidRPr="00BC722F">
          <w:rPr>
            <w:rFonts w:ascii="Times New Roman" w:hAnsi="Times New Roman" w:cs="Times New Roman"/>
            <w:iCs/>
            <w:sz w:val="24"/>
            <w:szCs w:val="24"/>
            <w:rPrChange w:id="503" w:author="Auteur">
              <w:rPr>
                <w:rFonts w:ascii="Times New Roman" w:hAnsi="Times New Roman" w:cs="Times New Roman"/>
                <w:iCs/>
                <w:sz w:val="24"/>
                <w:szCs w:val="24"/>
                <w:highlight w:val="yellow"/>
              </w:rPr>
            </w:rPrChange>
          </w:rPr>
          <w:t>:</w:t>
        </w:r>
        <w:r w:rsidR="00BC722F" w:rsidRPr="00BC722F">
          <w:rPr>
            <w:rFonts w:ascii="Times New Roman" w:hAnsi="Times New Roman" w:cs="Times New Roman"/>
            <w:iCs/>
            <w:sz w:val="24"/>
            <w:szCs w:val="24"/>
          </w:rPr>
          <w:t xml:space="preserve"> </w:t>
        </w:r>
      </w:ins>
      <w:del w:id="504" w:author="Auteur">
        <w:r w:rsidR="00812F16" w:rsidRPr="00BC722F" w:rsidDel="0006203D">
          <w:rPr>
            <w:rFonts w:ascii="Times New Roman" w:hAnsi="Times New Roman" w:cs="Times New Roman"/>
            <w:sz w:val="24"/>
            <w:szCs w:val="24"/>
          </w:rPr>
          <w:delText xml:space="preserve">2017, </w:delText>
        </w:r>
      </w:del>
      <w:r w:rsidRPr="00BC722F">
        <w:rPr>
          <w:rFonts w:ascii="Times New Roman" w:hAnsi="Times New Roman" w:cs="Times New Roman"/>
          <w:sz w:val="24"/>
          <w:szCs w:val="24"/>
        </w:rPr>
        <w:t xml:space="preserve">James </w:t>
      </w:r>
      <w:proofErr w:type="spellStart"/>
      <w:r w:rsidRPr="00BC722F">
        <w:rPr>
          <w:rFonts w:ascii="Times New Roman" w:hAnsi="Times New Roman" w:cs="Times New Roman"/>
          <w:sz w:val="24"/>
          <w:szCs w:val="24"/>
        </w:rPr>
        <w:t>Currey</w:t>
      </w:r>
      <w:proofErr w:type="spellEnd"/>
      <w:ins w:id="505" w:author="Auteur">
        <w:r w:rsidR="0006203D" w:rsidRPr="00BC722F">
          <w:rPr>
            <w:rFonts w:ascii="Times New Roman" w:hAnsi="Times New Roman" w:cs="Times New Roman"/>
            <w:sz w:val="24"/>
            <w:szCs w:val="24"/>
          </w:rPr>
          <w:t>, 2017</w:t>
        </w:r>
      </w:ins>
      <w:r w:rsidRPr="00BC722F">
        <w:rPr>
          <w:rFonts w:ascii="Times New Roman" w:hAnsi="Times New Roman" w:cs="Times New Roman"/>
          <w:sz w:val="24"/>
          <w:szCs w:val="24"/>
        </w:rPr>
        <w:t>.</w:t>
      </w:r>
      <w:bookmarkEnd w:id="496"/>
      <w:bookmarkEnd w:id="497"/>
    </w:p>
    <w:p w14:paraId="12F8D905" w14:textId="02EABD14" w:rsidR="0079520E" w:rsidRPr="00B75AB4" w:rsidRDefault="0079520E" w:rsidP="0006203D">
      <w:pPr>
        <w:spacing w:line="360" w:lineRule="auto"/>
        <w:rPr>
          <w:rFonts w:ascii="Times New Roman" w:hAnsi="Times New Roman" w:cs="Times New Roman"/>
          <w:sz w:val="24"/>
          <w:szCs w:val="24"/>
        </w:rPr>
      </w:pPr>
      <w:proofErr w:type="spellStart"/>
      <w:r w:rsidRPr="00B75AB4">
        <w:rPr>
          <w:rFonts w:ascii="Times New Roman" w:hAnsi="Times New Roman" w:cs="Times New Roman"/>
          <w:sz w:val="24"/>
          <w:szCs w:val="24"/>
        </w:rPr>
        <w:t>Kwahula</w:t>
      </w:r>
      <w:proofErr w:type="spellEnd"/>
      <w:r w:rsidRPr="00B75AB4">
        <w:rPr>
          <w:rFonts w:ascii="Times New Roman" w:hAnsi="Times New Roman" w:cs="Times New Roman"/>
          <w:sz w:val="24"/>
          <w:szCs w:val="24"/>
        </w:rPr>
        <w:t xml:space="preserve">, Koffi, </w:t>
      </w:r>
      <w:proofErr w:type="spellStart"/>
      <w:r w:rsidRPr="00B75AB4">
        <w:rPr>
          <w:rFonts w:ascii="Times New Roman" w:hAnsi="Times New Roman" w:cs="Times New Roman"/>
          <w:i/>
          <w:iCs/>
          <w:sz w:val="24"/>
          <w:szCs w:val="24"/>
        </w:rPr>
        <w:t>Babayface</w:t>
      </w:r>
      <w:proofErr w:type="spellEnd"/>
      <w:ins w:id="506" w:author="Auteur">
        <w:r w:rsidR="0006203D">
          <w:rPr>
            <w:rFonts w:ascii="Times New Roman" w:hAnsi="Times New Roman" w:cs="Times New Roman"/>
            <w:i/>
            <w:iCs/>
            <w:sz w:val="24"/>
            <w:szCs w:val="24"/>
          </w:rPr>
          <w:t>.</w:t>
        </w:r>
      </w:ins>
      <w:del w:id="507" w:author="Auteur">
        <w:r w:rsidRPr="00B75AB4" w:rsidDel="0006203D">
          <w:rPr>
            <w:rFonts w:ascii="Times New Roman" w:hAnsi="Times New Roman" w:cs="Times New Roman"/>
            <w:i/>
            <w:iCs/>
            <w:sz w:val="24"/>
            <w:szCs w:val="24"/>
          </w:rPr>
          <w:delText>,</w:delText>
        </w:r>
      </w:del>
      <w:r w:rsidRPr="00B75AB4">
        <w:rPr>
          <w:rFonts w:ascii="Times New Roman" w:hAnsi="Times New Roman" w:cs="Times New Roman"/>
          <w:i/>
          <w:iCs/>
          <w:sz w:val="24"/>
          <w:szCs w:val="24"/>
        </w:rPr>
        <w:t xml:space="preserve"> </w:t>
      </w:r>
      <w:ins w:id="508" w:author="Auteur">
        <w:r w:rsidR="0006203D">
          <w:rPr>
            <w:rFonts w:ascii="Times New Roman" w:hAnsi="Times New Roman" w:cs="Times New Roman"/>
            <w:iCs/>
            <w:sz w:val="24"/>
            <w:szCs w:val="24"/>
          </w:rPr>
          <w:t xml:space="preserve">Paris: </w:t>
        </w:r>
      </w:ins>
      <w:r w:rsidRPr="00B75AB4">
        <w:rPr>
          <w:rFonts w:ascii="Times New Roman" w:hAnsi="Times New Roman" w:cs="Times New Roman"/>
          <w:sz w:val="24"/>
          <w:szCs w:val="24"/>
        </w:rPr>
        <w:t>Gallimard, 2006</w:t>
      </w:r>
      <w:del w:id="509" w:author="Auteur">
        <w:r w:rsidRPr="00B75AB4" w:rsidDel="0006203D">
          <w:rPr>
            <w:rFonts w:ascii="Times New Roman" w:hAnsi="Times New Roman" w:cs="Times New Roman"/>
            <w:sz w:val="24"/>
            <w:szCs w:val="24"/>
          </w:rPr>
          <w:delText>, Paris</w:delText>
        </w:r>
      </w:del>
      <w:r w:rsidRPr="00B75AB4">
        <w:rPr>
          <w:rFonts w:ascii="Times New Roman" w:hAnsi="Times New Roman" w:cs="Times New Roman"/>
          <w:sz w:val="24"/>
          <w:szCs w:val="24"/>
        </w:rPr>
        <w:t xml:space="preserve">. </w:t>
      </w:r>
    </w:p>
    <w:p w14:paraId="76DA18C8" w14:textId="21CDECAB" w:rsidR="00947D72" w:rsidRPr="00AF5427" w:rsidRDefault="00947D72" w:rsidP="0006203D">
      <w:pPr>
        <w:spacing w:line="360" w:lineRule="auto"/>
        <w:rPr>
          <w:rFonts w:ascii="Times New Roman" w:hAnsi="Times New Roman" w:cs="Times New Roman"/>
          <w:sz w:val="24"/>
          <w:szCs w:val="24"/>
        </w:rPr>
      </w:pPr>
      <w:del w:id="510" w:author="Auteur">
        <w:r w:rsidRPr="00AF5427" w:rsidDel="0006203D">
          <w:rPr>
            <w:rFonts w:ascii="Times New Roman" w:hAnsi="Times New Roman" w:cs="Times New Roman"/>
            <w:sz w:val="24"/>
            <w:szCs w:val="24"/>
          </w:rPr>
          <w:delText>Kwahulé, Koffi</w:delText>
        </w:r>
      </w:del>
      <w:ins w:id="511" w:author="Auteur">
        <w:r w:rsidR="0006203D">
          <w:rPr>
            <w:rFonts w:ascii="Times New Roman" w:hAnsi="Times New Roman" w:cs="Times New Roman"/>
            <w:sz w:val="24"/>
            <w:szCs w:val="24"/>
          </w:rPr>
          <w:t>---</w:t>
        </w:r>
      </w:ins>
      <w:r w:rsidRPr="00AF5427">
        <w:rPr>
          <w:rFonts w:ascii="Times New Roman" w:hAnsi="Times New Roman" w:cs="Times New Roman"/>
          <w:sz w:val="24"/>
          <w:szCs w:val="24"/>
        </w:rPr>
        <w:t xml:space="preserve">. </w:t>
      </w:r>
      <w:r w:rsidRPr="00AF5427">
        <w:rPr>
          <w:rFonts w:ascii="Times New Roman" w:hAnsi="Times New Roman" w:cs="Times New Roman"/>
          <w:i/>
          <w:iCs/>
          <w:sz w:val="24"/>
          <w:szCs w:val="24"/>
        </w:rPr>
        <w:t>Monsieur Ki</w:t>
      </w:r>
      <w:ins w:id="512" w:author="Auteur">
        <w:r w:rsidR="0006203D">
          <w:rPr>
            <w:rFonts w:ascii="Times New Roman" w:hAnsi="Times New Roman" w:cs="Times New Roman"/>
            <w:i/>
            <w:iCs/>
            <w:sz w:val="24"/>
            <w:szCs w:val="24"/>
          </w:rPr>
          <w:t>.</w:t>
        </w:r>
      </w:ins>
      <w:del w:id="513" w:author="Auteur">
        <w:r w:rsidR="00151A43" w:rsidRPr="00AF5427" w:rsidDel="0006203D">
          <w:rPr>
            <w:rFonts w:ascii="Times New Roman" w:hAnsi="Times New Roman" w:cs="Times New Roman"/>
            <w:i/>
            <w:iCs/>
            <w:sz w:val="24"/>
            <w:szCs w:val="24"/>
          </w:rPr>
          <w:delText>,</w:delText>
        </w:r>
      </w:del>
      <w:r w:rsidR="00151A43" w:rsidRPr="00AF5427">
        <w:rPr>
          <w:rFonts w:ascii="Times New Roman" w:hAnsi="Times New Roman" w:cs="Times New Roman"/>
          <w:i/>
          <w:iCs/>
          <w:sz w:val="24"/>
          <w:szCs w:val="24"/>
        </w:rPr>
        <w:t xml:space="preserve"> </w:t>
      </w:r>
      <w:ins w:id="514" w:author="Auteur">
        <w:r w:rsidR="0006203D">
          <w:rPr>
            <w:rFonts w:ascii="Times New Roman" w:hAnsi="Times New Roman" w:cs="Times New Roman"/>
            <w:iCs/>
            <w:sz w:val="24"/>
            <w:szCs w:val="24"/>
          </w:rPr>
          <w:t xml:space="preserve">Paris: </w:t>
        </w:r>
      </w:ins>
      <w:r w:rsidR="00151A43" w:rsidRPr="00AF5427">
        <w:rPr>
          <w:rFonts w:ascii="Times New Roman" w:hAnsi="Times New Roman" w:cs="Times New Roman"/>
          <w:sz w:val="24"/>
          <w:szCs w:val="24"/>
        </w:rPr>
        <w:t xml:space="preserve">Gallimard, </w:t>
      </w:r>
      <w:r w:rsidR="00C00015" w:rsidRPr="00AF5427">
        <w:rPr>
          <w:rFonts w:ascii="Times New Roman" w:hAnsi="Times New Roman" w:cs="Times New Roman"/>
          <w:sz w:val="24"/>
          <w:szCs w:val="24"/>
        </w:rPr>
        <w:t>2010</w:t>
      </w:r>
      <w:del w:id="515" w:author="Auteur">
        <w:r w:rsidR="00C00015" w:rsidRPr="00AF5427" w:rsidDel="0006203D">
          <w:rPr>
            <w:rFonts w:ascii="Times New Roman" w:hAnsi="Times New Roman" w:cs="Times New Roman"/>
            <w:sz w:val="24"/>
            <w:szCs w:val="24"/>
          </w:rPr>
          <w:delText>, Paris</w:delText>
        </w:r>
      </w:del>
      <w:r w:rsidR="00C00015" w:rsidRPr="00AF5427">
        <w:rPr>
          <w:rFonts w:ascii="Times New Roman" w:hAnsi="Times New Roman" w:cs="Times New Roman"/>
          <w:sz w:val="24"/>
          <w:szCs w:val="24"/>
        </w:rPr>
        <w:t xml:space="preserve">. </w:t>
      </w:r>
    </w:p>
    <w:p w14:paraId="0307F754" w14:textId="2DAA167E" w:rsidR="00947D72" w:rsidRDefault="00947D72" w:rsidP="0006203D">
      <w:pPr>
        <w:spacing w:line="360" w:lineRule="auto"/>
        <w:rPr>
          <w:rFonts w:ascii="Times New Roman" w:hAnsi="Times New Roman" w:cs="Times New Roman"/>
          <w:sz w:val="24"/>
          <w:szCs w:val="24"/>
        </w:rPr>
      </w:pPr>
      <w:del w:id="516" w:author="Auteur">
        <w:r w:rsidRPr="00AA24E6" w:rsidDel="0006203D">
          <w:rPr>
            <w:rFonts w:ascii="Times New Roman" w:hAnsi="Times New Roman" w:cs="Times New Roman"/>
            <w:sz w:val="24"/>
            <w:szCs w:val="24"/>
          </w:rPr>
          <w:delText>Kwahulé, Koffi</w:delText>
        </w:r>
      </w:del>
      <w:ins w:id="517" w:author="Auteur">
        <w:r w:rsidR="0006203D">
          <w:rPr>
            <w:rFonts w:ascii="Times New Roman" w:hAnsi="Times New Roman" w:cs="Times New Roman"/>
            <w:sz w:val="24"/>
            <w:szCs w:val="24"/>
          </w:rPr>
          <w:t>---</w:t>
        </w:r>
      </w:ins>
      <w:r w:rsidRPr="00AA24E6">
        <w:rPr>
          <w:rFonts w:ascii="Times New Roman" w:hAnsi="Times New Roman" w:cs="Times New Roman"/>
          <w:sz w:val="24"/>
          <w:szCs w:val="24"/>
        </w:rPr>
        <w:t xml:space="preserve">. </w:t>
      </w:r>
      <w:r w:rsidRPr="00AF5427">
        <w:rPr>
          <w:rFonts w:ascii="Times New Roman" w:hAnsi="Times New Roman" w:cs="Times New Roman"/>
          <w:i/>
          <w:iCs/>
          <w:sz w:val="24"/>
          <w:szCs w:val="24"/>
        </w:rPr>
        <w:t>Nouvel an chinois</w:t>
      </w:r>
      <w:ins w:id="518" w:author="Auteur">
        <w:r w:rsidR="0006203D">
          <w:rPr>
            <w:rFonts w:ascii="Times New Roman" w:hAnsi="Times New Roman" w:cs="Times New Roman"/>
            <w:i/>
            <w:iCs/>
            <w:sz w:val="24"/>
            <w:szCs w:val="24"/>
          </w:rPr>
          <w:t>.</w:t>
        </w:r>
      </w:ins>
      <w:del w:id="519" w:author="Auteur">
        <w:r w:rsidRPr="00AF5427" w:rsidDel="0006203D">
          <w:rPr>
            <w:rFonts w:ascii="Times New Roman" w:hAnsi="Times New Roman" w:cs="Times New Roman"/>
            <w:i/>
            <w:iCs/>
            <w:sz w:val="24"/>
            <w:szCs w:val="24"/>
          </w:rPr>
          <w:delText>,</w:delText>
        </w:r>
      </w:del>
      <w:ins w:id="520" w:author="Auteur">
        <w:r w:rsidR="0006203D" w:rsidRPr="00B75AB4">
          <w:rPr>
            <w:rFonts w:ascii="Times New Roman" w:hAnsi="Times New Roman" w:cs="Times New Roman"/>
            <w:iCs/>
            <w:sz w:val="24"/>
            <w:szCs w:val="24"/>
          </w:rPr>
          <w:t xml:space="preserve"> Paris:</w:t>
        </w:r>
      </w:ins>
      <w:r w:rsidRPr="00AF5427">
        <w:rPr>
          <w:rFonts w:ascii="Times New Roman" w:hAnsi="Times New Roman" w:cs="Times New Roman"/>
          <w:i/>
          <w:iCs/>
          <w:sz w:val="24"/>
          <w:szCs w:val="24"/>
        </w:rPr>
        <w:t xml:space="preserve"> </w:t>
      </w:r>
      <w:r w:rsidR="00C00015" w:rsidRPr="00AF5427">
        <w:rPr>
          <w:rFonts w:ascii="Times New Roman" w:hAnsi="Times New Roman" w:cs="Times New Roman"/>
          <w:sz w:val="24"/>
          <w:szCs w:val="24"/>
        </w:rPr>
        <w:t>Zulma, 2015</w:t>
      </w:r>
      <w:del w:id="521" w:author="Auteur">
        <w:r w:rsidR="00C00015" w:rsidRPr="00AF5427" w:rsidDel="0006203D">
          <w:rPr>
            <w:rFonts w:ascii="Times New Roman" w:hAnsi="Times New Roman" w:cs="Times New Roman"/>
            <w:sz w:val="24"/>
            <w:szCs w:val="24"/>
          </w:rPr>
          <w:delText>, Paris</w:delText>
        </w:r>
      </w:del>
      <w:r w:rsidR="00C00015" w:rsidRPr="00AF5427">
        <w:rPr>
          <w:rFonts w:ascii="Times New Roman" w:hAnsi="Times New Roman" w:cs="Times New Roman"/>
          <w:sz w:val="24"/>
          <w:szCs w:val="24"/>
        </w:rPr>
        <w:t xml:space="preserve">. </w:t>
      </w:r>
    </w:p>
    <w:p w14:paraId="66127804" w14:textId="5EE967D3" w:rsidR="00683B27" w:rsidRPr="00683B27" w:rsidRDefault="00683B27" w:rsidP="0006203D">
      <w:pPr>
        <w:spacing w:line="360" w:lineRule="auto"/>
        <w:rPr>
          <w:rFonts w:ascii="Times New Roman" w:hAnsi="Times New Roman" w:cs="Times New Roman"/>
          <w:sz w:val="24"/>
          <w:szCs w:val="24"/>
        </w:rPr>
      </w:pPr>
      <w:del w:id="522" w:author="Auteur">
        <w:r w:rsidRPr="00683B27" w:rsidDel="0006203D">
          <w:rPr>
            <w:rFonts w:ascii="Times New Roman" w:hAnsi="Times New Roman" w:cs="Times New Roman"/>
            <w:sz w:val="24"/>
            <w:szCs w:val="24"/>
          </w:rPr>
          <w:delText xml:space="preserve">Koffi </w:delText>
        </w:r>
      </w:del>
      <w:proofErr w:type="spellStart"/>
      <w:r w:rsidRPr="00683B27">
        <w:rPr>
          <w:rFonts w:ascii="Times New Roman" w:hAnsi="Times New Roman" w:cs="Times New Roman"/>
          <w:sz w:val="24"/>
          <w:szCs w:val="24"/>
        </w:rPr>
        <w:t>Kwahulé</w:t>
      </w:r>
      <w:proofErr w:type="spellEnd"/>
      <w:r w:rsidRPr="00683B27">
        <w:rPr>
          <w:rFonts w:ascii="Times New Roman" w:hAnsi="Times New Roman" w:cs="Times New Roman"/>
          <w:sz w:val="24"/>
          <w:szCs w:val="24"/>
        </w:rPr>
        <w:t>,</w:t>
      </w:r>
      <w:ins w:id="523" w:author="Auteur">
        <w:r w:rsidR="0006203D">
          <w:rPr>
            <w:rFonts w:ascii="Times New Roman" w:hAnsi="Times New Roman" w:cs="Times New Roman"/>
            <w:sz w:val="24"/>
            <w:szCs w:val="24"/>
          </w:rPr>
          <w:t xml:space="preserve"> Koffi,</w:t>
        </w:r>
      </w:ins>
      <w:r w:rsidRPr="00683B27">
        <w:rPr>
          <w:rFonts w:ascii="Times New Roman" w:hAnsi="Times New Roman" w:cs="Times New Roman"/>
          <w:sz w:val="24"/>
          <w:szCs w:val="24"/>
        </w:rPr>
        <w:t xml:space="preserve"> Gilles </w:t>
      </w:r>
      <w:proofErr w:type="spellStart"/>
      <w:r w:rsidRPr="00683B27">
        <w:rPr>
          <w:rFonts w:ascii="Times New Roman" w:hAnsi="Times New Roman" w:cs="Times New Roman"/>
          <w:sz w:val="24"/>
          <w:szCs w:val="24"/>
        </w:rPr>
        <w:t>Mouëllic</w:t>
      </w:r>
      <w:proofErr w:type="spellEnd"/>
      <w:ins w:id="524" w:author="Auteur">
        <w:r w:rsidR="0006203D">
          <w:rPr>
            <w:rFonts w:ascii="Times New Roman" w:hAnsi="Times New Roman" w:cs="Times New Roman"/>
            <w:sz w:val="24"/>
            <w:szCs w:val="24"/>
          </w:rPr>
          <w:t>.</w:t>
        </w:r>
      </w:ins>
      <w:del w:id="525" w:author="Auteur">
        <w:r w:rsidRPr="00683B27" w:rsidDel="0006203D">
          <w:rPr>
            <w:rFonts w:ascii="Times New Roman" w:hAnsi="Times New Roman" w:cs="Times New Roman"/>
            <w:sz w:val="24"/>
            <w:szCs w:val="24"/>
          </w:rPr>
          <w:delText>,</w:delText>
        </w:r>
      </w:del>
      <w:r w:rsidRPr="00683B27">
        <w:rPr>
          <w:rFonts w:ascii="Times New Roman" w:hAnsi="Times New Roman" w:cs="Times New Roman"/>
          <w:sz w:val="24"/>
          <w:szCs w:val="24"/>
        </w:rPr>
        <w:t xml:space="preserve"> </w:t>
      </w:r>
      <w:r w:rsidRPr="00683B27">
        <w:rPr>
          <w:rFonts w:ascii="Times New Roman" w:hAnsi="Times New Roman" w:cs="Times New Roman"/>
          <w:i/>
          <w:iCs/>
          <w:sz w:val="24"/>
          <w:szCs w:val="24"/>
        </w:rPr>
        <w:t xml:space="preserve">Frères de son, Koffi </w:t>
      </w:r>
      <w:proofErr w:type="spellStart"/>
      <w:r w:rsidRPr="00683B27">
        <w:rPr>
          <w:rFonts w:ascii="Times New Roman" w:hAnsi="Times New Roman" w:cs="Times New Roman"/>
          <w:i/>
          <w:iCs/>
          <w:sz w:val="24"/>
          <w:szCs w:val="24"/>
        </w:rPr>
        <w:t>Kwahulé</w:t>
      </w:r>
      <w:proofErr w:type="spellEnd"/>
      <w:r w:rsidRPr="00683B27">
        <w:rPr>
          <w:rFonts w:ascii="Times New Roman" w:hAnsi="Times New Roman" w:cs="Times New Roman"/>
          <w:i/>
          <w:iCs/>
          <w:sz w:val="24"/>
          <w:szCs w:val="24"/>
        </w:rPr>
        <w:t xml:space="preserve"> et le jazz</w:t>
      </w:r>
      <w:del w:id="526" w:author="Auteur">
        <w:r w:rsidRPr="00683B27" w:rsidDel="0006203D">
          <w:rPr>
            <w:rFonts w:ascii="Times New Roman" w:hAnsi="Times New Roman" w:cs="Times New Roman"/>
            <w:i/>
            <w:iCs/>
            <w:sz w:val="24"/>
            <w:szCs w:val="24"/>
          </w:rPr>
          <w:delText> </w:delText>
        </w:r>
      </w:del>
      <w:r w:rsidRPr="00683B27">
        <w:rPr>
          <w:rFonts w:ascii="Times New Roman" w:hAnsi="Times New Roman" w:cs="Times New Roman"/>
          <w:i/>
          <w:iCs/>
          <w:sz w:val="24"/>
          <w:szCs w:val="24"/>
        </w:rPr>
        <w:t xml:space="preserve">: </w:t>
      </w:r>
      <w:proofErr w:type="spellStart"/>
      <w:r w:rsidRPr="00683B27">
        <w:rPr>
          <w:rFonts w:ascii="Times New Roman" w:hAnsi="Times New Roman" w:cs="Times New Roman"/>
          <w:i/>
          <w:iCs/>
          <w:sz w:val="24"/>
          <w:szCs w:val="24"/>
        </w:rPr>
        <w:t>entretiens</w:t>
      </w:r>
      <w:ins w:id="527" w:author="Auteur">
        <w:r w:rsidR="0006203D">
          <w:rPr>
            <w:rFonts w:ascii="Times New Roman" w:hAnsi="Times New Roman" w:cs="Times New Roman"/>
            <w:i/>
            <w:iCs/>
            <w:sz w:val="24"/>
            <w:szCs w:val="24"/>
          </w:rPr>
          <w:t>.</w:t>
        </w:r>
      </w:ins>
      <w:del w:id="528" w:author="Auteur">
        <w:r w:rsidRPr="00683B27" w:rsidDel="0006203D">
          <w:rPr>
            <w:rFonts w:ascii="Times New Roman" w:hAnsi="Times New Roman" w:cs="Times New Roman"/>
            <w:i/>
            <w:iCs/>
            <w:sz w:val="24"/>
            <w:szCs w:val="24"/>
          </w:rPr>
          <w:delText xml:space="preserve">, </w:delText>
        </w:r>
        <w:r w:rsidR="00812F16" w:rsidRPr="00683B27" w:rsidDel="0006203D">
          <w:rPr>
            <w:rFonts w:ascii="Times New Roman" w:hAnsi="Times New Roman" w:cs="Times New Roman"/>
            <w:sz w:val="24"/>
            <w:szCs w:val="24"/>
          </w:rPr>
          <w:delText>2007</w:delText>
        </w:r>
        <w:r w:rsidR="00812F16" w:rsidDel="0006203D">
          <w:rPr>
            <w:rFonts w:ascii="Times New Roman" w:hAnsi="Times New Roman" w:cs="Times New Roman"/>
            <w:sz w:val="24"/>
            <w:szCs w:val="24"/>
          </w:rPr>
          <w:delText xml:space="preserve">, </w:delText>
        </w:r>
      </w:del>
      <w:r w:rsidRPr="00683B27">
        <w:rPr>
          <w:rFonts w:ascii="Times New Roman" w:hAnsi="Times New Roman" w:cs="Times New Roman"/>
          <w:sz w:val="24"/>
          <w:szCs w:val="24"/>
        </w:rPr>
        <w:t>Montreuil</w:t>
      </w:r>
      <w:proofErr w:type="spellEnd"/>
      <w:ins w:id="529" w:author="Auteur">
        <w:r w:rsidR="0006203D">
          <w:rPr>
            <w:rFonts w:ascii="Times New Roman" w:hAnsi="Times New Roman" w:cs="Times New Roman"/>
            <w:sz w:val="24"/>
            <w:szCs w:val="24"/>
          </w:rPr>
          <w:t>:</w:t>
        </w:r>
      </w:ins>
      <w:del w:id="530" w:author="Auteur">
        <w:r w:rsidRPr="00683B27" w:rsidDel="0006203D">
          <w:rPr>
            <w:rFonts w:ascii="Times New Roman" w:hAnsi="Times New Roman" w:cs="Times New Roman"/>
            <w:sz w:val="24"/>
            <w:szCs w:val="24"/>
          </w:rPr>
          <w:delText>,</w:delText>
        </w:r>
      </w:del>
      <w:r w:rsidRPr="00683B27">
        <w:rPr>
          <w:rFonts w:ascii="Times New Roman" w:hAnsi="Times New Roman" w:cs="Times New Roman"/>
          <w:sz w:val="24"/>
          <w:szCs w:val="24"/>
        </w:rPr>
        <w:t xml:space="preserve"> Théâtrale</w:t>
      </w:r>
      <w:ins w:id="531" w:author="Auteur">
        <w:r w:rsidR="0006203D">
          <w:rPr>
            <w:rFonts w:ascii="Times New Roman" w:hAnsi="Times New Roman" w:cs="Times New Roman"/>
            <w:sz w:val="24"/>
            <w:szCs w:val="24"/>
          </w:rPr>
          <w:t>, 2007</w:t>
        </w:r>
      </w:ins>
      <w:r w:rsidR="00812F16">
        <w:rPr>
          <w:rFonts w:ascii="Times New Roman" w:hAnsi="Times New Roman" w:cs="Times New Roman"/>
          <w:sz w:val="24"/>
          <w:szCs w:val="24"/>
        </w:rPr>
        <w:t>.</w:t>
      </w:r>
    </w:p>
    <w:p w14:paraId="1562B510" w14:textId="11EBBD3E" w:rsidR="00FC43F2" w:rsidRPr="00AF5427" w:rsidRDefault="00FC43F2" w:rsidP="0006203D">
      <w:pPr>
        <w:spacing w:line="360" w:lineRule="auto"/>
        <w:rPr>
          <w:rFonts w:ascii="Times New Roman" w:hAnsi="Times New Roman" w:cs="Times New Roman"/>
          <w:sz w:val="24"/>
          <w:szCs w:val="24"/>
        </w:rPr>
      </w:pPr>
      <w:r>
        <w:rPr>
          <w:rFonts w:ascii="Times New Roman" w:hAnsi="Times New Roman" w:cs="Times New Roman"/>
          <w:sz w:val="24"/>
          <w:szCs w:val="24"/>
        </w:rPr>
        <w:t>Le Guen</w:t>
      </w:r>
      <w:ins w:id="532" w:author="Auteur">
        <w:r w:rsidR="00F10D88">
          <w:rPr>
            <w:rFonts w:ascii="Times New Roman" w:hAnsi="Times New Roman" w:cs="Times New Roman"/>
            <w:sz w:val="24"/>
            <w:szCs w:val="24"/>
          </w:rPr>
          <w:t>,</w:t>
        </w:r>
      </w:ins>
      <w:r>
        <w:rPr>
          <w:rFonts w:ascii="Times New Roman" w:hAnsi="Times New Roman" w:cs="Times New Roman"/>
          <w:sz w:val="24"/>
          <w:szCs w:val="24"/>
        </w:rPr>
        <w:t xml:space="preserve"> Fanny. </w:t>
      </w:r>
      <w:r w:rsidR="00512AAD" w:rsidRPr="00AF5427">
        <w:rPr>
          <w:rFonts w:ascii="Times New Roman" w:hAnsi="Times New Roman" w:cs="Times New Roman"/>
          <w:sz w:val="24"/>
          <w:szCs w:val="24"/>
        </w:rPr>
        <w:t>‶</w:t>
      </w:r>
      <w:r>
        <w:rPr>
          <w:rFonts w:ascii="Times New Roman" w:hAnsi="Times New Roman" w:cs="Times New Roman"/>
          <w:sz w:val="24"/>
          <w:szCs w:val="24"/>
        </w:rPr>
        <w:t>Quand les Belles de jazz se font la belle!</w:t>
      </w:r>
      <w:del w:id="533" w:author="Auteur">
        <w:r w:rsidR="00512AAD" w:rsidRPr="00512AAD" w:rsidDel="00E207F4">
          <w:rPr>
            <w:rFonts w:ascii="Times New Roman" w:hAnsi="Times New Roman" w:cs="Times New Roman"/>
            <w:sz w:val="24"/>
            <w:szCs w:val="24"/>
          </w:rPr>
          <w:delText xml:space="preserve"> </w:delText>
        </w:r>
      </w:del>
      <w:r w:rsidR="0006203D">
        <w:rPr>
          <w:rFonts w:ascii="Times New Roman" w:hAnsi="Times New Roman" w:cs="Times New Roman"/>
          <w:sz w:val="24"/>
          <w:szCs w:val="24"/>
        </w:rPr>
        <w:t>,</w:t>
      </w:r>
      <w:r w:rsidR="00512AAD">
        <w:rPr>
          <w:rFonts w:ascii="Times New Roman" w:hAnsi="Times New Roman" w:cs="Times New Roman"/>
          <w:sz w:val="24"/>
          <w:szCs w:val="24"/>
        </w:rPr>
        <w:t>″</w:t>
      </w:r>
      <w:r>
        <w:rPr>
          <w:rFonts w:ascii="Times New Roman" w:hAnsi="Times New Roman" w:cs="Times New Roman"/>
          <w:sz w:val="24"/>
          <w:szCs w:val="24"/>
        </w:rPr>
        <w:t xml:space="preserve"> </w:t>
      </w:r>
      <w:r w:rsidR="003046D9">
        <w:rPr>
          <w:rFonts w:ascii="Times New Roman" w:hAnsi="Times New Roman" w:cs="Times New Roman"/>
          <w:sz w:val="24"/>
          <w:szCs w:val="24"/>
        </w:rPr>
        <w:t xml:space="preserve">Sylvie </w:t>
      </w:r>
      <w:proofErr w:type="spellStart"/>
      <w:r w:rsidR="003046D9">
        <w:rPr>
          <w:rFonts w:ascii="Times New Roman" w:hAnsi="Times New Roman" w:cs="Times New Roman"/>
          <w:sz w:val="24"/>
          <w:szCs w:val="24"/>
        </w:rPr>
        <w:t>Chalaye</w:t>
      </w:r>
      <w:proofErr w:type="spellEnd"/>
      <w:r w:rsidR="003046D9">
        <w:rPr>
          <w:rFonts w:ascii="Times New Roman" w:hAnsi="Times New Roman" w:cs="Times New Roman"/>
          <w:sz w:val="24"/>
          <w:szCs w:val="24"/>
        </w:rPr>
        <w:t xml:space="preserve">, Pierre </w:t>
      </w:r>
      <w:proofErr w:type="spellStart"/>
      <w:r w:rsidR="003046D9">
        <w:rPr>
          <w:rFonts w:ascii="Times New Roman" w:hAnsi="Times New Roman" w:cs="Times New Roman"/>
          <w:sz w:val="24"/>
          <w:szCs w:val="24"/>
        </w:rPr>
        <w:t>Letessier</w:t>
      </w:r>
      <w:proofErr w:type="spellEnd"/>
      <w:r w:rsidR="003046D9">
        <w:rPr>
          <w:rFonts w:ascii="Times New Roman" w:hAnsi="Times New Roman" w:cs="Times New Roman"/>
          <w:sz w:val="24"/>
          <w:szCs w:val="24"/>
        </w:rPr>
        <w:t xml:space="preserve"> (</w:t>
      </w:r>
      <w:proofErr w:type="spellStart"/>
      <w:r w:rsidR="003046D9">
        <w:rPr>
          <w:rFonts w:ascii="Times New Roman" w:hAnsi="Times New Roman" w:cs="Times New Roman"/>
          <w:sz w:val="24"/>
          <w:szCs w:val="24"/>
        </w:rPr>
        <w:t>dir</w:t>
      </w:r>
      <w:proofErr w:type="spellEnd"/>
      <w:r w:rsidR="003046D9">
        <w:rPr>
          <w:rFonts w:ascii="Times New Roman" w:hAnsi="Times New Roman" w:cs="Times New Roman"/>
          <w:sz w:val="24"/>
          <w:szCs w:val="24"/>
        </w:rPr>
        <w:t xml:space="preserve">.), </w:t>
      </w:r>
      <w:r w:rsidR="003046D9">
        <w:rPr>
          <w:rFonts w:ascii="Times New Roman" w:hAnsi="Times New Roman" w:cs="Times New Roman"/>
          <w:i/>
          <w:iCs/>
          <w:sz w:val="24"/>
          <w:szCs w:val="24"/>
        </w:rPr>
        <w:t>Ecriture et improvisation</w:t>
      </w:r>
      <w:del w:id="534" w:author="Auteur">
        <w:r w:rsidR="003046D9" w:rsidDel="0006203D">
          <w:rPr>
            <w:rFonts w:ascii="Times New Roman" w:hAnsi="Times New Roman" w:cs="Times New Roman"/>
            <w:i/>
            <w:iCs/>
            <w:sz w:val="24"/>
            <w:szCs w:val="24"/>
          </w:rPr>
          <w:delText> </w:delText>
        </w:r>
      </w:del>
      <w:r w:rsidR="003046D9">
        <w:rPr>
          <w:rFonts w:ascii="Times New Roman" w:hAnsi="Times New Roman" w:cs="Times New Roman"/>
          <w:i/>
          <w:iCs/>
          <w:sz w:val="24"/>
          <w:szCs w:val="24"/>
        </w:rPr>
        <w:t xml:space="preserve">: le modèle jazz?, </w:t>
      </w:r>
      <w:ins w:id="535" w:author="Auteur">
        <w:r w:rsidR="008E19CF" w:rsidRPr="008E19CF">
          <w:rPr>
            <w:rFonts w:ascii="Times New Roman" w:hAnsi="Times New Roman" w:cs="Times New Roman"/>
            <w:sz w:val="24"/>
            <w:szCs w:val="24"/>
          </w:rPr>
          <w:t xml:space="preserve">Caen: Passage(s), </w:t>
        </w:r>
        <w:del w:id="536" w:author="Auteur">
          <w:r w:rsidR="00E207F4" w:rsidRPr="008E19CF" w:rsidDel="008E19CF">
            <w:rPr>
              <w:rFonts w:ascii="Times New Roman" w:hAnsi="Times New Roman" w:cs="Times New Roman"/>
              <w:iCs/>
              <w:sz w:val="24"/>
              <w:szCs w:val="24"/>
              <w:rPrChange w:id="537" w:author="Auteur">
                <w:rPr>
                  <w:rFonts w:ascii="Times New Roman" w:hAnsi="Times New Roman" w:cs="Times New Roman"/>
                  <w:iCs/>
                  <w:sz w:val="24"/>
                  <w:szCs w:val="24"/>
                  <w:highlight w:val="yellow"/>
                </w:rPr>
              </w:rPrChange>
            </w:rPr>
            <w:delText xml:space="preserve">LIEU DE PUBLICATION: MAISON D’EDITION, </w:delText>
          </w:r>
        </w:del>
      </w:ins>
      <w:r w:rsidR="008540B1" w:rsidRPr="008E19CF">
        <w:rPr>
          <w:rFonts w:ascii="Times New Roman" w:hAnsi="Times New Roman" w:cs="Times New Roman"/>
          <w:sz w:val="24"/>
          <w:szCs w:val="24"/>
        </w:rPr>
        <w:t xml:space="preserve">collection </w:t>
      </w:r>
      <w:ins w:id="538" w:author="Auteur">
        <w:r w:rsidR="00604537" w:rsidRPr="00AF5427">
          <w:rPr>
            <w:rFonts w:ascii="Times New Roman" w:hAnsi="Times New Roman" w:cs="Times New Roman"/>
            <w:sz w:val="24"/>
            <w:szCs w:val="24"/>
          </w:rPr>
          <w:t>‶</w:t>
        </w:r>
        <w:r w:rsidR="00604537">
          <w:rPr>
            <w:rFonts w:ascii="Times New Roman" w:hAnsi="Times New Roman" w:cs="Times New Roman"/>
            <w:sz w:val="24"/>
            <w:szCs w:val="24"/>
          </w:rPr>
          <w:t>E</w:t>
        </w:r>
      </w:ins>
      <w:commentRangeStart w:id="539"/>
      <w:del w:id="540" w:author="Auteur">
        <w:r w:rsidR="008540B1" w:rsidRPr="008E19CF" w:rsidDel="00604537">
          <w:rPr>
            <w:rFonts w:ascii="Times New Roman" w:hAnsi="Times New Roman" w:cs="Times New Roman"/>
            <w:sz w:val="24"/>
            <w:szCs w:val="24"/>
          </w:rPr>
          <w:delText>« </w:delText>
        </w:r>
        <w:commentRangeEnd w:id="539"/>
        <w:r w:rsidR="00E207F4" w:rsidRPr="008E19CF" w:rsidDel="00604537">
          <w:rPr>
            <w:rStyle w:val="Marquedecommentaire"/>
          </w:rPr>
          <w:commentReference w:id="539"/>
        </w:r>
        <w:r w:rsidR="008540B1" w:rsidDel="00604537">
          <w:rPr>
            <w:rFonts w:ascii="Times New Roman" w:hAnsi="Times New Roman" w:cs="Times New Roman"/>
            <w:sz w:val="24"/>
            <w:szCs w:val="24"/>
          </w:rPr>
          <w:delText>E</w:delText>
        </w:r>
      </w:del>
      <w:r w:rsidR="008540B1">
        <w:rPr>
          <w:rFonts w:ascii="Times New Roman" w:hAnsi="Times New Roman" w:cs="Times New Roman"/>
          <w:sz w:val="24"/>
          <w:szCs w:val="24"/>
        </w:rPr>
        <w:t>sthétique(s) jazz</w:t>
      </w:r>
      <w:ins w:id="541" w:author="Auteur">
        <w:r w:rsidR="00604537">
          <w:rPr>
            <w:rFonts w:ascii="Times New Roman" w:hAnsi="Times New Roman" w:cs="Times New Roman"/>
            <w:sz w:val="24"/>
            <w:szCs w:val="24"/>
          </w:rPr>
          <w:t>″</w:t>
        </w:r>
        <w:del w:id="542" w:author="Auteur">
          <w:r w:rsidR="00511DCF" w:rsidDel="00604537">
            <w:rPr>
              <w:rFonts w:ascii="Times New Roman" w:hAnsi="Times New Roman" w:cs="Times New Roman"/>
              <w:sz w:val="24"/>
              <w:szCs w:val="24"/>
            </w:rPr>
            <w:delText> »</w:delText>
          </w:r>
        </w:del>
      </w:ins>
      <w:r w:rsidR="008540B1">
        <w:rPr>
          <w:rFonts w:ascii="Times New Roman" w:hAnsi="Times New Roman" w:cs="Times New Roman"/>
          <w:sz w:val="24"/>
          <w:szCs w:val="24"/>
        </w:rPr>
        <w:t>, Passage(s),</w:t>
      </w:r>
      <w:r w:rsidR="0096703C">
        <w:rPr>
          <w:rFonts w:ascii="Times New Roman" w:hAnsi="Times New Roman" w:cs="Times New Roman"/>
          <w:sz w:val="24"/>
          <w:szCs w:val="24"/>
        </w:rPr>
        <w:t xml:space="preserve"> 2016</w:t>
      </w:r>
      <w:r w:rsidR="007E3F6D">
        <w:rPr>
          <w:rFonts w:ascii="Times New Roman" w:hAnsi="Times New Roman" w:cs="Times New Roman"/>
          <w:sz w:val="24"/>
          <w:szCs w:val="24"/>
        </w:rPr>
        <w:t>,</w:t>
      </w:r>
      <w:r>
        <w:rPr>
          <w:rFonts w:ascii="Times New Roman" w:hAnsi="Times New Roman" w:cs="Times New Roman"/>
          <w:sz w:val="24"/>
          <w:szCs w:val="24"/>
        </w:rPr>
        <w:t xml:space="preserve"> </w:t>
      </w:r>
      <w:r w:rsidR="003046D9">
        <w:rPr>
          <w:rFonts w:ascii="Times New Roman" w:hAnsi="Times New Roman" w:cs="Times New Roman"/>
          <w:sz w:val="24"/>
          <w:szCs w:val="24"/>
        </w:rPr>
        <w:t>143-149.</w:t>
      </w:r>
    </w:p>
    <w:p w14:paraId="5B2D6732" w14:textId="1476F2AA" w:rsidR="009C2AA4" w:rsidRPr="009E616A" w:rsidRDefault="00123BF4" w:rsidP="0006203D">
      <w:pPr>
        <w:spacing w:line="360" w:lineRule="auto"/>
        <w:rPr>
          <w:rFonts w:ascii="Times New Roman" w:hAnsi="Times New Roman" w:cs="Times New Roman"/>
          <w:sz w:val="24"/>
          <w:szCs w:val="24"/>
        </w:rPr>
      </w:pPr>
      <w:r w:rsidRPr="009E616A">
        <w:rPr>
          <w:rFonts w:ascii="Times New Roman" w:hAnsi="Times New Roman" w:cs="Times New Roman"/>
          <w:sz w:val="24"/>
          <w:szCs w:val="24"/>
        </w:rPr>
        <w:t>Miller, Judith</w:t>
      </w:r>
      <w:del w:id="543" w:author="Auteur">
        <w:r w:rsidRPr="009E616A" w:rsidDel="0006203D">
          <w:rPr>
            <w:rFonts w:ascii="Times New Roman" w:hAnsi="Times New Roman" w:cs="Times New Roman"/>
            <w:sz w:val="24"/>
            <w:szCs w:val="24"/>
          </w:rPr>
          <w:delText xml:space="preserve"> G</w:delText>
        </w:r>
      </w:del>
      <w:r w:rsidR="00A34CCC" w:rsidRPr="009E616A">
        <w:rPr>
          <w:rFonts w:ascii="Times New Roman" w:hAnsi="Times New Roman" w:cs="Times New Roman"/>
          <w:sz w:val="24"/>
          <w:szCs w:val="24"/>
        </w:rPr>
        <w:t>. ‶</w:t>
      </w:r>
      <w:ins w:id="544" w:author="Auteur">
        <w:r w:rsidR="0006203D">
          <w:rPr>
            <w:rFonts w:ascii="Times New Roman" w:hAnsi="Times New Roman" w:cs="Times New Roman"/>
            <w:sz w:val="24"/>
            <w:szCs w:val="24"/>
          </w:rPr>
          <w:t>E</w:t>
        </w:r>
      </w:ins>
      <w:del w:id="545" w:author="Auteur">
        <w:r w:rsidR="00780560" w:rsidRPr="009E616A" w:rsidDel="0006203D">
          <w:rPr>
            <w:rFonts w:ascii="Times New Roman" w:hAnsi="Times New Roman" w:cs="Times New Roman"/>
            <w:sz w:val="24"/>
            <w:szCs w:val="24"/>
          </w:rPr>
          <w:delText>e</w:delText>
        </w:r>
      </w:del>
      <w:r w:rsidR="00780560" w:rsidRPr="009E616A">
        <w:rPr>
          <w:rFonts w:ascii="Times New Roman" w:hAnsi="Times New Roman" w:cs="Times New Roman"/>
          <w:sz w:val="24"/>
          <w:szCs w:val="24"/>
        </w:rPr>
        <w:t>ntretien avec Judith G. Miller</w:t>
      </w:r>
      <w:r w:rsidR="00A34CCC" w:rsidRPr="009E616A">
        <w:rPr>
          <w:rFonts w:ascii="Times New Roman" w:hAnsi="Times New Roman" w:cs="Times New Roman"/>
          <w:sz w:val="24"/>
          <w:szCs w:val="24"/>
        </w:rPr>
        <w:t>″</w:t>
      </w:r>
      <w:r w:rsidR="00780560" w:rsidRPr="009E616A">
        <w:rPr>
          <w:rFonts w:ascii="Times New Roman" w:hAnsi="Times New Roman" w:cs="Times New Roman"/>
          <w:sz w:val="24"/>
          <w:szCs w:val="24"/>
        </w:rPr>
        <w:t xml:space="preserve">, </w:t>
      </w:r>
      <w:r w:rsidR="00780560" w:rsidRPr="009E616A">
        <w:rPr>
          <w:rFonts w:ascii="Times New Roman" w:hAnsi="Times New Roman" w:cs="Times New Roman"/>
          <w:i/>
          <w:iCs/>
          <w:sz w:val="24"/>
          <w:szCs w:val="24"/>
        </w:rPr>
        <w:t xml:space="preserve">Koffi </w:t>
      </w:r>
      <w:proofErr w:type="spellStart"/>
      <w:r w:rsidR="00780560" w:rsidRPr="009E616A">
        <w:rPr>
          <w:rFonts w:ascii="Times New Roman" w:hAnsi="Times New Roman" w:cs="Times New Roman"/>
          <w:i/>
          <w:iCs/>
          <w:sz w:val="24"/>
          <w:szCs w:val="24"/>
        </w:rPr>
        <w:t>Kwahulé</w:t>
      </w:r>
      <w:proofErr w:type="spellEnd"/>
      <w:r w:rsidR="00780560" w:rsidRPr="009E616A">
        <w:rPr>
          <w:rFonts w:ascii="Times New Roman" w:hAnsi="Times New Roman" w:cs="Times New Roman"/>
          <w:sz w:val="24"/>
          <w:szCs w:val="24"/>
        </w:rPr>
        <w:t xml:space="preserve">, Sylvie </w:t>
      </w:r>
      <w:proofErr w:type="spellStart"/>
      <w:r w:rsidR="00780560" w:rsidRPr="009E616A">
        <w:rPr>
          <w:rFonts w:ascii="Times New Roman" w:hAnsi="Times New Roman" w:cs="Times New Roman"/>
          <w:sz w:val="24"/>
          <w:szCs w:val="24"/>
        </w:rPr>
        <w:t>Chalaye</w:t>
      </w:r>
      <w:proofErr w:type="spellEnd"/>
      <w:r w:rsidR="00780560" w:rsidRPr="009E616A">
        <w:rPr>
          <w:rFonts w:ascii="Times New Roman" w:hAnsi="Times New Roman" w:cs="Times New Roman"/>
          <w:sz w:val="24"/>
          <w:szCs w:val="24"/>
        </w:rPr>
        <w:t xml:space="preserve"> (</w:t>
      </w:r>
      <w:proofErr w:type="spellStart"/>
      <w:r w:rsidR="00780560" w:rsidRPr="009E616A">
        <w:rPr>
          <w:rFonts w:ascii="Times New Roman" w:hAnsi="Times New Roman" w:cs="Times New Roman"/>
          <w:sz w:val="24"/>
          <w:szCs w:val="24"/>
        </w:rPr>
        <w:t>dir</w:t>
      </w:r>
      <w:proofErr w:type="spellEnd"/>
      <w:r w:rsidR="00780560" w:rsidRPr="009E616A">
        <w:rPr>
          <w:rFonts w:ascii="Times New Roman" w:hAnsi="Times New Roman" w:cs="Times New Roman"/>
          <w:sz w:val="24"/>
          <w:szCs w:val="24"/>
        </w:rPr>
        <w:t>)</w:t>
      </w:r>
      <w:ins w:id="546" w:author="Auteur">
        <w:r w:rsidR="00E207F4">
          <w:rPr>
            <w:rFonts w:ascii="Times New Roman" w:hAnsi="Times New Roman" w:cs="Times New Roman"/>
            <w:sz w:val="24"/>
            <w:szCs w:val="24"/>
          </w:rPr>
          <w:t>.</w:t>
        </w:r>
      </w:ins>
      <w:del w:id="547" w:author="Auteur">
        <w:r w:rsidR="00242197" w:rsidDel="00E207F4">
          <w:rPr>
            <w:rFonts w:ascii="Times New Roman" w:hAnsi="Times New Roman" w:cs="Times New Roman"/>
            <w:sz w:val="24"/>
            <w:szCs w:val="24"/>
          </w:rPr>
          <w:delText>,</w:delText>
        </w:r>
      </w:del>
      <w:r w:rsidR="00242197">
        <w:rPr>
          <w:rFonts w:ascii="Times New Roman" w:hAnsi="Times New Roman" w:cs="Times New Roman"/>
          <w:sz w:val="24"/>
          <w:szCs w:val="24"/>
        </w:rPr>
        <w:t xml:space="preserve"> </w:t>
      </w:r>
      <w:ins w:id="548" w:author="Auteur">
        <w:r w:rsidR="00E207F4">
          <w:rPr>
            <w:rFonts w:ascii="Times New Roman" w:hAnsi="Times New Roman" w:cs="Times New Roman"/>
            <w:sz w:val="24"/>
            <w:szCs w:val="24"/>
          </w:rPr>
          <w:t xml:space="preserve">Paris: </w:t>
        </w:r>
      </w:ins>
      <w:r w:rsidR="00242197">
        <w:rPr>
          <w:rFonts w:ascii="Times New Roman" w:hAnsi="Times New Roman" w:cs="Times New Roman"/>
          <w:sz w:val="24"/>
          <w:szCs w:val="24"/>
        </w:rPr>
        <w:t>Garnier, 2019</w:t>
      </w:r>
      <w:del w:id="549" w:author="Auteur">
        <w:r w:rsidR="00242197" w:rsidDel="00E207F4">
          <w:rPr>
            <w:rFonts w:ascii="Times New Roman" w:hAnsi="Times New Roman" w:cs="Times New Roman"/>
            <w:sz w:val="24"/>
            <w:szCs w:val="24"/>
          </w:rPr>
          <w:delText>, Paris</w:delText>
        </w:r>
      </w:del>
      <w:r w:rsidR="003C15BB" w:rsidRPr="009E616A">
        <w:rPr>
          <w:rFonts w:ascii="Times New Roman" w:hAnsi="Times New Roman" w:cs="Times New Roman"/>
          <w:sz w:val="24"/>
          <w:szCs w:val="24"/>
        </w:rPr>
        <w:t xml:space="preserve">: </w:t>
      </w:r>
      <w:r w:rsidR="00780560" w:rsidRPr="009E616A">
        <w:rPr>
          <w:rFonts w:ascii="Times New Roman" w:hAnsi="Times New Roman" w:cs="Times New Roman"/>
          <w:sz w:val="24"/>
          <w:szCs w:val="24"/>
        </w:rPr>
        <w:t>246</w:t>
      </w:r>
      <w:r w:rsidR="003C15BB" w:rsidRPr="009E616A">
        <w:rPr>
          <w:rFonts w:ascii="Times New Roman" w:hAnsi="Times New Roman" w:cs="Times New Roman"/>
          <w:sz w:val="24"/>
          <w:szCs w:val="24"/>
        </w:rPr>
        <w:t xml:space="preserve">-263. </w:t>
      </w:r>
    </w:p>
    <w:p w14:paraId="0BA571AE" w14:textId="4D99D7A9" w:rsidR="00AF5427" w:rsidRPr="00AF5427" w:rsidRDefault="00AF5427" w:rsidP="0006203D">
      <w:pPr>
        <w:spacing w:line="360" w:lineRule="auto"/>
        <w:rPr>
          <w:rFonts w:ascii="Times New Roman" w:hAnsi="Times New Roman" w:cs="Times New Roman"/>
          <w:sz w:val="24"/>
          <w:szCs w:val="24"/>
        </w:rPr>
      </w:pPr>
      <w:proofErr w:type="spellStart"/>
      <w:r w:rsidRPr="00AF5427">
        <w:rPr>
          <w:rFonts w:ascii="Times New Roman" w:hAnsi="Times New Roman" w:cs="Times New Roman"/>
          <w:sz w:val="24"/>
          <w:szCs w:val="24"/>
        </w:rPr>
        <w:t>Moudelino</w:t>
      </w:r>
      <w:proofErr w:type="spellEnd"/>
      <w:r w:rsidRPr="00AF5427">
        <w:rPr>
          <w:rFonts w:ascii="Times New Roman" w:hAnsi="Times New Roman" w:cs="Times New Roman"/>
          <w:sz w:val="24"/>
          <w:szCs w:val="24"/>
        </w:rPr>
        <w:t xml:space="preserve">, Lydie. </w:t>
      </w:r>
      <w:r w:rsidRPr="00AF5427">
        <w:rPr>
          <w:rFonts w:ascii="Times New Roman" w:hAnsi="Times New Roman" w:cs="Times New Roman"/>
          <w:i/>
          <w:iCs/>
          <w:sz w:val="24"/>
          <w:szCs w:val="24"/>
        </w:rPr>
        <w:t>Parades Postcoloniales</w:t>
      </w:r>
      <w:ins w:id="550" w:author="Auteur">
        <w:r w:rsidR="00E207F4">
          <w:rPr>
            <w:rFonts w:ascii="Times New Roman" w:hAnsi="Times New Roman" w:cs="Times New Roman"/>
            <w:i/>
            <w:iCs/>
            <w:sz w:val="24"/>
            <w:szCs w:val="24"/>
          </w:rPr>
          <w:t xml:space="preserve">. </w:t>
        </w:r>
        <w:r w:rsidR="00E207F4">
          <w:rPr>
            <w:rFonts w:ascii="Times New Roman" w:hAnsi="Times New Roman" w:cs="Times New Roman"/>
            <w:iCs/>
            <w:sz w:val="24"/>
            <w:szCs w:val="24"/>
          </w:rPr>
          <w:t>Paris:</w:t>
        </w:r>
      </w:ins>
      <w:del w:id="551" w:author="Auteur">
        <w:r w:rsidRPr="00AF5427" w:rsidDel="00E207F4">
          <w:rPr>
            <w:rFonts w:ascii="Times New Roman" w:hAnsi="Times New Roman" w:cs="Times New Roman"/>
            <w:sz w:val="24"/>
            <w:szCs w:val="24"/>
          </w:rPr>
          <w:delText>,</w:delText>
        </w:r>
      </w:del>
      <w:r w:rsidRPr="00AF5427">
        <w:rPr>
          <w:rFonts w:ascii="Times New Roman" w:hAnsi="Times New Roman" w:cs="Times New Roman"/>
          <w:sz w:val="24"/>
          <w:szCs w:val="24"/>
        </w:rPr>
        <w:t xml:space="preserve"> </w:t>
      </w:r>
      <w:proofErr w:type="spellStart"/>
      <w:r w:rsidRPr="00AF5427">
        <w:rPr>
          <w:rFonts w:ascii="Times New Roman" w:hAnsi="Times New Roman" w:cs="Times New Roman"/>
          <w:sz w:val="24"/>
          <w:szCs w:val="24"/>
        </w:rPr>
        <w:t>Khartala</w:t>
      </w:r>
      <w:proofErr w:type="spellEnd"/>
      <w:r w:rsidRPr="00AF5427">
        <w:rPr>
          <w:rFonts w:ascii="Times New Roman" w:hAnsi="Times New Roman" w:cs="Times New Roman"/>
          <w:sz w:val="24"/>
          <w:szCs w:val="24"/>
        </w:rPr>
        <w:t>, 2006</w:t>
      </w:r>
      <w:del w:id="552" w:author="Auteur">
        <w:r w:rsidRPr="00AF5427" w:rsidDel="00E207F4">
          <w:rPr>
            <w:rFonts w:ascii="Times New Roman" w:hAnsi="Times New Roman" w:cs="Times New Roman"/>
            <w:sz w:val="24"/>
            <w:szCs w:val="24"/>
          </w:rPr>
          <w:delText>, Paris</w:delText>
        </w:r>
      </w:del>
      <w:r w:rsidRPr="00AF5427">
        <w:rPr>
          <w:rFonts w:ascii="Times New Roman" w:hAnsi="Times New Roman" w:cs="Times New Roman"/>
          <w:sz w:val="24"/>
          <w:szCs w:val="24"/>
        </w:rPr>
        <w:t xml:space="preserve">. </w:t>
      </w:r>
    </w:p>
    <w:p w14:paraId="33243B49" w14:textId="6B9F9EF5" w:rsidR="00AF5427" w:rsidRPr="00AF5427" w:rsidRDefault="00AF5427" w:rsidP="0006203D">
      <w:pPr>
        <w:spacing w:line="360" w:lineRule="auto"/>
        <w:rPr>
          <w:rFonts w:ascii="Times New Roman" w:hAnsi="Times New Roman" w:cs="Times New Roman"/>
          <w:sz w:val="24"/>
          <w:szCs w:val="24"/>
        </w:rPr>
      </w:pPr>
      <w:r w:rsidRPr="00AF5427">
        <w:rPr>
          <w:rFonts w:ascii="Times New Roman" w:hAnsi="Times New Roman" w:cs="Times New Roman"/>
          <w:sz w:val="24"/>
          <w:szCs w:val="24"/>
        </w:rPr>
        <w:lastRenderedPageBreak/>
        <w:t xml:space="preserve">Parent, Emmanuel. ‶A </w:t>
      </w:r>
      <w:proofErr w:type="spellStart"/>
      <w:r w:rsidRPr="00AF5427">
        <w:rPr>
          <w:rFonts w:ascii="Times New Roman" w:hAnsi="Times New Roman" w:cs="Times New Roman"/>
          <w:sz w:val="24"/>
          <w:szCs w:val="24"/>
        </w:rPr>
        <w:t>dramatist</w:t>
      </w:r>
      <w:proofErr w:type="spellEnd"/>
      <w:r w:rsidRPr="00AF5427">
        <w:rPr>
          <w:rFonts w:ascii="Times New Roman" w:hAnsi="Times New Roman" w:cs="Times New Roman"/>
          <w:sz w:val="24"/>
          <w:szCs w:val="24"/>
        </w:rPr>
        <w:t xml:space="preserve"> </w:t>
      </w:r>
      <w:proofErr w:type="spellStart"/>
      <w:r w:rsidRPr="00AF5427">
        <w:rPr>
          <w:rFonts w:ascii="Times New Roman" w:hAnsi="Times New Roman" w:cs="Times New Roman"/>
          <w:sz w:val="24"/>
          <w:szCs w:val="24"/>
        </w:rPr>
        <w:t>with</w:t>
      </w:r>
      <w:proofErr w:type="spellEnd"/>
      <w:r w:rsidRPr="00AF5427">
        <w:rPr>
          <w:rFonts w:ascii="Times New Roman" w:hAnsi="Times New Roman" w:cs="Times New Roman"/>
          <w:sz w:val="24"/>
          <w:szCs w:val="24"/>
        </w:rPr>
        <w:t xml:space="preserve"> attitude? entretien avec Kossi </w:t>
      </w:r>
      <w:proofErr w:type="spellStart"/>
      <w:r w:rsidRPr="00AF5427">
        <w:rPr>
          <w:rFonts w:ascii="Times New Roman" w:hAnsi="Times New Roman" w:cs="Times New Roman"/>
          <w:sz w:val="24"/>
          <w:szCs w:val="24"/>
        </w:rPr>
        <w:t>Efoui</w:t>
      </w:r>
      <w:proofErr w:type="spellEnd"/>
      <w:ins w:id="553" w:author="Auteur">
        <w:r w:rsidR="00E207F4">
          <w:rPr>
            <w:rFonts w:ascii="Times New Roman" w:hAnsi="Times New Roman" w:cs="Times New Roman"/>
            <w:sz w:val="24"/>
            <w:szCs w:val="24"/>
          </w:rPr>
          <w:t>,</w:t>
        </w:r>
      </w:ins>
      <w:r w:rsidR="00512AAD">
        <w:rPr>
          <w:rFonts w:ascii="Times New Roman" w:hAnsi="Times New Roman" w:cs="Times New Roman"/>
          <w:sz w:val="24"/>
          <w:szCs w:val="24"/>
        </w:rPr>
        <w:t>″</w:t>
      </w:r>
      <w:del w:id="554" w:author="Auteur">
        <w:r w:rsidRPr="00AF5427" w:rsidDel="00E207F4">
          <w:rPr>
            <w:rFonts w:ascii="Times New Roman" w:hAnsi="Times New Roman" w:cs="Times New Roman"/>
            <w:sz w:val="24"/>
            <w:szCs w:val="24"/>
          </w:rPr>
          <w:delText>,</w:delText>
        </w:r>
      </w:del>
      <w:r w:rsidRPr="00AF5427">
        <w:rPr>
          <w:rFonts w:ascii="Times New Roman" w:hAnsi="Times New Roman" w:cs="Times New Roman"/>
          <w:sz w:val="24"/>
          <w:szCs w:val="24"/>
        </w:rPr>
        <w:t xml:space="preserve"> Robert </w:t>
      </w:r>
      <w:proofErr w:type="spellStart"/>
      <w:r w:rsidRPr="00AF5427">
        <w:rPr>
          <w:rFonts w:ascii="Times New Roman" w:hAnsi="Times New Roman" w:cs="Times New Roman"/>
          <w:sz w:val="24"/>
          <w:szCs w:val="24"/>
        </w:rPr>
        <w:t>Fotsing</w:t>
      </w:r>
      <w:proofErr w:type="spellEnd"/>
      <w:r w:rsidRPr="00AF5427">
        <w:rPr>
          <w:rFonts w:ascii="Times New Roman" w:hAnsi="Times New Roman" w:cs="Times New Roman"/>
          <w:sz w:val="24"/>
          <w:szCs w:val="24"/>
        </w:rPr>
        <w:t xml:space="preserve"> </w:t>
      </w:r>
      <w:proofErr w:type="spellStart"/>
      <w:r w:rsidRPr="00AF5427">
        <w:rPr>
          <w:rFonts w:ascii="Times New Roman" w:hAnsi="Times New Roman" w:cs="Times New Roman"/>
          <w:sz w:val="24"/>
          <w:szCs w:val="24"/>
        </w:rPr>
        <w:t>Mangoua</w:t>
      </w:r>
      <w:proofErr w:type="spellEnd"/>
      <w:r w:rsidRPr="00AF5427">
        <w:rPr>
          <w:rFonts w:ascii="Times New Roman" w:hAnsi="Times New Roman" w:cs="Times New Roman"/>
          <w:sz w:val="24"/>
          <w:szCs w:val="24"/>
        </w:rPr>
        <w:t xml:space="preserve"> (</w:t>
      </w:r>
      <w:proofErr w:type="spellStart"/>
      <w:r w:rsidRPr="00AF5427">
        <w:rPr>
          <w:rFonts w:ascii="Times New Roman" w:hAnsi="Times New Roman" w:cs="Times New Roman"/>
          <w:sz w:val="24"/>
          <w:szCs w:val="24"/>
        </w:rPr>
        <w:t>dir</w:t>
      </w:r>
      <w:proofErr w:type="spellEnd"/>
      <w:r w:rsidRPr="00AF5427">
        <w:rPr>
          <w:rFonts w:ascii="Times New Roman" w:hAnsi="Times New Roman" w:cs="Times New Roman"/>
          <w:sz w:val="24"/>
          <w:szCs w:val="24"/>
        </w:rPr>
        <w:t xml:space="preserve">.), </w:t>
      </w:r>
      <w:r w:rsidRPr="00AF5427">
        <w:rPr>
          <w:rFonts w:ascii="Times New Roman" w:hAnsi="Times New Roman" w:cs="Times New Roman"/>
          <w:i/>
          <w:iCs/>
          <w:sz w:val="24"/>
          <w:szCs w:val="24"/>
        </w:rPr>
        <w:t>L’Imaginaire musical dans les littératures africaines</w:t>
      </w:r>
      <w:ins w:id="555" w:author="Auteur">
        <w:r w:rsidR="00E207F4">
          <w:rPr>
            <w:rFonts w:ascii="Times New Roman" w:hAnsi="Times New Roman" w:cs="Times New Roman"/>
            <w:i/>
            <w:iCs/>
            <w:sz w:val="24"/>
            <w:szCs w:val="24"/>
          </w:rPr>
          <w:t xml:space="preserve">. </w:t>
        </w:r>
        <w:r w:rsidR="00E207F4">
          <w:rPr>
            <w:rFonts w:ascii="Times New Roman" w:hAnsi="Times New Roman" w:cs="Times New Roman"/>
            <w:iCs/>
            <w:sz w:val="24"/>
            <w:szCs w:val="24"/>
          </w:rPr>
          <w:t>Paris:</w:t>
        </w:r>
      </w:ins>
      <w:del w:id="556" w:author="Auteur">
        <w:r w:rsidRPr="00AF5427" w:rsidDel="00E207F4">
          <w:rPr>
            <w:rFonts w:ascii="Times New Roman" w:hAnsi="Times New Roman" w:cs="Times New Roman"/>
            <w:sz w:val="24"/>
            <w:szCs w:val="24"/>
          </w:rPr>
          <w:delText>,</w:delText>
        </w:r>
      </w:del>
      <w:r w:rsidRPr="00AF5427">
        <w:rPr>
          <w:rFonts w:ascii="Times New Roman" w:hAnsi="Times New Roman" w:cs="Times New Roman"/>
          <w:sz w:val="24"/>
          <w:szCs w:val="24"/>
        </w:rPr>
        <w:t xml:space="preserve"> </w:t>
      </w:r>
      <w:proofErr w:type="spellStart"/>
      <w:r w:rsidRPr="00AF5427">
        <w:rPr>
          <w:rFonts w:ascii="Times New Roman" w:hAnsi="Times New Roman" w:cs="Times New Roman"/>
          <w:sz w:val="24"/>
          <w:szCs w:val="24"/>
        </w:rPr>
        <w:t>L’Harmattan</w:t>
      </w:r>
      <w:proofErr w:type="spellEnd"/>
      <w:r w:rsidRPr="00AF5427">
        <w:rPr>
          <w:rFonts w:ascii="Times New Roman" w:hAnsi="Times New Roman" w:cs="Times New Roman"/>
          <w:sz w:val="24"/>
          <w:szCs w:val="24"/>
        </w:rPr>
        <w:t>, 2009</w:t>
      </w:r>
      <w:del w:id="557" w:author="Auteur">
        <w:r w:rsidRPr="00AF5427" w:rsidDel="00E207F4">
          <w:rPr>
            <w:rFonts w:ascii="Times New Roman" w:hAnsi="Times New Roman" w:cs="Times New Roman"/>
            <w:sz w:val="24"/>
            <w:szCs w:val="24"/>
          </w:rPr>
          <w:delText>, Paris</w:delText>
        </w:r>
      </w:del>
      <w:r w:rsidRPr="00AF5427">
        <w:rPr>
          <w:rFonts w:ascii="Times New Roman" w:hAnsi="Times New Roman" w:cs="Times New Roman"/>
          <w:sz w:val="24"/>
          <w:szCs w:val="24"/>
        </w:rPr>
        <w:t>.</w:t>
      </w:r>
    </w:p>
    <w:p w14:paraId="190F7C33" w14:textId="22968D20" w:rsidR="007B6820" w:rsidRPr="00AF5427" w:rsidRDefault="00A34CCC" w:rsidP="0006203D">
      <w:pPr>
        <w:spacing w:line="360" w:lineRule="auto"/>
        <w:rPr>
          <w:rFonts w:ascii="Times New Roman" w:hAnsi="Times New Roman" w:cs="Times New Roman"/>
          <w:sz w:val="24"/>
          <w:szCs w:val="24"/>
        </w:rPr>
      </w:pPr>
      <w:r w:rsidRPr="00AF5427">
        <w:rPr>
          <w:rFonts w:ascii="Times New Roman" w:hAnsi="Times New Roman" w:cs="Times New Roman"/>
          <w:sz w:val="24"/>
          <w:szCs w:val="24"/>
        </w:rPr>
        <w:t xml:space="preserve">Séité, </w:t>
      </w:r>
      <w:r w:rsidR="007B6820" w:rsidRPr="00AF5427">
        <w:rPr>
          <w:rFonts w:ascii="Times New Roman" w:hAnsi="Times New Roman" w:cs="Times New Roman"/>
          <w:sz w:val="24"/>
          <w:szCs w:val="24"/>
        </w:rPr>
        <w:t>Yanni</w:t>
      </w:r>
      <w:r w:rsidR="00736A8E">
        <w:rPr>
          <w:rFonts w:ascii="Times New Roman" w:hAnsi="Times New Roman" w:cs="Times New Roman"/>
          <w:sz w:val="24"/>
          <w:szCs w:val="24"/>
        </w:rPr>
        <w:t>ck</w:t>
      </w:r>
      <w:r w:rsidR="00222275">
        <w:rPr>
          <w:rFonts w:ascii="Times New Roman" w:hAnsi="Times New Roman" w:cs="Times New Roman"/>
          <w:sz w:val="24"/>
          <w:szCs w:val="24"/>
        </w:rPr>
        <w:t>.</w:t>
      </w:r>
      <w:r w:rsidR="007B6820" w:rsidRPr="00AF5427">
        <w:rPr>
          <w:rFonts w:ascii="Times New Roman" w:hAnsi="Times New Roman" w:cs="Times New Roman"/>
          <w:sz w:val="24"/>
          <w:szCs w:val="24"/>
        </w:rPr>
        <w:t xml:space="preserve"> </w:t>
      </w:r>
      <w:r w:rsidR="007B6820" w:rsidRPr="00AF5427">
        <w:rPr>
          <w:rFonts w:ascii="Times New Roman" w:hAnsi="Times New Roman" w:cs="Times New Roman"/>
          <w:i/>
          <w:iCs/>
          <w:sz w:val="24"/>
          <w:szCs w:val="24"/>
        </w:rPr>
        <w:t>Le Jazz, à la lettre</w:t>
      </w:r>
      <w:ins w:id="558" w:author="Auteur">
        <w:r w:rsidR="00E207F4">
          <w:rPr>
            <w:rFonts w:ascii="Times New Roman" w:hAnsi="Times New Roman" w:cs="Times New Roman"/>
            <w:sz w:val="24"/>
            <w:szCs w:val="24"/>
          </w:rPr>
          <w:t>. Paris:</w:t>
        </w:r>
      </w:ins>
      <w:del w:id="559" w:author="Auteur">
        <w:r w:rsidR="007B6820" w:rsidRPr="00AF5427" w:rsidDel="00E207F4">
          <w:rPr>
            <w:rFonts w:ascii="Times New Roman" w:hAnsi="Times New Roman" w:cs="Times New Roman"/>
            <w:sz w:val="24"/>
            <w:szCs w:val="24"/>
          </w:rPr>
          <w:delText>,</w:delText>
        </w:r>
      </w:del>
      <w:r w:rsidR="007B6820" w:rsidRPr="00AF5427">
        <w:rPr>
          <w:rFonts w:ascii="Times New Roman" w:hAnsi="Times New Roman" w:cs="Times New Roman"/>
          <w:sz w:val="24"/>
          <w:szCs w:val="24"/>
        </w:rPr>
        <w:t xml:space="preserve"> PUF, 2010</w:t>
      </w:r>
      <w:del w:id="560" w:author="Auteur">
        <w:r w:rsidR="002E6AFB" w:rsidRPr="00AF5427" w:rsidDel="00E207F4">
          <w:rPr>
            <w:rFonts w:ascii="Times New Roman" w:hAnsi="Times New Roman" w:cs="Times New Roman"/>
            <w:sz w:val="24"/>
            <w:szCs w:val="24"/>
          </w:rPr>
          <w:delText>, Paris</w:delText>
        </w:r>
      </w:del>
      <w:r w:rsidR="002E6AFB" w:rsidRPr="00AF5427">
        <w:rPr>
          <w:rFonts w:ascii="Times New Roman" w:hAnsi="Times New Roman" w:cs="Times New Roman"/>
          <w:sz w:val="24"/>
          <w:szCs w:val="24"/>
        </w:rPr>
        <w:t>.</w:t>
      </w:r>
    </w:p>
    <w:p w14:paraId="687723C8" w14:textId="0299724D" w:rsidR="007E2562" w:rsidRPr="00AF5427" w:rsidRDefault="002E5CA5" w:rsidP="0006203D">
      <w:pPr>
        <w:spacing w:line="360" w:lineRule="auto"/>
        <w:rPr>
          <w:rFonts w:ascii="Times New Roman" w:hAnsi="Times New Roman" w:cs="Times New Roman"/>
          <w:sz w:val="24"/>
          <w:szCs w:val="24"/>
        </w:rPr>
      </w:pPr>
      <w:bookmarkStart w:id="561" w:name="_Hlk52629379"/>
      <w:proofErr w:type="spellStart"/>
      <w:r w:rsidRPr="00AF5427">
        <w:rPr>
          <w:rFonts w:ascii="Times New Roman" w:hAnsi="Times New Roman" w:cs="Times New Roman"/>
          <w:sz w:val="24"/>
          <w:szCs w:val="24"/>
        </w:rPr>
        <w:t>Soubrier</w:t>
      </w:r>
      <w:del w:id="562" w:author="Auteur">
        <w:r w:rsidRPr="00AF5427" w:rsidDel="0006203D">
          <w:rPr>
            <w:rFonts w:ascii="Times New Roman" w:hAnsi="Times New Roman" w:cs="Times New Roman"/>
            <w:sz w:val="24"/>
            <w:szCs w:val="24"/>
          </w:rPr>
          <w:delText xml:space="preserve"> </w:delText>
        </w:r>
      </w:del>
      <w:r w:rsidRPr="00AF5427">
        <w:rPr>
          <w:rFonts w:ascii="Times New Roman" w:hAnsi="Times New Roman" w:cs="Times New Roman"/>
          <w:sz w:val="24"/>
          <w:szCs w:val="24"/>
        </w:rPr>
        <w:t>,</w:t>
      </w:r>
      <w:r w:rsidR="007E2562" w:rsidRPr="00AF5427">
        <w:rPr>
          <w:rFonts w:ascii="Times New Roman" w:hAnsi="Times New Roman" w:cs="Times New Roman"/>
          <w:sz w:val="24"/>
          <w:szCs w:val="24"/>
        </w:rPr>
        <w:t>Virginie</w:t>
      </w:r>
      <w:proofErr w:type="spellEnd"/>
      <w:r w:rsidRPr="00AF5427">
        <w:rPr>
          <w:rFonts w:ascii="Times New Roman" w:hAnsi="Times New Roman" w:cs="Times New Roman"/>
          <w:sz w:val="24"/>
          <w:szCs w:val="24"/>
        </w:rPr>
        <w:t>.</w:t>
      </w:r>
      <w:r w:rsidR="00A34CCC" w:rsidRPr="00AF5427">
        <w:rPr>
          <w:rFonts w:ascii="Times New Roman" w:hAnsi="Times New Roman" w:cs="Times New Roman"/>
          <w:sz w:val="24"/>
          <w:szCs w:val="24"/>
        </w:rPr>
        <w:t xml:space="preserve"> </w:t>
      </w:r>
      <w:r w:rsidRPr="00AF5427">
        <w:rPr>
          <w:rFonts w:ascii="Times New Roman" w:hAnsi="Times New Roman" w:cs="Times New Roman"/>
          <w:sz w:val="24"/>
          <w:szCs w:val="24"/>
        </w:rPr>
        <w:t>‶</w:t>
      </w:r>
      <w:r w:rsidR="007E2562" w:rsidRPr="00AF5427">
        <w:rPr>
          <w:rFonts w:ascii="Times New Roman" w:hAnsi="Times New Roman" w:cs="Times New Roman"/>
          <w:sz w:val="24"/>
          <w:szCs w:val="24"/>
        </w:rPr>
        <w:t>Une dramaturgie noire</w:t>
      </w:r>
      <w:r w:rsidR="00A34CCC" w:rsidRPr="00AF5427">
        <w:rPr>
          <w:rFonts w:ascii="Times New Roman" w:hAnsi="Times New Roman" w:cs="Times New Roman"/>
          <w:sz w:val="24"/>
          <w:szCs w:val="24"/>
        </w:rPr>
        <w:t>?</w:t>
      </w:r>
      <w:bookmarkEnd w:id="561"/>
      <w:r w:rsidR="0006203D">
        <w:rPr>
          <w:rFonts w:ascii="Times New Roman" w:hAnsi="Times New Roman" w:cs="Times New Roman"/>
          <w:sz w:val="24"/>
          <w:szCs w:val="24"/>
        </w:rPr>
        <w:t>,</w:t>
      </w:r>
      <w:r w:rsidR="00512AAD">
        <w:rPr>
          <w:rFonts w:ascii="Times New Roman" w:hAnsi="Times New Roman" w:cs="Times New Roman"/>
          <w:sz w:val="24"/>
          <w:szCs w:val="24"/>
        </w:rPr>
        <w:t>″</w:t>
      </w:r>
      <w:del w:id="563" w:author="Auteur">
        <w:r w:rsidR="007E2562" w:rsidRPr="00AF5427" w:rsidDel="00E207F4">
          <w:rPr>
            <w:rFonts w:ascii="Times New Roman" w:hAnsi="Times New Roman" w:cs="Times New Roman"/>
            <w:sz w:val="24"/>
            <w:szCs w:val="24"/>
          </w:rPr>
          <w:delText>,</w:delText>
        </w:r>
      </w:del>
      <w:r w:rsidR="007E2562" w:rsidRPr="00AF5427">
        <w:rPr>
          <w:rFonts w:ascii="Times New Roman" w:hAnsi="Times New Roman" w:cs="Times New Roman"/>
          <w:sz w:val="24"/>
          <w:szCs w:val="24"/>
        </w:rPr>
        <w:t xml:space="preserve"> </w:t>
      </w:r>
      <w:r w:rsidR="007E2562" w:rsidRPr="00AF5427">
        <w:rPr>
          <w:rFonts w:ascii="Times New Roman" w:hAnsi="Times New Roman" w:cs="Times New Roman"/>
          <w:i/>
          <w:iCs/>
          <w:sz w:val="24"/>
          <w:szCs w:val="24"/>
        </w:rPr>
        <w:t xml:space="preserve">Koffi </w:t>
      </w:r>
      <w:proofErr w:type="spellStart"/>
      <w:r w:rsidR="007E2562" w:rsidRPr="00AF5427">
        <w:rPr>
          <w:rFonts w:ascii="Times New Roman" w:hAnsi="Times New Roman" w:cs="Times New Roman"/>
          <w:i/>
          <w:iCs/>
          <w:sz w:val="24"/>
          <w:szCs w:val="24"/>
        </w:rPr>
        <w:t>Kwahulé</w:t>
      </w:r>
      <w:proofErr w:type="spellEnd"/>
      <w:r w:rsidR="007E2562" w:rsidRPr="00AF5427">
        <w:rPr>
          <w:rFonts w:ascii="Times New Roman" w:hAnsi="Times New Roman" w:cs="Times New Roman"/>
          <w:i/>
          <w:iCs/>
          <w:sz w:val="24"/>
          <w:szCs w:val="24"/>
        </w:rPr>
        <w:t xml:space="preserve">, </w:t>
      </w:r>
      <w:r w:rsidR="007E2562" w:rsidRPr="00AF5427">
        <w:rPr>
          <w:rFonts w:ascii="Times New Roman" w:hAnsi="Times New Roman" w:cs="Times New Roman"/>
          <w:sz w:val="24"/>
          <w:szCs w:val="24"/>
        </w:rPr>
        <w:t xml:space="preserve">Sylvie </w:t>
      </w:r>
      <w:proofErr w:type="spellStart"/>
      <w:r w:rsidR="007E2562" w:rsidRPr="00AF5427">
        <w:rPr>
          <w:rFonts w:ascii="Times New Roman" w:hAnsi="Times New Roman" w:cs="Times New Roman"/>
          <w:sz w:val="24"/>
          <w:szCs w:val="24"/>
        </w:rPr>
        <w:t>Chalaye</w:t>
      </w:r>
      <w:proofErr w:type="spellEnd"/>
      <w:r w:rsidR="007E2562" w:rsidRPr="00AF5427">
        <w:rPr>
          <w:rFonts w:ascii="Times New Roman" w:hAnsi="Times New Roman" w:cs="Times New Roman"/>
          <w:sz w:val="24"/>
          <w:szCs w:val="24"/>
        </w:rPr>
        <w:t xml:space="preserve"> (</w:t>
      </w:r>
      <w:proofErr w:type="spellStart"/>
      <w:r w:rsidR="007E2562" w:rsidRPr="00AF5427">
        <w:rPr>
          <w:rFonts w:ascii="Times New Roman" w:hAnsi="Times New Roman" w:cs="Times New Roman"/>
          <w:sz w:val="24"/>
          <w:szCs w:val="24"/>
        </w:rPr>
        <w:t>dir</w:t>
      </w:r>
      <w:proofErr w:type="spellEnd"/>
      <w:r w:rsidR="0066747D" w:rsidRPr="00AF5427">
        <w:rPr>
          <w:rFonts w:ascii="Times New Roman" w:hAnsi="Times New Roman" w:cs="Times New Roman"/>
          <w:sz w:val="24"/>
          <w:szCs w:val="24"/>
        </w:rPr>
        <w:t>)</w:t>
      </w:r>
      <w:ins w:id="564" w:author="Auteur">
        <w:r w:rsidR="00E207F4">
          <w:rPr>
            <w:rFonts w:ascii="Times New Roman" w:hAnsi="Times New Roman" w:cs="Times New Roman"/>
            <w:sz w:val="24"/>
            <w:szCs w:val="24"/>
          </w:rPr>
          <w:t>. Paris:</w:t>
        </w:r>
      </w:ins>
      <w:del w:id="565" w:author="Auteur">
        <w:r w:rsidR="00242197" w:rsidDel="00E207F4">
          <w:rPr>
            <w:rFonts w:ascii="Times New Roman" w:hAnsi="Times New Roman" w:cs="Times New Roman"/>
            <w:sz w:val="24"/>
            <w:szCs w:val="24"/>
          </w:rPr>
          <w:delText>,</w:delText>
        </w:r>
      </w:del>
      <w:r w:rsidR="00242197">
        <w:rPr>
          <w:rFonts w:ascii="Times New Roman" w:hAnsi="Times New Roman" w:cs="Times New Roman"/>
          <w:sz w:val="24"/>
          <w:szCs w:val="24"/>
        </w:rPr>
        <w:t xml:space="preserve"> Garnier, 2019</w:t>
      </w:r>
      <w:del w:id="566" w:author="Auteur">
        <w:r w:rsidR="00242197" w:rsidDel="00E207F4">
          <w:rPr>
            <w:rFonts w:ascii="Times New Roman" w:hAnsi="Times New Roman" w:cs="Times New Roman"/>
            <w:sz w:val="24"/>
            <w:szCs w:val="24"/>
          </w:rPr>
          <w:delText>, Paris</w:delText>
        </w:r>
      </w:del>
      <w:r w:rsidR="006D0243" w:rsidRPr="00AF5427">
        <w:rPr>
          <w:rFonts w:ascii="Times New Roman" w:hAnsi="Times New Roman" w:cs="Times New Roman"/>
          <w:sz w:val="24"/>
          <w:szCs w:val="24"/>
        </w:rPr>
        <w:t>: 22-3</w:t>
      </w:r>
      <w:r w:rsidR="002367F3" w:rsidRPr="00AF5427">
        <w:rPr>
          <w:rFonts w:ascii="Times New Roman" w:hAnsi="Times New Roman" w:cs="Times New Roman"/>
          <w:sz w:val="24"/>
          <w:szCs w:val="24"/>
        </w:rPr>
        <w:t>2</w:t>
      </w:r>
      <w:r w:rsidR="006D0243" w:rsidRPr="00AF5427">
        <w:rPr>
          <w:rFonts w:ascii="Times New Roman" w:hAnsi="Times New Roman" w:cs="Times New Roman"/>
          <w:sz w:val="24"/>
          <w:szCs w:val="24"/>
        </w:rPr>
        <w:t xml:space="preserve">. </w:t>
      </w:r>
    </w:p>
    <w:p w14:paraId="1F549177" w14:textId="3D34BAB0" w:rsidR="001C743E" w:rsidRDefault="002E5CA5" w:rsidP="0006203D">
      <w:pPr>
        <w:spacing w:line="360" w:lineRule="auto"/>
        <w:rPr>
          <w:rFonts w:ascii="Times New Roman" w:hAnsi="Times New Roman" w:cs="Times New Roman"/>
          <w:sz w:val="24"/>
          <w:szCs w:val="24"/>
        </w:rPr>
      </w:pPr>
      <w:proofErr w:type="spellStart"/>
      <w:r w:rsidRPr="00AF5427">
        <w:rPr>
          <w:rFonts w:ascii="Times New Roman" w:hAnsi="Times New Roman" w:cs="Times New Roman"/>
          <w:sz w:val="24"/>
          <w:szCs w:val="24"/>
        </w:rPr>
        <w:t>Soubrier</w:t>
      </w:r>
      <w:proofErr w:type="spellEnd"/>
      <w:r w:rsidRPr="00AF5427">
        <w:rPr>
          <w:rFonts w:ascii="Times New Roman" w:hAnsi="Times New Roman" w:cs="Times New Roman"/>
          <w:sz w:val="24"/>
          <w:szCs w:val="24"/>
        </w:rPr>
        <w:t xml:space="preserve">, </w:t>
      </w:r>
      <w:r w:rsidR="005F73E8" w:rsidRPr="00AF5427">
        <w:rPr>
          <w:rFonts w:ascii="Times New Roman" w:hAnsi="Times New Roman" w:cs="Times New Roman"/>
          <w:sz w:val="24"/>
          <w:szCs w:val="24"/>
        </w:rPr>
        <w:t>Virginie</w:t>
      </w:r>
      <w:r w:rsidRPr="00AF5427">
        <w:rPr>
          <w:rFonts w:ascii="Times New Roman" w:hAnsi="Times New Roman" w:cs="Times New Roman"/>
          <w:sz w:val="24"/>
          <w:szCs w:val="24"/>
        </w:rPr>
        <w:t>.</w:t>
      </w:r>
      <w:r w:rsidR="005F73E8" w:rsidRPr="00AF5427">
        <w:rPr>
          <w:rFonts w:ascii="Times New Roman" w:hAnsi="Times New Roman" w:cs="Times New Roman"/>
          <w:sz w:val="24"/>
          <w:szCs w:val="24"/>
        </w:rPr>
        <w:t xml:space="preserve"> </w:t>
      </w:r>
      <w:r w:rsidRPr="00AF5427">
        <w:rPr>
          <w:rFonts w:ascii="Times New Roman" w:hAnsi="Times New Roman" w:cs="Times New Roman"/>
          <w:sz w:val="24"/>
          <w:szCs w:val="24"/>
        </w:rPr>
        <w:t>‶</w:t>
      </w:r>
      <w:r w:rsidR="005F73E8" w:rsidRPr="00AF5427">
        <w:rPr>
          <w:rFonts w:ascii="Times New Roman" w:hAnsi="Times New Roman" w:cs="Times New Roman"/>
          <w:sz w:val="24"/>
          <w:szCs w:val="24"/>
        </w:rPr>
        <w:t xml:space="preserve">Tragédie et utopie chez Kossi </w:t>
      </w:r>
      <w:proofErr w:type="spellStart"/>
      <w:r w:rsidR="005F73E8" w:rsidRPr="00AF5427">
        <w:rPr>
          <w:rFonts w:ascii="Times New Roman" w:hAnsi="Times New Roman" w:cs="Times New Roman"/>
          <w:sz w:val="24"/>
          <w:szCs w:val="24"/>
        </w:rPr>
        <w:t>Efoui</w:t>
      </w:r>
      <w:proofErr w:type="spellEnd"/>
      <w:r w:rsidR="0006203D">
        <w:rPr>
          <w:rFonts w:ascii="Times New Roman" w:hAnsi="Times New Roman" w:cs="Times New Roman"/>
          <w:sz w:val="24"/>
          <w:szCs w:val="24"/>
        </w:rPr>
        <w:t>,</w:t>
      </w:r>
      <w:r w:rsidR="00512AAD">
        <w:rPr>
          <w:rFonts w:ascii="Times New Roman" w:hAnsi="Times New Roman" w:cs="Times New Roman"/>
          <w:sz w:val="24"/>
          <w:szCs w:val="24"/>
        </w:rPr>
        <w:t>″</w:t>
      </w:r>
      <w:r w:rsidR="005F73E8" w:rsidRPr="00AF5427">
        <w:rPr>
          <w:rFonts w:ascii="Times New Roman" w:hAnsi="Times New Roman" w:cs="Times New Roman"/>
          <w:sz w:val="24"/>
          <w:szCs w:val="24"/>
        </w:rPr>
        <w:t xml:space="preserve"> </w:t>
      </w:r>
      <w:proofErr w:type="spellStart"/>
      <w:r w:rsidR="005F73E8" w:rsidRPr="00AF5427">
        <w:rPr>
          <w:rFonts w:ascii="Times New Roman" w:hAnsi="Times New Roman" w:cs="Times New Roman"/>
          <w:i/>
          <w:iCs/>
          <w:sz w:val="24"/>
          <w:szCs w:val="24"/>
        </w:rPr>
        <w:t>Africultures</w:t>
      </w:r>
      <w:proofErr w:type="spellEnd"/>
      <w:r w:rsidR="005F73E8" w:rsidRPr="00AF5427">
        <w:rPr>
          <w:rFonts w:ascii="Times New Roman" w:hAnsi="Times New Roman" w:cs="Times New Roman"/>
          <w:i/>
          <w:iCs/>
          <w:sz w:val="24"/>
          <w:szCs w:val="24"/>
        </w:rPr>
        <w:t xml:space="preserve"> </w:t>
      </w:r>
      <w:r w:rsidR="005F73E8" w:rsidRPr="00AF5427">
        <w:rPr>
          <w:rFonts w:ascii="Times New Roman" w:hAnsi="Times New Roman" w:cs="Times New Roman"/>
          <w:sz w:val="24"/>
          <w:szCs w:val="24"/>
        </w:rPr>
        <w:t>2011/4, n</w:t>
      </w:r>
      <w:r w:rsidR="005F73E8" w:rsidRPr="00AF5427">
        <w:rPr>
          <w:rFonts w:ascii="Times New Roman" w:hAnsi="Times New Roman" w:cs="Times New Roman"/>
          <w:sz w:val="24"/>
          <w:szCs w:val="24"/>
          <w:vertAlign w:val="superscript"/>
        </w:rPr>
        <w:t>o</w:t>
      </w:r>
      <w:r w:rsidR="005F73E8" w:rsidRPr="00AF5427">
        <w:rPr>
          <w:rFonts w:ascii="Times New Roman" w:hAnsi="Times New Roman" w:cs="Times New Roman"/>
          <w:sz w:val="24"/>
          <w:szCs w:val="24"/>
        </w:rPr>
        <w:t xml:space="preserve"> 86, </w:t>
      </w:r>
      <w:r w:rsidR="00AF58BF">
        <w:rPr>
          <w:rFonts w:ascii="Times New Roman" w:hAnsi="Times New Roman" w:cs="Times New Roman"/>
          <w:i/>
          <w:iCs/>
          <w:sz w:val="24"/>
          <w:szCs w:val="24"/>
        </w:rPr>
        <w:t xml:space="preserve">Le Théâtre de </w:t>
      </w:r>
      <w:r w:rsidR="005F73E8" w:rsidRPr="00AF5427">
        <w:rPr>
          <w:rFonts w:ascii="Times New Roman" w:hAnsi="Times New Roman" w:cs="Times New Roman"/>
          <w:i/>
          <w:iCs/>
          <w:sz w:val="24"/>
          <w:szCs w:val="24"/>
        </w:rPr>
        <w:t xml:space="preserve">Kossi </w:t>
      </w:r>
      <w:proofErr w:type="spellStart"/>
      <w:r w:rsidR="005F73E8" w:rsidRPr="00AF5427">
        <w:rPr>
          <w:rFonts w:ascii="Times New Roman" w:hAnsi="Times New Roman" w:cs="Times New Roman"/>
          <w:i/>
          <w:iCs/>
          <w:sz w:val="24"/>
          <w:szCs w:val="24"/>
        </w:rPr>
        <w:t>Efoui</w:t>
      </w:r>
      <w:proofErr w:type="spellEnd"/>
      <w:r w:rsidR="0066747D" w:rsidRPr="00AF5427">
        <w:rPr>
          <w:rFonts w:ascii="Times New Roman" w:hAnsi="Times New Roman" w:cs="Times New Roman"/>
          <w:sz w:val="24"/>
          <w:szCs w:val="24"/>
        </w:rPr>
        <w:t>: 228-239.</w:t>
      </w:r>
    </w:p>
    <w:p w14:paraId="351E8FB6" w14:textId="05F800B4" w:rsidR="001C743E" w:rsidRDefault="001C743E" w:rsidP="0006203D">
      <w:pPr>
        <w:spacing w:line="360" w:lineRule="auto"/>
        <w:rPr>
          <w:rFonts w:ascii="Times New Roman" w:hAnsi="Times New Roman" w:cs="Times New Roman"/>
          <w:sz w:val="24"/>
          <w:szCs w:val="24"/>
        </w:rPr>
      </w:pPr>
    </w:p>
    <w:p w14:paraId="163FA1B4" w14:textId="039CD528" w:rsidR="0006203D" w:rsidRPr="0006203D" w:rsidRDefault="0006203D" w:rsidP="0006203D">
      <w:pPr>
        <w:spacing w:line="240" w:lineRule="auto"/>
        <w:rPr>
          <w:rStyle w:val="eop"/>
          <w:rFonts w:ascii="Times New Roman" w:hAnsi="Times New Roman" w:cs="Times New Roman"/>
          <w:color w:val="000000"/>
          <w:sz w:val="24"/>
          <w:szCs w:val="24"/>
          <w:shd w:val="clear" w:color="auto" w:fill="FFFFFF"/>
        </w:rPr>
      </w:pPr>
      <w:r w:rsidRPr="0006203D">
        <w:rPr>
          <w:rStyle w:val="normaltextrun"/>
          <w:rFonts w:ascii="Times New Roman" w:hAnsi="Times New Roman" w:cs="Times New Roman"/>
          <w:b/>
          <w:bCs/>
          <w:color w:val="000000"/>
          <w:sz w:val="24"/>
          <w:szCs w:val="24"/>
          <w:shd w:val="clear" w:color="auto" w:fill="FFFFFF"/>
        </w:rPr>
        <w:t xml:space="preserve">Notice </w:t>
      </w:r>
      <w:proofErr w:type="spellStart"/>
      <w:r w:rsidR="001B0675">
        <w:rPr>
          <w:rStyle w:val="normaltextrun"/>
          <w:rFonts w:ascii="Times New Roman" w:hAnsi="Times New Roman" w:cs="Times New Roman"/>
          <w:b/>
          <w:bCs/>
          <w:color w:val="000000"/>
          <w:sz w:val="24"/>
          <w:szCs w:val="24"/>
          <w:shd w:val="clear" w:color="auto" w:fill="FFFFFF"/>
        </w:rPr>
        <w:t>b</w:t>
      </w:r>
      <w:r w:rsidRPr="0006203D">
        <w:rPr>
          <w:rStyle w:val="normaltextrun"/>
          <w:rFonts w:ascii="Times New Roman" w:hAnsi="Times New Roman" w:cs="Times New Roman"/>
          <w:b/>
          <w:bCs/>
          <w:color w:val="000000"/>
          <w:sz w:val="24"/>
          <w:szCs w:val="24"/>
          <w:shd w:val="clear" w:color="auto" w:fill="FFFFFF"/>
        </w:rPr>
        <w:t>io-biliographique</w:t>
      </w:r>
      <w:proofErr w:type="spellEnd"/>
      <w:r w:rsidRPr="0006203D">
        <w:rPr>
          <w:rStyle w:val="eop"/>
          <w:rFonts w:ascii="Times New Roman" w:hAnsi="Times New Roman" w:cs="Times New Roman"/>
          <w:color w:val="000000"/>
          <w:sz w:val="24"/>
          <w:szCs w:val="24"/>
          <w:shd w:val="clear" w:color="auto" w:fill="FFFFFF"/>
        </w:rPr>
        <w:t> </w:t>
      </w:r>
    </w:p>
    <w:p w14:paraId="6284D0D9" w14:textId="1C4D0441" w:rsidR="0006203D" w:rsidRPr="0006203D" w:rsidRDefault="0006203D" w:rsidP="0006203D">
      <w:pPr>
        <w:spacing w:line="240" w:lineRule="auto"/>
        <w:rPr>
          <w:rFonts w:ascii="Times New Roman" w:hAnsi="Times New Roman" w:cs="Times New Roman"/>
          <w:sz w:val="24"/>
          <w:szCs w:val="24"/>
        </w:rPr>
      </w:pPr>
      <w:commentRangeStart w:id="567"/>
      <w:r w:rsidRPr="0006203D">
        <w:rPr>
          <w:rStyle w:val="normaltextrun"/>
          <w:rFonts w:ascii="Times New Roman" w:hAnsi="Times New Roman" w:cs="Times New Roman"/>
          <w:b/>
          <w:bCs/>
          <w:color w:val="000000"/>
          <w:sz w:val="24"/>
          <w:szCs w:val="24"/>
          <w:shd w:val="clear" w:color="auto" w:fill="FFFFFF"/>
          <w:lang w:val="uz-Cyrl-UZ"/>
        </w:rPr>
        <w:t>Marion Coste</w:t>
      </w:r>
      <w:r w:rsidRPr="0006203D">
        <w:rPr>
          <w:rStyle w:val="normaltextrun"/>
          <w:rFonts w:ascii="Times New Roman" w:hAnsi="Times New Roman" w:cs="Times New Roman"/>
          <w:color w:val="000000"/>
          <w:sz w:val="24"/>
          <w:szCs w:val="24"/>
          <w:shd w:val="clear" w:color="auto" w:fill="FFFFFF"/>
          <w:lang w:val="uz-Cyrl-UZ"/>
        </w:rPr>
        <w:t> est docteure en langue et littérature françaises et agrégée de lettres modernes, membre de l’UMR Héritage (Cergy-Pontoise). Elle a suivi en master un parcours intitulé « études de genre et littératures postcoloniales ». Ses travaux de recherche portent sur les rapports entre littérature et musique (Michel Butor, Kossi Efoui, Louis-René des Forêts, Koffi Kwahulé, Léonora Miano,  Scholastique Mukasonga, Pascal Quignard). Elle s’intéresse actuellement à l’influence de la musique (traditionnelle, jazz, rap) dans la littérature postcoloniale et migrante. Elle a écrit notamment: « </w:t>
      </w:r>
      <w:r w:rsidRPr="0006203D">
        <w:rPr>
          <w:rStyle w:val="normaltextrun"/>
          <w:rFonts w:ascii="Times New Roman" w:hAnsi="Times New Roman" w:cs="Times New Roman"/>
          <w:i/>
          <w:iCs/>
          <w:color w:val="000000"/>
          <w:sz w:val="24"/>
          <w:szCs w:val="24"/>
          <w:shd w:val="clear" w:color="auto" w:fill="FFFFFF"/>
          <w:lang w:val="uz-Cyrl-UZ"/>
        </w:rPr>
        <w:t>Le long de la plage </w:t>
      </w:r>
      <w:r w:rsidRPr="0006203D">
        <w:rPr>
          <w:rStyle w:val="normaltextrun"/>
          <w:rFonts w:ascii="Times New Roman" w:hAnsi="Times New Roman" w:cs="Times New Roman"/>
          <w:color w:val="000000"/>
          <w:sz w:val="24"/>
          <w:szCs w:val="24"/>
          <w:shd w:val="clear" w:color="auto" w:fill="FFFFFF"/>
          <w:lang w:val="uz-Cyrl-UZ"/>
        </w:rPr>
        <w:t>de Marc Copland et Michel Butor : écouter l’inattendu, jouer l’imprévisible », revue électronique de jazz </w:t>
      </w:r>
      <w:r w:rsidRPr="0006203D">
        <w:rPr>
          <w:rStyle w:val="normaltextrun"/>
          <w:rFonts w:ascii="Times New Roman" w:hAnsi="Times New Roman" w:cs="Times New Roman"/>
          <w:i/>
          <w:iCs/>
          <w:color w:val="000000"/>
          <w:sz w:val="24"/>
          <w:szCs w:val="24"/>
          <w:shd w:val="clear" w:color="auto" w:fill="FFFFFF"/>
          <w:lang w:val="uz-Cyrl-UZ"/>
        </w:rPr>
        <w:t>Epistrophy, </w:t>
      </w:r>
      <w:r w:rsidRPr="0006203D">
        <w:rPr>
          <w:rStyle w:val="normaltextrun"/>
          <w:rFonts w:ascii="Times New Roman" w:hAnsi="Times New Roman" w:cs="Times New Roman"/>
          <w:color w:val="000000"/>
          <w:sz w:val="24"/>
          <w:szCs w:val="24"/>
          <w:shd w:val="clear" w:color="auto" w:fill="FFFFFF"/>
          <w:lang w:val="uz-Cyrl-UZ"/>
        </w:rPr>
        <w:t>19 octobre 2015</w:t>
      </w:r>
      <w:r w:rsidRPr="0006203D">
        <w:rPr>
          <w:rStyle w:val="normaltextrun"/>
          <w:rFonts w:ascii="Times New Roman" w:hAnsi="Times New Roman" w:cs="Times New Roman"/>
          <w:sz w:val="24"/>
          <w:szCs w:val="24"/>
          <w:shd w:val="clear" w:color="auto" w:fill="FFFFFF"/>
        </w:rPr>
        <w:t> et </w:t>
      </w:r>
      <w:r w:rsidRPr="0006203D">
        <w:rPr>
          <w:rStyle w:val="normaltextrun"/>
          <w:rFonts w:ascii="Times New Roman" w:hAnsi="Times New Roman" w:cs="Times New Roman"/>
          <w:color w:val="000000"/>
          <w:sz w:val="24"/>
          <w:szCs w:val="24"/>
          <w:shd w:val="clear" w:color="auto" w:fill="FFFFFF"/>
          <w:lang w:val="uz-Cyrl-UZ"/>
        </w:rPr>
        <w:t>« En quête d'une spiritualité jazzistique: </w:t>
      </w:r>
      <w:r w:rsidRPr="0006203D">
        <w:rPr>
          <w:rStyle w:val="normaltextrun"/>
          <w:rFonts w:ascii="Times New Roman" w:hAnsi="Times New Roman" w:cs="Times New Roman"/>
          <w:i/>
          <w:iCs/>
          <w:color w:val="000000"/>
          <w:sz w:val="24"/>
          <w:szCs w:val="24"/>
          <w:shd w:val="clear" w:color="auto" w:fill="FFFFFF"/>
          <w:lang w:val="uz-Cyrl-UZ"/>
        </w:rPr>
        <w:t>Tels des astres éteints de Léonora </w:t>
      </w:r>
      <w:r w:rsidRPr="0006203D">
        <w:rPr>
          <w:rStyle w:val="normaltextrun"/>
          <w:rFonts w:ascii="Times New Roman" w:hAnsi="Times New Roman" w:cs="Times New Roman"/>
          <w:color w:val="000000"/>
          <w:sz w:val="24"/>
          <w:szCs w:val="24"/>
          <w:shd w:val="clear" w:color="auto" w:fill="FFFFFF"/>
          <w:lang w:val="uz-Cyrl-UZ"/>
        </w:rPr>
        <w:t>Miano », </w:t>
      </w:r>
      <w:r w:rsidRPr="0006203D">
        <w:rPr>
          <w:rStyle w:val="normaltextrun"/>
          <w:rFonts w:ascii="Times New Roman" w:hAnsi="Times New Roman" w:cs="Times New Roman"/>
          <w:color w:val="231F20"/>
          <w:sz w:val="24"/>
          <w:szCs w:val="24"/>
          <w:shd w:val="clear" w:color="auto" w:fill="FFFFFF"/>
          <w:lang w:val="uz-Cyrl-UZ"/>
        </w:rPr>
        <w:t>septième édition de « Esthétique(s) jazz » organisé par Sylvie Chalaye et Pierre Letessier, « Spiritualités et esthétique jazz </w:t>
      </w:r>
      <w:r w:rsidRPr="0006203D">
        <w:rPr>
          <w:rStyle w:val="normaltextrun"/>
          <w:rFonts w:ascii="Times New Roman" w:hAnsi="Times New Roman" w:cs="Times New Roman"/>
          <w:color w:val="000000"/>
          <w:sz w:val="24"/>
          <w:szCs w:val="24"/>
          <w:shd w:val="clear" w:color="auto" w:fill="FFFFFF"/>
          <w:lang w:val="uz-Cyrl-UZ"/>
        </w:rPr>
        <w:t>», </w:t>
      </w:r>
      <w:r w:rsidRPr="0006203D">
        <w:rPr>
          <w:rStyle w:val="normaltextrun"/>
          <w:rFonts w:ascii="Times New Roman" w:hAnsi="Times New Roman" w:cs="Times New Roman"/>
          <w:color w:val="231F20"/>
          <w:sz w:val="24"/>
          <w:szCs w:val="24"/>
          <w:shd w:val="clear" w:color="auto" w:fill="FFFFFF"/>
          <w:lang w:val="uz-Cyrl-UZ"/>
        </w:rPr>
        <w:t>22-23 novembre 2019.</w:t>
      </w:r>
      <w:commentRangeEnd w:id="567"/>
      <w:r>
        <w:rPr>
          <w:rStyle w:val="Marquedecommentaire"/>
        </w:rPr>
        <w:commentReference w:id="567"/>
      </w:r>
    </w:p>
    <w:sectPr w:rsidR="0006203D" w:rsidRPr="0006203D">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eur" w:initials="A">
    <w:p w14:paraId="5D86D6BC" w14:textId="37759CAB" w:rsidR="00E207F4" w:rsidRPr="00E207F4" w:rsidRDefault="00E207F4">
      <w:pPr>
        <w:pStyle w:val="Commentaire"/>
      </w:pPr>
      <w:r>
        <w:rPr>
          <w:rStyle w:val="Marquedecommentaire"/>
        </w:rPr>
        <w:annotationRef/>
      </w:r>
      <w:r>
        <w:t>Résumé trop long: Le précis de l’article ne doit pas dépasser les 150 mots + ou – 10%.</w:t>
      </w:r>
    </w:p>
  </w:comment>
  <w:comment w:id="9" w:author="Auteur" w:initials="A">
    <w:p w14:paraId="4250E540" w14:textId="6F2AF1B0" w:rsidR="00E207F4" w:rsidRPr="00E207F4" w:rsidRDefault="00E207F4">
      <w:pPr>
        <w:pStyle w:val="Commentaire"/>
      </w:pPr>
      <w:r>
        <w:rPr>
          <w:rStyle w:val="Marquedecommentaire"/>
        </w:rPr>
        <w:annotationRef/>
      </w:r>
      <w:r>
        <w:t>4-6 mots-clés: Souhaitez-vous les modifier?</w:t>
      </w:r>
    </w:p>
  </w:comment>
  <w:comment w:id="22" w:author="Auteur" w:initials="A">
    <w:p w14:paraId="4E05BBD9" w14:textId="3BFD5C75" w:rsidR="004C3DB9" w:rsidRPr="004C3DB9" w:rsidRDefault="004C3DB9">
      <w:pPr>
        <w:pStyle w:val="Commentaire"/>
      </w:pPr>
      <w:r>
        <w:rPr>
          <w:rStyle w:val="Marquedecommentaire"/>
        </w:rPr>
        <w:annotationRef/>
      </w:r>
      <w:r>
        <w:rPr>
          <w:rFonts w:ascii="Arial" w:hAnsi="Arial" w:cs="Arial"/>
          <w:color w:val="48423F"/>
          <w:shd w:val="clear" w:color="auto" w:fill="FFFFFF"/>
        </w:rPr>
        <w:t>Donner la traduction des citations étrangères en notes infrapaginales, précédée de “C’est moi qui traduis” ou suivi de la référence abrégée entre parentheses de la source publiée de la traduction.</w:t>
      </w:r>
    </w:p>
  </w:comment>
  <w:comment w:id="50" w:author="Auteur" w:initials="A">
    <w:p w14:paraId="7F926738" w14:textId="3208B341" w:rsidR="004C3DB9" w:rsidRPr="0059336E" w:rsidRDefault="004C3DB9">
      <w:pPr>
        <w:pStyle w:val="Commentaire"/>
      </w:pPr>
      <w:r>
        <w:rPr>
          <w:rStyle w:val="Marquedecommentaire"/>
        </w:rPr>
        <w:annotationRef/>
      </w:r>
      <w:r w:rsidRPr="0059336E">
        <w:t>Transition abrupte. Merci de mettre en avant la logique argumentative ou descriptive.</w:t>
      </w:r>
      <w:r w:rsidR="00C376BA" w:rsidRPr="0059336E">
        <w:t xml:space="preserve"> Quel</w:t>
      </w:r>
      <w:r w:rsidR="0059336E">
        <w:t xml:space="preserve"> </w:t>
      </w:r>
      <w:r w:rsidR="00C376BA" w:rsidRPr="0059336E">
        <w:t>est le rapport entre antiphonie et blue note?</w:t>
      </w:r>
    </w:p>
  </w:comment>
  <w:comment w:id="51" w:author="Auteur" w:initials="A">
    <w:p w14:paraId="0CC2011F" w14:textId="62C16100" w:rsidR="00FF2827" w:rsidRDefault="00FF2827">
      <w:pPr>
        <w:pStyle w:val="Commentaire"/>
      </w:pPr>
      <w:r>
        <w:rPr>
          <w:rStyle w:val="Marquedecommentaire"/>
        </w:rPr>
        <w:annotationRef/>
      </w:r>
      <w:r>
        <w:t xml:space="preserve">J’ai ajouté une phrase en tête de sous-partie pour expliquer ensuite l’effet de liste, est-ce satisfaisant ? </w:t>
      </w:r>
    </w:p>
  </w:comment>
  <w:comment w:id="68" w:author="Auteur" w:initials="A">
    <w:p w14:paraId="7E7E3925" w14:textId="59490CD2" w:rsidR="00535DB4" w:rsidRPr="00535DB4" w:rsidRDefault="00535DB4">
      <w:pPr>
        <w:pStyle w:val="Commentaire"/>
      </w:pPr>
      <w:r>
        <w:rPr>
          <w:rStyle w:val="Marquedecommentaire"/>
        </w:rPr>
        <w:annotationRef/>
      </w:r>
      <w:r>
        <w:t>Merci de confirmer le pluriel</w:t>
      </w:r>
    </w:p>
  </w:comment>
  <w:comment w:id="69" w:author="Auteur" w:initials="A">
    <w:p w14:paraId="188B6F2C" w14:textId="13173547" w:rsidR="00FF2827" w:rsidRDefault="00FF2827">
      <w:pPr>
        <w:pStyle w:val="Commentaire"/>
      </w:pPr>
      <w:r>
        <w:rPr>
          <w:rStyle w:val="Marquedecommentaire"/>
        </w:rPr>
        <w:annotationRef/>
      </w:r>
      <w:r>
        <w:t>Je confirme</w:t>
      </w:r>
    </w:p>
  </w:comment>
  <w:comment w:id="75" w:author="Auteur" w:initials="A">
    <w:p w14:paraId="1D03D4BB" w14:textId="1ABE3214" w:rsidR="00C376BA" w:rsidRPr="00C376BA" w:rsidRDefault="00C376BA">
      <w:pPr>
        <w:pStyle w:val="Commentaire"/>
      </w:pPr>
      <w:r>
        <w:rPr>
          <w:rStyle w:val="Marquedecommentaire"/>
        </w:rPr>
        <w:annotationRef/>
      </w:r>
      <w:r>
        <w:t>Merci de verifier que la ponctuation.</w:t>
      </w:r>
    </w:p>
  </w:comment>
  <w:comment w:id="76" w:author="Auteur" w:initials="A">
    <w:p w14:paraId="536DD54D" w14:textId="0308DC6A" w:rsidR="00FF2827" w:rsidRDefault="00FF2827">
      <w:pPr>
        <w:pStyle w:val="Commentaire"/>
      </w:pPr>
      <w:r>
        <w:rPr>
          <w:rStyle w:val="Marquedecommentaire"/>
        </w:rPr>
        <w:annotationRef/>
      </w:r>
      <w:r>
        <w:t>J’ai vérifié</w:t>
      </w:r>
    </w:p>
  </w:comment>
  <w:comment w:id="209" w:author="Auteur" w:initials="A">
    <w:p w14:paraId="598D56DA" w14:textId="5435A7D6" w:rsidR="004302F4" w:rsidRPr="004302F4" w:rsidRDefault="004302F4">
      <w:pPr>
        <w:pStyle w:val="Commentaire"/>
      </w:pPr>
      <w:r>
        <w:rPr>
          <w:rStyle w:val="Marquedecommentaire"/>
        </w:rPr>
        <w:annotationRef/>
      </w:r>
      <w:r>
        <w:t>La citation mériterait d’ être analysée, peut-être en discutant du jeu de l’anaphore dans les répliques et du verbe imiter, etc.</w:t>
      </w:r>
      <w:r w:rsidR="002C1DCB">
        <w:t xml:space="preserve"> </w:t>
      </w:r>
    </w:p>
  </w:comment>
  <w:comment w:id="242" w:author="Auteur" w:initials="A">
    <w:p w14:paraId="054B7E09" w14:textId="048A9B5B" w:rsidR="00810CB2" w:rsidRPr="000E4040" w:rsidRDefault="00810CB2">
      <w:pPr>
        <w:pStyle w:val="Commentaire"/>
      </w:pPr>
      <w:r>
        <w:rPr>
          <w:rStyle w:val="Marquedecommentaire"/>
        </w:rPr>
        <w:annotationRef/>
      </w:r>
      <w:r w:rsidRPr="000E4040">
        <w:t>Pourquoi cette référence? Si Soubrier a inventé le concept de marronage créateur, il faut le lui attribuer au sein de l’argument en expliquant le concept—ou au moins dans une note infrapaginale, puis simplement expliquer pourquoi vous reprenez ce concept et, ensuite, le faire sans plus de référence à Soubrier dans le reste de votre argument.</w:t>
      </w:r>
    </w:p>
  </w:comment>
  <w:comment w:id="244" w:author="Auteur" w:initials="A">
    <w:p w14:paraId="547694C0" w14:textId="19F8EF11" w:rsidR="00810CB2" w:rsidRPr="000E4040" w:rsidRDefault="00810CB2">
      <w:pPr>
        <w:pStyle w:val="Commentaire"/>
      </w:pPr>
      <w:r>
        <w:rPr>
          <w:rStyle w:val="Marquedecommentaire"/>
        </w:rPr>
        <w:annotationRef/>
      </w:r>
      <w:r w:rsidRPr="000E4040">
        <w:t xml:space="preserve">Cf. Le commentaire précédent. C’est ici que le concept du marronnage créateur devrait être développé selon la </w:t>
      </w:r>
      <w:r w:rsidR="000E4040" w:rsidRPr="000E4040">
        <w:t>définition</w:t>
      </w:r>
      <w:r w:rsidRPr="000E4040">
        <w:t xml:space="preserve"> de Soubrier</w:t>
      </w:r>
    </w:p>
  </w:comment>
  <w:comment w:id="270" w:author="Auteur" w:initials="A">
    <w:p w14:paraId="30CEF4E5" w14:textId="6B390C2F" w:rsidR="00810CB2" w:rsidRPr="00810CB2" w:rsidRDefault="00810CB2">
      <w:pPr>
        <w:pStyle w:val="Commentaire"/>
      </w:pPr>
      <w:r>
        <w:rPr>
          <w:rStyle w:val="Marquedecommentaire"/>
        </w:rPr>
        <w:annotationRef/>
      </w:r>
      <w:r>
        <w:t>Ambigu: la femme ou l’un. A clarifier.</w:t>
      </w:r>
    </w:p>
  </w:comment>
  <w:comment w:id="340" w:author="Auteur" w:initials="A">
    <w:p w14:paraId="0B496C16" w14:textId="109D496B" w:rsidR="00810CB2" w:rsidRPr="00F10D88" w:rsidRDefault="00810CB2">
      <w:pPr>
        <w:pStyle w:val="Commentaire"/>
      </w:pPr>
      <w:r>
        <w:rPr>
          <w:rStyle w:val="Marquedecommentaire"/>
        </w:rPr>
        <w:annotationRef/>
      </w:r>
      <w:r w:rsidRPr="00F10D88">
        <w:t>La légitimité de l’interdit</w:t>
      </w:r>
      <w:r w:rsidR="00F10D88">
        <w:t xml:space="preserve"> ?</w:t>
      </w:r>
    </w:p>
  </w:comment>
  <w:comment w:id="364" w:author="Auteur" w:initials="A">
    <w:p w14:paraId="4FC72BD0" w14:textId="38E5457C" w:rsidR="00F10D88" w:rsidRPr="00F10D88" w:rsidRDefault="00F10D88">
      <w:pPr>
        <w:pStyle w:val="Commentaire"/>
      </w:pPr>
      <w:r>
        <w:rPr>
          <w:rStyle w:val="Marquedecommentaire"/>
        </w:rPr>
        <w:annotationRef/>
      </w:r>
      <w:r w:rsidRPr="00F10D88">
        <w:t>Merci d’expliciter comment l’approche de Séité permet une telle compréhension et de faire ainsi la transition entre sa citation et votre argument.</w:t>
      </w:r>
    </w:p>
  </w:comment>
  <w:comment w:id="383" w:author="Auteur" w:initials="A">
    <w:p w14:paraId="65553BE6" w14:textId="0D0E3971" w:rsidR="00BB6192" w:rsidRDefault="00BB6192">
      <w:pPr>
        <w:pStyle w:val="Commentaire"/>
      </w:pPr>
      <w:r>
        <w:rPr>
          <w:rStyle w:val="Marquedecommentaire"/>
        </w:rPr>
        <w:annotationRef/>
      </w:r>
      <w:r>
        <w:t xml:space="preserve">Merci de verifier la source présente entre parenthèse. Sur le site </w:t>
      </w:r>
      <w:hyperlink r:id="rId1" w:history="1">
        <w:r w:rsidRPr="00C43AC0">
          <w:rPr>
            <w:rStyle w:val="Lienhypertexte"/>
          </w:rPr>
          <w:t>http://africine.org/analyse/tragedie-et-utopie-chez-kossi-efoui/10537</w:t>
        </w:r>
      </w:hyperlink>
    </w:p>
    <w:p w14:paraId="316979F3" w14:textId="4D8897DA" w:rsidR="00BB6192" w:rsidRPr="00BB6192" w:rsidRDefault="00BB6192">
      <w:pPr>
        <w:pStyle w:val="Commentaire"/>
      </w:pPr>
      <w:r>
        <w:t>L’article cite la page 29 d’un texte de Efoui</w:t>
      </w:r>
    </w:p>
  </w:comment>
  <w:comment w:id="384" w:author="Auteur" w:initials="A">
    <w:p w14:paraId="79CD8185" w14:textId="458C046A" w:rsidR="00E52473" w:rsidRDefault="00E52473">
      <w:pPr>
        <w:pStyle w:val="Commentaire"/>
      </w:pPr>
      <w:r>
        <w:rPr>
          <w:rStyle w:val="Marquedecommentaire"/>
        </w:rPr>
        <w:annotationRef/>
      </w:r>
      <w:r>
        <w:t xml:space="preserve">La référence est juste. Sur le site, je crois que le 29 indique un appel de note (un peu plus haut, il y a le 28) qui a disparu. </w:t>
      </w:r>
    </w:p>
  </w:comment>
  <w:comment w:id="437" w:author="Auteur" w:initials="A">
    <w:p w14:paraId="0BDFCB2F" w14:textId="0A2F6598" w:rsidR="006C6FE9" w:rsidRPr="006C6FE9" w:rsidRDefault="006C6FE9">
      <w:pPr>
        <w:pStyle w:val="Commentaire"/>
      </w:pPr>
      <w:r>
        <w:rPr>
          <w:rStyle w:val="Marquedecommentaire"/>
        </w:rPr>
        <w:annotationRef/>
      </w:r>
      <w:r w:rsidRPr="006C6FE9">
        <w:t>de gommer l’individualité du narrateur?</w:t>
      </w:r>
    </w:p>
  </w:comment>
  <w:comment w:id="459" w:author="Auteur" w:initials="A">
    <w:p w14:paraId="4059E865" w14:textId="27C460BB" w:rsidR="00E207F4" w:rsidRPr="00E207F4" w:rsidRDefault="00E207F4">
      <w:pPr>
        <w:pStyle w:val="Commentaire"/>
      </w:pPr>
      <w:r>
        <w:rPr>
          <w:rStyle w:val="Marquedecommentaire"/>
        </w:rPr>
        <w:annotationRef/>
      </w:r>
      <w:r>
        <w:t>Merci de verifier votre affiliation universitaire et de la modifier si besoin est.</w:t>
      </w:r>
    </w:p>
  </w:comment>
  <w:comment w:id="461" w:author="Auteur" w:initials="A">
    <w:p w14:paraId="7095773F" w14:textId="50667735" w:rsidR="0006203D" w:rsidRPr="0006203D" w:rsidRDefault="0006203D">
      <w:pPr>
        <w:pStyle w:val="Commentaire"/>
      </w:pPr>
      <w:r>
        <w:rPr>
          <w:rStyle w:val="Marquedecommentaire"/>
        </w:rPr>
        <w:annotationRef/>
      </w:r>
      <w:r>
        <w:t>Merci de mettre à jour votre notice bio-bibliographique si besoin est.</w:t>
      </w:r>
    </w:p>
  </w:comment>
  <w:comment w:id="539" w:author="Auteur" w:initials="A">
    <w:p w14:paraId="0CF4168C" w14:textId="49F63FEF" w:rsidR="00E207F4" w:rsidRPr="00E207F4" w:rsidRDefault="00E207F4">
      <w:pPr>
        <w:pStyle w:val="Commentaire"/>
      </w:pPr>
      <w:r>
        <w:rPr>
          <w:rStyle w:val="Marquedecommentaire"/>
        </w:rPr>
        <w:annotationRef/>
      </w:r>
      <w:r>
        <w:t>Il manqué les guillemets de cloture</w:t>
      </w:r>
    </w:p>
  </w:comment>
  <w:comment w:id="567" w:author="Auteur" w:initials="A">
    <w:p w14:paraId="59BE03BE" w14:textId="1AA66FE4" w:rsidR="0006203D" w:rsidRDefault="0006203D">
      <w:pPr>
        <w:pStyle w:val="Commentaire"/>
      </w:pPr>
      <w:r>
        <w:rPr>
          <w:rStyle w:val="Marquedecommentaire"/>
        </w:rPr>
        <w:annotationRef/>
      </w:r>
      <w:bookmarkStart w:id="568" w:name="_Hlk93048697"/>
      <w:r>
        <w:t xml:space="preserve">Merci de mettre à jour votre notice bio-bibliographique si besoin est. </w:t>
      </w:r>
      <w:bookmarkEnd w:id="568"/>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86D6BC" w15:done="1"/>
  <w15:commentEx w15:paraId="4250E540" w15:done="1"/>
  <w15:commentEx w15:paraId="4E05BBD9" w15:done="1"/>
  <w15:commentEx w15:paraId="7F926738" w15:done="1"/>
  <w15:commentEx w15:paraId="0CC2011F" w15:paraIdParent="7F926738" w15:done="0"/>
  <w15:commentEx w15:paraId="7E7E3925" w15:done="1"/>
  <w15:commentEx w15:paraId="188B6F2C" w15:paraIdParent="7E7E3925" w15:done="1"/>
  <w15:commentEx w15:paraId="1D03D4BB" w15:done="1"/>
  <w15:commentEx w15:paraId="536DD54D" w15:paraIdParent="1D03D4BB" w15:done="1"/>
  <w15:commentEx w15:paraId="598D56DA" w15:done="1"/>
  <w15:commentEx w15:paraId="054B7E09" w15:done="0"/>
  <w15:commentEx w15:paraId="547694C0" w15:done="1"/>
  <w15:commentEx w15:paraId="30CEF4E5" w15:done="1"/>
  <w15:commentEx w15:paraId="0B496C16" w15:done="0"/>
  <w15:commentEx w15:paraId="4FC72BD0" w15:done="1"/>
  <w15:commentEx w15:paraId="316979F3" w15:done="1"/>
  <w15:commentEx w15:paraId="79CD8185" w15:paraIdParent="316979F3" w15:done="1"/>
  <w15:commentEx w15:paraId="0BDFCB2F" w15:done="0"/>
  <w15:commentEx w15:paraId="4059E865" w15:done="1"/>
  <w15:commentEx w15:paraId="7095773F" w15:done="1"/>
  <w15:commentEx w15:paraId="0CF4168C" w15:done="1"/>
  <w15:commentEx w15:paraId="59BE03BE"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86D6BC" w16cid:durableId="2586DA1B"/>
  <w16cid:commentId w16cid:paraId="4250E540" w16cid:durableId="2586D9E1"/>
  <w16cid:commentId w16cid:paraId="4E05BBD9" w16cid:durableId="2586DB51"/>
  <w16cid:commentId w16cid:paraId="7F926738" w16cid:durableId="2586DCEC"/>
  <w16cid:commentId w16cid:paraId="0CC2011F" w16cid:durableId="258EAA96"/>
  <w16cid:commentId w16cid:paraId="7E7E3925" w16cid:durableId="258BE10D"/>
  <w16cid:commentId w16cid:paraId="188B6F2C" w16cid:durableId="258EAAB6"/>
  <w16cid:commentId w16cid:paraId="1D03D4BB" w16cid:durableId="2586DDB4"/>
  <w16cid:commentId w16cid:paraId="536DD54D" w16cid:durableId="258EAACB"/>
  <w16cid:commentId w16cid:paraId="598D56DA" w16cid:durableId="2586E139"/>
  <w16cid:commentId w16cid:paraId="054B7E09" w16cid:durableId="258AAA98"/>
  <w16cid:commentId w16cid:paraId="547694C0" w16cid:durableId="258AABAF"/>
  <w16cid:commentId w16cid:paraId="30CEF4E5" w16cid:durableId="258AACDF"/>
  <w16cid:commentId w16cid:paraId="0B496C16" w16cid:durableId="258AB0C1"/>
  <w16cid:commentId w16cid:paraId="4FC72BD0" w16cid:durableId="258AB337"/>
  <w16cid:commentId w16cid:paraId="316979F3" w16cid:durableId="258BEA96"/>
  <w16cid:commentId w16cid:paraId="79CD8185" w16cid:durableId="25901D4D"/>
  <w16cid:commentId w16cid:paraId="0BDFCB2F" w16cid:durableId="258AD2BF"/>
  <w16cid:commentId w16cid:paraId="4059E865" w16cid:durableId="2586D992"/>
  <w16cid:commentId w16cid:paraId="7095773F" w16cid:durableId="2586D65C"/>
  <w16cid:commentId w16cid:paraId="0CF4168C" w16cid:durableId="2586D8A9"/>
  <w16cid:commentId w16cid:paraId="59BE03BE" w16cid:durableId="2586D6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F45D7" w14:textId="77777777" w:rsidR="006A000D" w:rsidRDefault="006A000D" w:rsidP="00977394">
      <w:pPr>
        <w:spacing w:after="0" w:line="240" w:lineRule="auto"/>
      </w:pPr>
      <w:r>
        <w:separator/>
      </w:r>
    </w:p>
  </w:endnote>
  <w:endnote w:type="continuationSeparator" w:id="0">
    <w:p w14:paraId="7DC4AFE6" w14:textId="77777777" w:rsidR="006A000D" w:rsidRDefault="006A000D" w:rsidP="00977394">
      <w:pPr>
        <w:spacing w:after="0" w:line="240" w:lineRule="auto"/>
      </w:pPr>
      <w:r>
        <w:continuationSeparator/>
      </w:r>
    </w:p>
  </w:endnote>
  <w:endnote w:type="continuationNotice" w:id="1">
    <w:p w14:paraId="0ACCBC28" w14:textId="77777777" w:rsidR="006A000D" w:rsidRDefault="006A00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3C1F3" w14:textId="77777777" w:rsidR="006A000D" w:rsidRDefault="006A000D" w:rsidP="00977394">
      <w:pPr>
        <w:spacing w:after="0" w:line="240" w:lineRule="auto"/>
      </w:pPr>
      <w:r>
        <w:separator/>
      </w:r>
    </w:p>
  </w:footnote>
  <w:footnote w:type="continuationSeparator" w:id="0">
    <w:p w14:paraId="3F417B14" w14:textId="77777777" w:rsidR="006A000D" w:rsidRDefault="006A000D" w:rsidP="00977394">
      <w:pPr>
        <w:spacing w:after="0" w:line="240" w:lineRule="auto"/>
      </w:pPr>
      <w:r>
        <w:continuationSeparator/>
      </w:r>
    </w:p>
  </w:footnote>
  <w:footnote w:type="continuationNotice" w:id="1">
    <w:p w14:paraId="10E8297E" w14:textId="77777777" w:rsidR="006A000D" w:rsidRDefault="006A000D">
      <w:pPr>
        <w:spacing w:after="0" w:line="240" w:lineRule="auto"/>
      </w:pPr>
    </w:p>
  </w:footnote>
  <w:footnote w:id="2">
    <w:p w14:paraId="0E9AAE60" w14:textId="7A15BBBB" w:rsidR="00A478A3" w:rsidRDefault="00A478A3">
      <w:pPr>
        <w:pStyle w:val="Notedebasdepage"/>
      </w:pPr>
      <w:ins w:id="26" w:author="Auteur">
        <w:r>
          <w:rPr>
            <w:rStyle w:val="Appelnotedebasdep"/>
          </w:rPr>
          <w:footnoteRef/>
        </w:r>
        <w:r>
          <w:t xml:space="preserve"> C’est moi qui traduis : </w:t>
        </w:r>
        <w:r w:rsidRPr="00A478A3">
          <w:t xml:space="preserve">Du premier roman </w:t>
        </w:r>
        <w:r w:rsidRPr="00FF2827">
          <w:rPr>
            <w:i/>
            <w:iCs/>
            <w:rPrChange w:id="27" w:author="Auteur">
              <w:rPr/>
            </w:rPrChange>
          </w:rPr>
          <w:t>Mirages de Paris</w:t>
        </w:r>
        <w:r w:rsidRPr="00A478A3">
          <w:t xml:space="preserve"> (1937) de l’auteur sénégalais Ousmane </w:t>
        </w:r>
        <w:proofErr w:type="spellStart"/>
        <w:r w:rsidRPr="00A478A3">
          <w:t>Socé</w:t>
        </w:r>
        <w:proofErr w:type="spellEnd"/>
        <w:r w:rsidRPr="00A478A3">
          <w:t xml:space="preserve"> à des œuvres contemporaines telles que </w:t>
        </w:r>
        <w:r w:rsidRPr="00FF2827">
          <w:rPr>
            <w:i/>
            <w:iCs/>
            <w:rPrChange w:id="28" w:author="Auteur">
              <w:rPr/>
            </w:rPrChange>
          </w:rPr>
          <w:t>Tels des astres éteints</w:t>
        </w:r>
        <w:r w:rsidRPr="00A478A3">
          <w:t xml:space="preserve"> (2009) et </w:t>
        </w:r>
        <w:r w:rsidRPr="00FF2827">
          <w:rPr>
            <w:i/>
            <w:iCs/>
            <w:rPrChange w:id="29" w:author="Auteur">
              <w:rPr/>
            </w:rPrChange>
          </w:rPr>
          <w:t>Blues pour Elise</w:t>
        </w:r>
        <w:r w:rsidRPr="00A478A3">
          <w:t xml:space="preserve"> (2010) de </w:t>
        </w:r>
        <w:proofErr w:type="spellStart"/>
        <w:r w:rsidRPr="00A478A3">
          <w:t>Léonora</w:t>
        </w:r>
        <w:proofErr w:type="spellEnd"/>
        <w:r w:rsidRPr="00A478A3">
          <w:t xml:space="preserve"> </w:t>
        </w:r>
        <w:proofErr w:type="spellStart"/>
        <w:r w:rsidRPr="00A478A3">
          <w:t>M</w:t>
        </w:r>
        <w:r>
          <w:t>iano</w:t>
        </w:r>
        <w:proofErr w:type="spellEnd"/>
        <w:r w:rsidRPr="00A478A3">
          <w:t xml:space="preserve">, en passant par </w:t>
        </w:r>
        <w:r w:rsidRPr="00FF2827">
          <w:rPr>
            <w:i/>
            <w:iCs/>
            <w:rPrChange w:id="30" w:author="Auteur">
              <w:rPr/>
            </w:rPrChange>
          </w:rPr>
          <w:t>Tram 83</w:t>
        </w:r>
        <w:r w:rsidRPr="00A478A3">
          <w:t xml:space="preserve"> (2014) de Fiston Mwanza </w:t>
        </w:r>
        <w:proofErr w:type="spellStart"/>
        <w:r w:rsidRPr="00A478A3">
          <w:t>Mujila</w:t>
        </w:r>
        <w:proofErr w:type="spellEnd"/>
        <w:r w:rsidRPr="00A478A3">
          <w:t xml:space="preserve">, les romans africains francophones </w:t>
        </w:r>
        <w:r>
          <w:t>évoquent</w:t>
        </w:r>
        <w:r w:rsidRPr="00A478A3">
          <w:t xml:space="preserve"> à plusieurs reprises </w:t>
        </w:r>
        <w:r>
          <w:t>le</w:t>
        </w:r>
        <w:r w:rsidRPr="00A478A3">
          <w:t xml:space="preserve"> jazz</w:t>
        </w:r>
        <w:r>
          <w:t>, compris</w:t>
        </w:r>
        <w:r w:rsidRPr="00A478A3">
          <w:t xml:space="preserve"> comme une idée, un lieu contesté, une formation, à travers et autour duquel ces auteurs négocient des notions de race et d’identité.</w:t>
        </w:r>
      </w:ins>
    </w:p>
  </w:footnote>
  <w:footnote w:id="3">
    <w:p w14:paraId="756A76CA" w14:textId="21BC6B1E" w:rsidR="004239EC" w:rsidRPr="004239EC" w:rsidRDefault="004239EC">
      <w:pPr>
        <w:pStyle w:val="Notedebasdepage"/>
      </w:pPr>
      <w:ins w:id="246" w:author="Auteur">
        <w:r>
          <w:rPr>
            <w:rStyle w:val="Appelnotedebasdep"/>
          </w:rPr>
          <w:footnoteRef/>
        </w:r>
        <w:r>
          <w:t xml:space="preserve"> Voir par exemple : Sylvie </w:t>
        </w:r>
        <w:proofErr w:type="spellStart"/>
        <w:r>
          <w:t>Chalaye</w:t>
        </w:r>
        <w:proofErr w:type="spellEnd"/>
        <w:r>
          <w:t xml:space="preserve"> (</w:t>
        </w:r>
        <w:proofErr w:type="spellStart"/>
        <w:r>
          <w:t>dir</w:t>
        </w:r>
        <w:proofErr w:type="spellEnd"/>
        <w:r>
          <w:t xml:space="preserve">.), </w:t>
        </w:r>
        <w:r>
          <w:rPr>
            <w:i/>
            <w:iCs/>
          </w:rPr>
          <w:t xml:space="preserve">Le théâtre de Kossi </w:t>
        </w:r>
        <w:proofErr w:type="spellStart"/>
        <w:r>
          <w:rPr>
            <w:i/>
            <w:iCs/>
          </w:rPr>
          <w:t>Efoui</w:t>
        </w:r>
        <w:proofErr w:type="spellEnd"/>
        <w:r>
          <w:rPr>
            <w:i/>
            <w:iCs/>
          </w:rPr>
          <w:t xml:space="preserve"> : une poétique du marronnage au pouvoir, </w:t>
        </w:r>
        <w:proofErr w:type="spellStart"/>
        <w:r w:rsidR="000E16FE">
          <w:t>africulture</w:t>
        </w:r>
        <w:proofErr w:type="spellEnd"/>
        <w:r w:rsidR="000E16FE">
          <w:t xml:space="preserve"> n°86</w:t>
        </w:r>
        <w:r w:rsidR="00E05246">
          <w:t>,</w:t>
        </w:r>
        <w:del w:id="247" w:author="Auteur">
          <w:r w:rsidR="000E16FE" w:rsidDel="00E05246">
            <w:delText> ;</w:delText>
          </w:r>
        </w:del>
        <w:r w:rsidR="000E16FE">
          <w:t xml:space="preserve"> 201</w:t>
        </w:r>
        <w:r w:rsidR="00E05246">
          <w:t xml:space="preserve">1. </w:t>
        </w:r>
        <w:del w:id="248" w:author="Auteur">
          <w:r w:rsidR="000E16FE" w:rsidDel="00E05246">
            <w:delText xml:space="preserve">0. </w:delText>
          </w:r>
        </w:del>
      </w:ins>
    </w:p>
  </w:footnote>
  <w:footnote w:id="4">
    <w:p w14:paraId="4EFA8448" w14:textId="672C62CA" w:rsidR="00794016" w:rsidDel="00E05246" w:rsidRDefault="00794016">
      <w:pPr>
        <w:pStyle w:val="Notedebasdepage"/>
        <w:rPr>
          <w:del w:id="250" w:author="Auteur"/>
        </w:rPr>
      </w:pPr>
      <w:ins w:id="251" w:author="Auteur">
        <w:del w:id="252" w:author="Auteur">
          <w:r w:rsidDel="00E05246">
            <w:rPr>
              <w:rStyle w:val="Appelnotedebasdep"/>
            </w:rPr>
            <w:footnoteRef/>
          </w:r>
          <w:r w:rsidDel="00E05246">
            <w:delText xml:space="preserve"> </w:delText>
          </w:r>
        </w:del>
      </w:ins>
    </w:p>
  </w:footnote>
  <w:footnote w:id="5">
    <w:p w14:paraId="4EA9057B" w14:textId="3090FEBC" w:rsidR="00AA113B" w:rsidRPr="0063604E" w:rsidDel="00810CB2" w:rsidRDefault="00AA113B">
      <w:pPr>
        <w:pStyle w:val="Notedebasdepage"/>
        <w:rPr>
          <w:del w:id="275" w:author="Auteur"/>
          <w:i/>
          <w:iCs/>
        </w:rPr>
      </w:pPr>
      <w:del w:id="276" w:author="Auteur">
        <w:r w:rsidDel="00810CB2">
          <w:rPr>
            <w:rStyle w:val="Appelnotedebasdep"/>
          </w:rPr>
          <w:footnoteRef/>
        </w:r>
        <w:r w:rsidDel="00810CB2">
          <w:delText xml:space="preserve"> Voir par exemple Lydie Moudelino, </w:delText>
        </w:r>
        <w:r w:rsidDel="00810CB2">
          <w:rPr>
            <w:i/>
            <w:iCs/>
          </w:rPr>
          <w:delText xml:space="preserve">Parades postcoloniales, </w:delText>
        </w:r>
        <w:r w:rsidR="0063604E" w:rsidDel="00810CB2">
          <w:delText xml:space="preserve">Paris, Karthala, 2006, p. 60-64, à propos de </w:delText>
        </w:r>
        <w:r w:rsidR="0063604E" w:rsidDel="00810CB2">
          <w:rPr>
            <w:i/>
            <w:iCs/>
          </w:rPr>
          <w:delText xml:space="preserve">La Vie et demie. </w:delText>
        </w:r>
      </w:del>
    </w:p>
  </w:footnote>
  <w:footnote w:id="6">
    <w:p w14:paraId="3FE64693" w14:textId="450EF797" w:rsidR="006C6FE9" w:rsidRPr="00B75AB4" w:rsidRDefault="006C6FE9">
      <w:pPr>
        <w:pStyle w:val="Notedebasdepage"/>
      </w:pPr>
      <w:ins w:id="434" w:author="Auteur">
        <w:r>
          <w:rPr>
            <w:rStyle w:val="Appelnotedebasdep"/>
          </w:rPr>
          <w:footnoteRef/>
        </w:r>
        <w:r>
          <w:t xml:space="preserve"> </w:t>
        </w:r>
        <w:r>
          <w:rPr>
            <w:rFonts w:ascii="Times New Roman" w:hAnsi="Times New Roman" w:cs="Times New Roman"/>
            <w:sz w:val="24"/>
            <w:szCs w:val="24"/>
          </w:rPr>
          <w:t xml:space="preserve">Il confie ainsi à Gilles </w:t>
        </w:r>
        <w:proofErr w:type="spellStart"/>
        <w:r>
          <w:rPr>
            <w:rFonts w:ascii="Times New Roman" w:hAnsi="Times New Roman" w:cs="Times New Roman"/>
            <w:sz w:val="24"/>
            <w:szCs w:val="24"/>
          </w:rPr>
          <w:t>Mouëllic</w:t>
        </w:r>
        <w:proofErr w:type="spellEnd"/>
        <w:r>
          <w:rPr>
            <w:rFonts w:ascii="Times New Roman" w:hAnsi="Times New Roman" w:cs="Times New Roman"/>
            <w:sz w:val="24"/>
            <w:szCs w:val="24"/>
          </w:rPr>
          <w:t xml:space="preserve"> que ‶le jazz exprime la béance fondatrice.” (80)</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06D0"/>
    <w:multiLevelType w:val="hybridMultilevel"/>
    <w:tmpl w:val="F3F23562"/>
    <w:lvl w:ilvl="0" w:tplc="EEF0F8D0">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6C580C"/>
    <w:multiLevelType w:val="hybridMultilevel"/>
    <w:tmpl w:val="208A920A"/>
    <w:lvl w:ilvl="0" w:tplc="1410E85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E1A0E8E"/>
    <w:multiLevelType w:val="hybridMultilevel"/>
    <w:tmpl w:val="DC90453A"/>
    <w:lvl w:ilvl="0" w:tplc="2B5CCDD4">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4D78C3"/>
    <w:multiLevelType w:val="hybridMultilevel"/>
    <w:tmpl w:val="0016A650"/>
    <w:lvl w:ilvl="0" w:tplc="60A877D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033AC6"/>
    <w:multiLevelType w:val="hybridMultilevel"/>
    <w:tmpl w:val="2B92F8D4"/>
    <w:lvl w:ilvl="0" w:tplc="61F09FF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3229383">
    <w:abstractNumId w:val="0"/>
  </w:num>
  <w:num w:numId="2" w16cid:durableId="1557349160">
    <w:abstractNumId w:val="4"/>
  </w:num>
  <w:num w:numId="3" w16cid:durableId="966737074">
    <w:abstractNumId w:val="3"/>
  </w:num>
  <w:num w:numId="4" w16cid:durableId="1711762681">
    <w:abstractNumId w:val="2"/>
  </w:num>
  <w:num w:numId="5" w16cid:durableId="3507657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F55"/>
    <w:rsid w:val="00003701"/>
    <w:rsid w:val="00006FB7"/>
    <w:rsid w:val="00014C13"/>
    <w:rsid w:val="0001661B"/>
    <w:rsid w:val="00026BFC"/>
    <w:rsid w:val="000412ED"/>
    <w:rsid w:val="000443EF"/>
    <w:rsid w:val="00046703"/>
    <w:rsid w:val="0004766B"/>
    <w:rsid w:val="00053F9E"/>
    <w:rsid w:val="000561A5"/>
    <w:rsid w:val="00056D5B"/>
    <w:rsid w:val="0006203D"/>
    <w:rsid w:val="000812DA"/>
    <w:rsid w:val="000832AC"/>
    <w:rsid w:val="00084E7A"/>
    <w:rsid w:val="00086FDB"/>
    <w:rsid w:val="00090F82"/>
    <w:rsid w:val="00091C62"/>
    <w:rsid w:val="00094877"/>
    <w:rsid w:val="00097466"/>
    <w:rsid w:val="000A1B57"/>
    <w:rsid w:val="000A41C9"/>
    <w:rsid w:val="000A78A7"/>
    <w:rsid w:val="000B0016"/>
    <w:rsid w:val="000B0795"/>
    <w:rsid w:val="000B299D"/>
    <w:rsid w:val="000B7605"/>
    <w:rsid w:val="000C1BA4"/>
    <w:rsid w:val="000C24BF"/>
    <w:rsid w:val="000C386B"/>
    <w:rsid w:val="000C694E"/>
    <w:rsid w:val="000C6BC3"/>
    <w:rsid w:val="000E16FE"/>
    <w:rsid w:val="000E4040"/>
    <w:rsid w:val="001002AE"/>
    <w:rsid w:val="001071B1"/>
    <w:rsid w:val="00111383"/>
    <w:rsid w:val="001151A3"/>
    <w:rsid w:val="00123BF4"/>
    <w:rsid w:val="00123CBD"/>
    <w:rsid w:val="00125B2A"/>
    <w:rsid w:val="00131506"/>
    <w:rsid w:val="001366F0"/>
    <w:rsid w:val="00142195"/>
    <w:rsid w:val="001423C0"/>
    <w:rsid w:val="00151A43"/>
    <w:rsid w:val="0015615B"/>
    <w:rsid w:val="00157F18"/>
    <w:rsid w:val="001610DC"/>
    <w:rsid w:val="00161D3E"/>
    <w:rsid w:val="00162FF7"/>
    <w:rsid w:val="001630A8"/>
    <w:rsid w:val="001653FF"/>
    <w:rsid w:val="001668C3"/>
    <w:rsid w:val="0017140C"/>
    <w:rsid w:val="00171521"/>
    <w:rsid w:val="00171A52"/>
    <w:rsid w:val="00181DA4"/>
    <w:rsid w:val="00183BB9"/>
    <w:rsid w:val="001840C6"/>
    <w:rsid w:val="00190DFE"/>
    <w:rsid w:val="001923A3"/>
    <w:rsid w:val="00197BA4"/>
    <w:rsid w:val="001A1039"/>
    <w:rsid w:val="001A21E2"/>
    <w:rsid w:val="001B0675"/>
    <w:rsid w:val="001B1882"/>
    <w:rsid w:val="001B6B94"/>
    <w:rsid w:val="001C743E"/>
    <w:rsid w:val="001D73FD"/>
    <w:rsid w:val="001D755A"/>
    <w:rsid w:val="001E65E7"/>
    <w:rsid w:val="001E6B9C"/>
    <w:rsid w:val="001E6D5F"/>
    <w:rsid w:val="002102C3"/>
    <w:rsid w:val="00210B65"/>
    <w:rsid w:val="002158FD"/>
    <w:rsid w:val="00216196"/>
    <w:rsid w:val="00217F1D"/>
    <w:rsid w:val="00222275"/>
    <w:rsid w:val="00225211"/>
    <w:rsid w:val="0023082F"/>
    <w:rsid w:val="002367F3"/>
    <w:rsid w:val="00242197"/>
    <w:rsid w:val="00242BF3"/>
    <w:rsid w:val="00242D39"/>
    <w:rsid w:val="00245186"/>
    <w:rsid w:val="00255987"/>
    <w:rsid w:val="00261C73"/>
    <w:rsid w:val="0026469F"/>
    <w:rsid w:val="00274831"/>
    <w:rsid w:val="0027651B"/>
    <w:rsid w:val="00283140"/>
    <w:rsid w:val="002859F4"/>
    <w:rsid w:val="00294E8B"/>
    <w:rsid w:val="00295D8C"/>
    <w:rsid w:val="002967BB"/>
    <w:rsid w:val="00297246"/>
    <w:rsid w:val="002978B2"/>
    <w:rsid w:val="00297F4B"/>
    <w:rsid w:val="002A3CA1"/>
    <w:rsid w:val="002A46AF"/>
    <w:rsid w:val="002A59E2"/>
    <w:rsid w:val="002B19B2"/>
    <w:rsid w:val="002B5E76"/>
    <w:rsid w:val="002C1322"/>
    <w:rsid w:val="002C1488"/>
    <w:rsid w:val="002C165A"/>
    <w:rsid w:val="002C1DCB"/>
    <w:rsid w:val="002C76B1"/>
    <w:rsid w:val="002C7E69"/>
    <w:rsid w:val="002D2BCF"/>
    <w:rsid w:val="002D522A"/>
    <w:rsid w:val="002D6006"/>
    <w:rsid w:val="002D6C3A"/>
    <w:rsid w:val="002E5C5A"/>
    <w:rsid w:val="002E5CA5"/>
    <w:rsid w:val="002E6AFB"/>
    <w:rsid w:val="002E6B98"/>
    <w:rsid w:val="002F312E"/>
    <w:rsid w:val="00301CF1"/>
    <w:rsid w:val="00301EE1"/>
    <w:rsid w:val="003046D9"/>
    <w:rsid w:val="00305939"/>
    <w:rsid w:val="00305A20"/>
    <w:rsid w:val="00307584"/>
    <w:rsid w:val="003122BF"/>
    <w:rsid w:val="00312DAB"/>
    <w:rsid w:val="00312E52"/>
    <w:rsid w:val="00316B89"/>
    <w:rsid w:val="003230A6"/>
    <w:rsid w:val="00324877"/>
    <w:rsid w:val="0033662C"/>
    <w:rsid w:val="00345B37"/>
    <w:rsid w:val="00347A29"/>
    <w:rsid w:val="0035397B"/>
    <w:rsid w:val="00355620"/>
    <w:rsid w:val="00357478"/>
    <w:rsid w:val="00357938"/>
    <w:rsid w:val="00360181"/>
    <w:rsid w:val="00366EC9"/>
    <w:rsid w:val="0037009E"/>
    <w:rsid w:val="00382DFE"/>
    <w:rsid w:val="00385817"/>
    <w:rsid w:val="00396ACF"/>
    <w:rsid w:val="003A3DAD"/>
    <w:rsid w:val="003A4B63"/>
    <w:rsid w:val="003A76F6"/>
    <w:rsid w:val="003B03CF"/>
    <w:rsid w:val="003B6978"/>
    <w:rsid w:val="003C0FDD"/>
    <w:rsid w:val="003C15BB"/>
    <w:rsid w:val="003C2E09"/>
    <w:rsid w:val="003C7F73"/>
    <w:rsid w:val="003D1153"/>
    <w:rsid w:val="003D6BFF"/>
    <w:rsid w:val="003E445F"/>
    <w:rsid w:val="003E66D7"/>
    <w:rsid w:val="003E777F"/>
    <w:rsid w:val="003F550F"/>
    <w:rsid w:val="00400910"/>
    <w:rsid w:val="0040235E"/>
    <w:rsid w:val="00405DA1"/>
    <w:rsid w:val="0041250A"/>
    <w:rsid w:val="004148D4"/>
    <w:rsid w:val="00415677"/>
    <w:rsid w:val="004239EC"/>
    <w:rsid w:val="004302F4"/>
    <w:rsid w:val="00434766"/>
    <w:rsid w:val="00442054"/>
    <w:rsid w:val="0044760B"/>
    <w:rsid w:val="00447916"/>
    <w:rsid w:val="00452403"/>
    <w:rsid w:val="0046076C"/>
    <w:rsid w:val="004709CC"/>
    <w:rsid w:val="00474706"/>
    <w:rsid w:val="00476F36"/>
    <w:rsid w:val="00482A40"/>
    <w:rsid w:val="00485F24"/>
    <w:rsid w:val="00487566"/>
    <w:rsid w:val="00487B51"/>
    <w:rsid w:val="00492FA0"/>
    <w:rsid w:val="00496A88"/>
    <w:rsid w:val="004A6002"/>
    <w:rsid w:val="004A653C"/>
    <w:rsid w:val="004B428B"/>
    <w:rsid w:val="004B54EA"/>
    <w:rsid w:val="004C3DB9"/>
    <w:rsid w:val="004C7B8F"/>
    <w:rsid w:val="004D4388"/>
    <w:rsid w:val="004E2E76"/>
    <w:rsid w:val="004E3AA3"/>
    <w:rsid w:val="004E78A0"/>
    <w:rsid w:val="004F55B8"/>
    <w:rsid w:val="004F5DEE"/>
    <w:rsid w:val="004F61AD"/>
    <w:rsid w:val="005008CC"/>
    <w:rsid w:val="00501329"/>
    <w:rsid w:val="00502941"/>
    <w:rsid w:val="0050352C"/>
    <w:rsid w:val="00511DCF"/>
    <w:rsid w:val="00512AAD"/>
    <w:rsid w:val="0051397C"/>
    <w:rsid w:val="0052602D"/>
    <w:rsid w:val="00526E6C"/>
    <w:rsid w:val="0053191F"/>
    <w:rsid w:val="00535DB4"/>
    <w:rsid w:val="005362FB"/>
    <w:rsid w:val="00536C6D"/>
    <w:rsid w:val="0053707E"/>
    <w:rsid w:val="005413C1"/>
    <w:rsid w:val="00541745"/>
    <w:rsid w:val="00543677"/>
    <w:rsid w:val="00562A05"/>
    <w:rsid w:val="005644E4"/>
    <w:rsid w:val="005706AB"/>
    <w:rsid w:val="00580117"/>
    <w:rsid w:val="00580A13"/>
    <w:rsid w:val="00582719"/>
    <w:rsid w:val="005846B9"/>
    <w:rsid w:val="0059336E"/>
    <w:rsid w:val="00596F8C"/>
    <w:rsid w:val="005978CE"/>
    <w:rsid w:val="005B3531"/>
    <w:rsid w:val="005B6E49"/>
    <w:rsid w:val="005C0F1E"/>
    <w:rsid w:val="005C3C8D"/>
    <w:rsid w:val="005C4E9A"/>
    <w:rsid w:val="005C6030"/>
    <w:rsid w:val="005C67BE"/>
    <w:rsid w:val="005C6B93"/>
    <w:rsid w:val="005D44EC"/>
    <w:rsid w:val="005D7810"/>
    <w:rsid w:val="005E2234"/>
    <w:rsid w:val="005E3E79"/>
    <w:rsid w:val="005E6519"/>
    <w:rsid w:val="005F200A"/>
    <w:rsid w:val="005F53B6"/>
    <w:rsid w:val="005F73E8"/>
    <w:rsid w:val="00600CD9"/>
    <w:rsid w:val="00604537"/>
    <w:rsid w:val="00606E3F"/>
    <w:rsid w:val="00607A72"/>
    <w:rsid w:val="0061057F"/>
    <w:rsid w:val="00610A2B"/>
    <w:rsid w:val="00611E78"/>
    <w:rsid w:val="0061333E"/>
    <w:rsid w:val="006140C9"/>
    <w:rsid w:val="00616235"/>
    <w:rsid w:val="00620ABD"/>
    <w:rsid w:val="00621C6B"/>
    <w:rsid w:val="00630473"/>
    <w:rsid w:val="00630673"/>
    <w:rsid w:val="00630A63"/>
    <w:rsid w:val="0063604E"/>
    <w:rsid w:val="006430E3"/>
    <w:rsid w:val="00644E6D"/>
    <w:rsid w:val="00653407"/>
    <w:rsid w:val="006579CF"/>
    <w:rsid w:val="00657B29"/>
    <w:rsid w:val="00657D36"/>
    <w:rsid w:val="006611A7"/>
    <w:rsid w:val="0066747D"/>
    <w:rsid w:val="00680BF8"/>
    <w:rsid w:val="00683B27"/>
    <w:rsid w:val="00685F91"/>
    <w:rsid w:val="006920B2"/>
    <w:rsid w:val="006948C2"/>
    <w:rsid w:val="00694B1F"/>
    <w:rsid w:val="0069561E"/>
    <w:rsid w:val="006A000D"/>
    <w:rsid w:val="006A1D5B"/>
    <w:rsid w:val="006A30DE"/>
    <w:rsid w:val="006A4D1B"/>
    <w:rsid w:val="006A59DE"/>
    <w:rsid w:val="006B1CE0"/>
    <w:rsid w:val="006B30EA"/>
    <w:rsid w:val="006B3D0D"/>
    <w:rsid w:val="006B4E56"/>
    <w:rsid w:val="006C2FC3"/>
    <w:rsid w:val="006C4E14"/>
    <w:rsid w:val="006C5D85"/>
    <w:rsid w:val="006C6FE9"/>
    <w:rsid w:val="006D0243"/>
    <w:rsid w:val="006D1AF9"/>
    <w:rsid w:val="006E283D"/>
    <w:rsid w:val="006F2368"/>
    <w:rsid w:val="006F2FAF"/>
    <w:rsid w:val="00705844"/>
    <w:rsid w:val="00716DBF"/>
    <w:rsid w:val="00717DBD"/>
    <w:rsid w:val="00720D20"/>
    <w:rsid w:val="00726837"/>
    <w:rsid w:val="00735F58"/>
    <w:rsid w:val="00736A8E"/>
    <w:rsid w:val="00740B28"/>
    <w:rsid w:val="00740BF3"/>
    <w:rsid w:val="007451D5"/>
    <w:rsid w:val="00751BBE"/>
    <w:rsid w:val="00752D69"/>
    <w:rsid w:val="0075795D"/>
    <w:rsid w:val="00774912"/>
    <w:rsid w:val="00780560"/>
    <w:rsid w:val="007818F7"/>
    <w:rsid w:val="00782C51"/>
    <w:rsid w:val="0078319D"/>
    <w:rsid w:val="00790B82"/>
    <w:rsid w:val="00790BCA"/>
    <w:rsid w:val="00792BC5"/>
    <w:rsid w:val="00794016"/>
    <w:rsid w:val="0079520E"/>
    <w:rsid w:val="0079669A"/>
    <w:rsid w:val="007B5A40"/>
    <w:rsid w:val="007B6820"/>
    <w:rsid w:val="007C13C0"/>
    <w:rsid w:val="007D083B"/>
    <w:rsid w:val="007D25EC"/>
    <w:rsid w:val="007D266B"/>
    <w:rsid w:val="007E052F"/>
    <w:rsid w:val="007E185E"/>
    <w:rsid w:val="007E189C"/>
    <w:rsid w:val="007E2562"/>
    <w:rsid w:val="007E3F6D"/>
    <w:rsid w:val="007E4245"/>
    <w:rsid w:val="007F54DC"/>
    <w:rsid w:val="007F7E6F"/>
    <w:rsid w:val="00810CB2"/>
    <w:rsid w:val="0081271D"/>
    <w:rsid w:val="00812F16"/>
    <w:rsid w:val="00814B57"/>
    <w:rsid w:val="00824662"/>
    <w:rsid w:val="008266F4"/>
    <w:rsid w:val="00831357"/>
    <w:rsid w:val="00833AC4"/>
    <w:rsid w:val="00836662"/>
    <w:rsid w:val="008431AF"/>
    <w:rsid w:val="00844C78"/>
    <w:rsid w:val="0085045D"/>
    <w:rsid w:val="008540B1"/>
    <w:rsid w:val="00854A6E"/>
    <w:rsid w:val="00860164"/>
    <w:rsid w:val="0086204F"/>
    <w:rsid w:val="0087161F"/>
    <w:rsid w:val="00874115"/>
    <w:rsid w:val="00875494"/>
    <w:rsid w:val="008779E6"/>
    <w:rsid w:val="00886A88"/>
    <w:rsid w:val="00887322"/>
    <w:rsid w:val="0089682E"/>
    <w:rsid w:val="00897EA7"/>
    <w:rsid w:val="008A3475"/>
    <w:rsid w:val="008A38B4"/>
    <w:rsid w:val="008B2003"/>
    <w:rsid w:val="008B290D"/>
    <w:rsid w:val="008C6687"/>
    <w:rsid w:val="008D5FCE"/>
    <w:rsid w:val="008E002F"/>
    <w:rsid w:val="008E0A5B"/>
    <w:rsid w:val="008E19CF"/>
    <w:rsid w:val="008E5DE1"/>
    <w:rsid w:val="008E662D"/>
    <w:rsid w:val="008F51E3"/>
    <w:rsid w:val="008F7BBC"/>
    <w:rsid w:val="00900F41"/>
    <w:rsid w:val="00904247"/>
    <w:rsid w:val="00904FA9"/>
    <w:rsid w:val="009057D8"/>
    <w:rsid w:val="00920F17"/>
    <w:rsid w:val="00924F78"/>
    <w:rsid w:val="009256A6"/>
    <w:rsid w:val="00930DAA"/>
    <w:rsid w:val="00931E26"/>
    <w:rsid w:val="00942CA5"/>
    <w:rsid w:val="00943DCC"/>
    <w:rsid w:val="009442A8"/>
    <w:rsid w:val="0094628F"/>
    <w:rsid w:val="00947D72"/>
    <w:rsid w:val="00950DF5"/>
    <w:rsid w:val="00956976"/>
    <w:rsid w:val="00957293"/>
    <w:rsid w:val="00957B01"/>
    <w:rsid w:val="00960BE1"/>
    <w:rsid w:val="0096229D"/>
    <w:rsid w:val="00962AAA"/>
    <w:rsid w:val="009667C0"/>
    <w:rsid w:val="00966FAA"/>
    <w:rsid w:val="0096703C"/>
    <w:rsid w:val="00971631"/>
    <w:rsid w:val="009746F9"/>
    <w:rsid w:val="00977394"/>
    <w:rsid w:val="00983313"/>
    <w:rsid w:val="00985214"/>
    <w:rsid w:val="00986440"/>
    <w:rsid w:val="009921B3"/>
    <w:rsid w:val="009964BB"/>
    <w:rsid w:val="009A366A"/>
    <w:rsid w:val="009C2AA4"/>
    <w:rsid w:val="009C3FC4"/>
    <w:rsid w:val="009C6B44"/>
    <w:rsid w:val="009E13B2"/>
    <w:rsid w:val="009E3FB0"/>
    <w:rsid w:val="009E48C5"/>
    <w:rsid w:val="009E616A"/>
    <w:rsid w:val="009E7C3A"/>
    <w:rsid w:val="009F0C34"/>
    <w:rsid w:val="009F4314"/>
    <w:rsid w:val="00A009FB"/>
    <w:rsid w:val="00A010C5"/>
    <w:rsid w:val="00A0566B"/>
    <w:rsid w:val="00A07AA2"/>
    <w:rsid w:val="00A07B82"/>
    <w:rsid w:val="00A12CD1"/>
    <w:rsid w:val="00A25DC9"/>
    <w:rsid w:val="00A30A2D"/>
    <w:rsid w:val="00A32FF8"/>
    <w:rsid w:val="00A33E53"/>
    <w:rsid w:val="00A34CCC"/>
    <w:rsid w:val="00A417FF"/>
    <w:rsid w:val="00A41F51"/>
    <w:rsid w:val="00A47459"/>
    <w:rsid w:val="00A478A3"/>
    <w:rsid w:val="00A63047"/>
    <w:rsid w:val="00A676E4"/>
    <w:rsid w:val="00A7266F"/>
    <w:rsid w:val="00A74EA4"/>
    <w:rsid w:val="00A767A7"/>
    <w:rsid w:val="00A837B1"/>
    <w:rsid w:val="00A949AB"/>
    <w:rsid w:val="00A96B8B"/>
    <w:rsid w:val="00AA113B"/>
    <w:rsid w:val="00AA11D7"/>
    <w:rsid w:val="00AA24E6"/>
    <w:rsid w:val="00AB4C7A"/>
    <w:rsid w:val="00AC2A7C"/>
    <w:rsid w:val="00AC44A1"/>
    <w:rsid w:val="00AC4669"/>
    <w:rsid w:val="00AC4D47"/>
    <w:rsid w:val="00AE1F55"/>
    <w:rsid w:val="00AE5B51"/>
    <w:rsid w:val="00AF033E"/>
    <w:rsid w:val="00AF2176"/>
    <w:rsid w:val="00AF5427"/>
    <w:rsid w:val="00AF58BF"/>
    <w:rsid w:val="00B04D1F"/>
    <w:rsid w:val="00B14BCC"/>
    <w:rsid w:val="00B15E21"/>
    <w:rsid w:val="00B33BFA"/>
    <w:rsid w:val="00B3515B"/>
    <w:rsid w:val="00B4407E"/>
    <w:rsid w:val="00B46621"/>
    <w:rsid w:val="00B50ADA"/>
    <w:rsid w:val="00B56F96"/>
    <w:rsid w:val="00B5744E"/>
    <w:rsid w:val="00B75AB4"/>
    <w:rsid w:val="00B76EA9"/>
    <w:rsid w:val="00B80ED1"/>
    <w:rsid w:val="00B818CD"/>
    <w:rsid w:val="00B8299E"/>
    <w:rsid w:val="00B85311"/>
    <w:rsid w:val="00B94D53"/>
    <w:rsid w:val="00BA15A2"/>
    <w:rsid w:val="00BA1F85"/>
    <w:rsid w:val="00BB472B"/>
    <w:rsid w:val="00BB6192"/>
    <w:rsid w:val="00BC0900"/>
    <w:rsid w:val="00BC722F"/>
    <w:rsid w:val="00BD7B5D"/>
    <w:rsid w:val="00BD7E4F"/>
    <w:rsid w:val="00BE4321"/>
    <w:rsid w:val="00BF3C12"/>
    <w:rsid w:val="00C00015"/>
    <w:rsid w:val="00C04AA5"/>
    <w:rsid w:val="00C06293"/>
    <w:rsid w:val="00C117D2"/>
    <w:rsid w:val="00C16EB7"/>
    <w:rsid w:val="00C20406"/>
    <w:rsid w:val="00C30822"/>
    <w:rsid w:val="00C3185C"/>
    <w:rsid w:val="00C376BA"/>
    <w:rsid w:val="00C47B8E"/>
    <w:rsid w:val="00C53020"/>
    <w:rsid w:val="00C57D5C"/>
    <w:rsid w:val="00C641B6"/>
    <w:rsid w:val="00C72B4F"/>
    <w:rsid w:val="00C75177"/>
    <w:rsid w:val="00C76EAD"/>
    <w:rsid w:val="00C774FF"/>
    <w:rsid w:val="00C82605"/>
    <w:rsid w:val="00C87B53"/>
    <w:rsid w:val="00C9541D"/>
    <w:rsid w:val="00C9596D"/>
    <w:rsid w:val="00CA0589"/>
    <w:rsid w:val="00CA3E03"/>
    <w:rsid w:val="00CB0878"/>
    <w:rsid w:val="00CB1E3E"/>
    <w:rsid w:val="00CB358A"/>
    <w:rsid w:val="00CB3847"/>
    <w:rsid w:val="00CC78BC"/>
    <w:rsid w:val="00CD222D"/>
    <w:rsid w:val="00CD649A"/>
    <w:rsid w:val="00CE0D86"/>
    <w:rsid w:val="00CE1F3A"/>
    <w:rsid w:val="00CE52CF"/>
    <w:rsid w:val="00CF7311"/>
    <w:rsid w:val="00CF749F"/>
    <w:rsid w:val="00D02DB6"/>
    <w:rsid w:val="00D0527F"/>
    <w:rsid w:val="00D13ADC"/>
    <w:rsid w:val="00D156A6"/>
    <w:rsid w:val="00D17109"/>
    <w:rsid w:val="00D2050C"/>
    <w:rsid w:val="00D209F1"/>
    <w:rsid w:val="00D20A89"/>
    <w:rsid w:val="00D22700"/>
    <w:rsid w:val="00D22B56"/>
    <w:rsid w:val="00D260BD"/>
    <w:rsid w:val="00D26233"/>
    <w:rsid w:val="00D26986"/>
    <w:rsid w:val="00D26CB8"/>
    <w:rsid w:val="00D27A2B"/>
    <w:rsid w:val="00D31ADE"/>
    <w:rsid w:val="00D31AF1"/>
    <w:rsid w:val="00D320CE"/>
    <w:rsid w:val="00D32A3B"/>
    <w:rsid w:val="00D3326C"/>
    <w:rsid w:val="00D513AF"/>
    <w:rsid w:val="00D5649F"/>
    <w:rsid w:val="00D56989"/>
    <w:rsid w:val="00D66B24"/>
    <w:rsid w:val="00D721C3"/>
    <w:rsid w:val="00D82927"/>
    <w:rsid w:val="00D85F54"/>
    <w:rsid w:val="00D9490E"/>
    <w:rsid w:val="00DA13AD"/>
    <w:rsid w:val="00DA1DEC"/>
    <w:rsid w:val="00DA280C"/>
    <w:rsid w:val="00DA55D3"/>
    <w:rsid w:val="00DA5EAE"/>
    <w:rsid w:val="00DA670E"/>
    <w:rsid w:val="00DB1028"/>
    <w:rsid w:val="00DD0943"/>
    <w:rsid w:val="00DD3A5F"/>
    <w:rsid w:val="00DD53E3"/>
    <w:rsid w:val="00DE10C3"/>
    <w:rsid w:val="00DE1E88"/>
    <w:rsid w:val="00DE480A"/>
    <w:rsid w:val="00DF37C3"/>
    <w:rsid w:val="00E0207D"/>
    <w:rsid w:val="00E05246"/>
    <w:rsid w:val="00E0794A"/>
    <w:rsid w:val="00E1051B"/>
    <w:rsid w:val="00E1307E"/>
    <w:rsid w:val="00E139CF"/>
    <w:rsid w:val="00E14F55"/>
    <w:rsid w:val="00E207F4"/>
    <w:rsid w:val="00E23955"/>
    <w:rsid w:val="00E26E5D"/>
    <w:rsid w:val="00E357AB"/>
    <w:rsid w:val="00E3620D"/>
    <w:rsid w:val="00E4020E"/>
    <w:rsid w:val="00E508FB"/>
    <w:rsid w:val="00E520C9"/>
    <w:rsid w:val="00E52473"/>
    <w:rsid w:val="00E54BC5"/>
    <w:rsid w:val="00E550BB"/>
    <w:rsid w:val="00E55B06"/>
    <w:rsid w:val="00E56C99"/>
    <w:rsid w:val="00E57879"/>
    <w:rsid w:val="00E6691E"/>
    <w:rsid w:val="00E66CAC"/>
    <w:rsid w:val="00E71045"/>
    <w:rsid w:val="00E7170C"/>
    <w:rsid w:val="00E73810"/>
    <w:rsid w:val="00E81092"/>
    <w:rsid w:val="00E847DB"/>
    <w:rsid w:val="00E86D2C"/>
    <w:rsid w:val="00E90418"/>
    <w:rsid w:val="00E96F29"/>
    <w:rsid w:val="00EA1D55"/>
    <w:rsid w:val="00EA448D"/>
    <w:rsid w:val="00EA6EDA"/>
    <w:rsid w:val="00EB135B"/>
    <w:rsid w:val="00EB5537"/>
    <w:rsid w:val="00EB5923"/>
    <w:rsid w:val="00EC11DF"/>
    <w:rsid w:val="00EC3A2B"/>
    <w:rsid w:val="00EC781A"/>
    <w:rsid w:val="00ED137F"/>
    <w:rsid w:val="00ED556F"/>
    <w:rsid w:val="00EE2212"/>
    <w:rsid w:val="00EE4780"/>
    <w:rsid w:val="00EE52CC"/>
    <w:rsid w:val="00EE5685"/>
    <w:rsid w:val="00F00220"/>
    <w:rsid w:val="00F028D4"/>
    <w:rsid w:val="00F03913"/>
    <w:rsid w:val="00F04C44"/>
    <w:rsid w:val="00F10D88"/>
    <w:rsid w:val="00F10EB0"/>
    <w:rsid w:val="00F12E6A"/>
    <w:rsid w:val="00F12ECB"/>
    <w:rsid w:val="00F25AFB"/>
    <w:rsid w:val="00F268B8"/>
    <w:rsid w:val="00F26F25"/>
    <w:rsid w:val="00F2765C"/>
    <w:rsid w:val="00F37BAE"/>
    <w:rsid w:val="00F37EA4"/>
    <w:rsid w:val="00F41331"/>
    <w:rsid w:val="00F5211A"/>
    <w:rsid w:val="00F52A8E"/>
    <w:rsid w:val="00F629E9"/>
    <w:rsid w:val="00F64059"/>
    <w:rsid w:val="00F671C3"/>
    <w:rsid w:val="00F710D1"/>
    <w:rsid w:val="00F71599"/>
    <w:rsid w:val="00F74717"/>
    <w:rsid w:val="00F80036"/>
    <w:rsid w:val="00F8761A"/>
    <w:rsid w:val="00F9261E"/>
    <w:rsid w:val="00FA3D61"/>
    <w:rsid w:val="00FA6EE4"/>
    <w:rsid w:val="00FA72BB"/>
    <w:rsid w:val="00FB35C7"/>
    <w:rsid w:val="00FB6572"/>
    <w:rsid w:val="00FC182C"/>
    <w:rsid w:val="00FC3306"/>
    <w:rsid w:val="00FC36E1"/>
    <w:rsid w:val="00FC43F2"/>
    <w:rsid w:val="00FC4F04"/>
    <w:rsid w:val="00FC5183"/>
    <w:rsid w:val="00FC5590"/>
    <w:rsid w:val="00FD164E"/>
    <w:rsid w:val="00FD1D53"/>
    <w:rsid w:val="00FE13C8"/>
    <w:rsid w:val="00FE1866"/>
    <w:rsid w:val="00FE2070"/>
    <w:rsid w:val="00FE6D3C"/>
    <w:rsid w:val="00FF2827"/>
    <w:rsid w:val="00FF351D"/>
    <w:rsid w:val="00FF5F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958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F5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1F55"/>
    <w:pPr>
      <w:ind w:left="720"/>
      <w:contextualSpacing/>
    </w:pPr>
  </w:style>
  <w:style w:type="paragraph" w:styleId="Notedebasdepage">
    <w:name w:val="footnote text"/>
    <w:basedOn w:val="Normal"/>
    <w:link w:val="NotedebasdepageCar"/>
    <w:uiPriority w:val="99"/>
    <w:semiHidden/>
    <w:unhideWhenUsed/>
    <w:rsid w:val="0097739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77394"/>
    <w:rPr>
      <w:sz w:val="20"/>
      <w:szCs w:val="20"/>
    </w:rPr>
  </w:style>
  <w:style w:type="character" w:styleId="Appelnotedebasdep">
    <w:name w:val="footnote reference"/>
    <w:basedOn w:val="Policepardfaut"/>
    <w:uiPriority w:val="99"/>
    <w:unhideWhenUsed/>
    <w:rsid w:val="00977394"/>
    <w:rPr>
      <w:vertAlign w:val="superscript"/>
    </w:rPr>
  </w:style>
  <w:style w:type="paragraph" w:styleId="En-tte">
    <w:name w:val="header"/>
    <w:basedOn w:val="Normal"/>
    <w:link w:val="En-tteCar"/>
    <w:uiPriority w:val="99"/>
    <w:unhideWhenUsed/>
    <w:rsid w:val="008A38B4"/>
    <w:pPr>
      <w:tabs>
        <w:tab w:val="center" w:pos="4536"/>
        <w:tab w:val="right" w:pos="9072"/>
      </w:tabs>
      <w:spacing w:after="0" w:line="240" w:lineRule="auto"/>
    </w:pPr>
  </w:style>
  <w:style w:type="character" w:customStyle="1" w:styleId="En-tteCar">
    <w:name w:val="En-tête Car"/>
    <w:basedOn w:val="Policepardfaut"/>
    <w:link w:val="En-tte"/>
    <w:uiPriority w:val="99"/>
    <w:rsid w:val="008A38B4"/>
  </w:style>
  <w:style w:type="paragraph" w:styleId="Pieddepage">
    <w:name w:val="footer"/>
    <w:basedOn w:val="Normal"/>
    <w:link w:val="PieddepageCar"/>
    <w:uiPriority w:val="99"/>
    <w:unhideWhenUsed/>
    <w:rsid w:val="008A38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38B4"/>
  </w:style>
  <w:style w:type="paragraph" w:styleId="Rvision">
    <w:name w:val="Revision"/>
    <w:hidden/>
    <w:uiPriority w:val="99"/>
    <w:semiHidden/>
    <w:rsid w:val="00D27A2B"/>
    <w:pPr>
      <w:spacing w:after="0" w:line="240" w:lineRule="auto"/>
    </w:pPr>
  </w:style>
  <w:style w:type="paragraph" w:styleId="Textedebulles">
    <w:name w:val="Balloon Text"/>
    <w:basedOn w:val="Normal"/>
    <w:link w:val="TextedebullesCar"/>
    <w:uiPriority w:val="99"/>
    <w:semiHidden/>
    <w:unhideWhenUsed/>
    <w:rsid w:val="00D27A2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7A2B"/>
    <w:rPr>
      <w:rFonts w:ascii="Segoe UI" w:hAnsi="Segoe UI" w:cs="Segoe UI"/>
      <w:sz w:val="18"/>
      <w:szCs w:val="18"/>
    </w:rPr>
  </w:style>
  <w:style w:type="paragraph" w:styleId="NormalWeb">
    <w:name w:val="Normal (Web)"/>
    <w:basedOn w:val="Normal"/>
    <w:uiPriority w:val="99"/>
    <w:semiHidden/>
    <w:unhideWhenUsed/>
    <w:rsid w:val="008C668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ixcit">
    <w:name w:val="fixcit"/>
    <w:basedOn w:val="Normal"/>
    <w:qFormat/>
    <w:rsid w:val="00541745"/>
    <w:pPr>
      <w:widowControl w:val="0"/>
      <w:spacing w:before="120" w:after="120" w:line="264" w:lineRule="auto"/>
      <w:ind w:left="1134"/>
      <w:jc w:val="both"/>
    </w:pPr>
    <w:rPr>
      <w:rFonts w:ascii="Georgia" w:eastAsia="Times New Roman" w:hAnsi="Georgia" w:cs="Times New Roman"/>
      <w:spacing w:val="-1"/>
      <w:sz w:val="20"/>
      <w:szCs w:val="24"/>
      <w:lang w:eastAsia="fr-FR"/>
    </w:rPr>
  </w:style>
  <w:style w:type="character" w:styleId="Marquedecommentaire">
    <w:name w:val="annotation reference"/>
    <w:basedOn w:val="Policepardfaut"/>
    <w:uiPriority w:val="99"/>
    <w:semiHidden/>
    <w:unhideWhenUsed/>
    <w:rsid w:val="00950DF5"/>
    <w:rPr>
      <w:sz w:val="16"/>
      <w:szCs w:val="16"/>
    </w:rPr>
  </w:style>
  <w:style w:type="paragraph" w:styleId="Commentaire">
    <w:name w:val="annotation text"/>
    <w:basedOn w:val="Normal"/>
    <w:link w:val="CommentaireCar"/>
    <w:uiPriority w:val="99"/>
    <w:semiHidden/>
    <w:unhideWhenUsed/>
    <w:rsid w:val="00950DF5"/>
    <w:pPr>
      <w:spacing w:line="240" w:lineRule="auto"/>
    </w:pPr>
    <w:rPr>
      <w:sz w:val="20"/>
      <w:szCs w:val="20"/>
    </w:rPr>
  </w:style>
  <w:style w:type="character" w:customStyle="1" w:styleId="CommentaireCar">
    <w:name w:val="Commentaire Car"/>
    <w:basedOn w:val="Policepardfaut"/>
    <w:link w:val="Commentaire"/>
    <w:uiPriority w:val="99"/>
    <w:semiHidden/>
    <w:rsid w:val="00950DF5"/>
    <w:rPr>
      <w:sz w:val="20"/>
      <w:szCs w:val="20"/>
    </w:rPr>
  </w:style>
  <w:style w:type="paragraph" w:styleId="Objetducommentaire">
    <w:name w:val="annotation subject"/>
    <w:basedOn w:val="Commentaire"/>
    <w:next w:val="Commentaire"/>
    <w:link w:val="ObjetducommentaireCar"/>
    <w:uiPriority w:val="99"/>
    <w:semiHidden/>
    <w:unhideWhenUsed/>
    <w:rsid w:val="00950DF5"/>
    <w:rPr>
      <w:b/>
      <w:bCs/>
    </w:rPr>
  </w:style>
  <w:style w:type="character" w:customStyle="1" w:styleId="ObjetducommentaireCar">
    <w:name w:val="Objet du commentaire Car"/>
    <w:basedOn w:val="CommentaireCar"/>
    <w:link w:val="Objetducommentaire"/>
    <w:uiPriority w:val="99"/>
    <w:semiHidden/>
    <w:rsid w:val="00950DF5"/>
    <w:rPr>
      <w:b/>
      <w:bCs/>
      <w:sz w:val="20"/>
      <w:szCs w:val="20"/>
    </w:rPr>
  </w:style>
  <w:style w:type="character" w:customStyle="1" w:styleId="normaltextrun">
    <w:name w:val="normaltextrun"/>
    <w:basedOn w:val="Policepardfaut"/>
    <w:rsid w:val="0006203D"/>
  </w:style>
  <w:style w:type="character" w:customStyle="1" w:styleId="eop">
    <w:name w:val="eop"/>
    <w:basedOn w:val="Policepardfaut"/>
    <w:rsid w:val="0006203D"/>
  </w:style>
  <w:style w:type="paragraph" w:customStyle="1" w:styleId="paragraph">
    <w:name w:val="paragraph"/>
    <w:basedOn w:val="Normal"/>
    <w:rsid w:val="00E207F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Lienhypertexte">
    <w:name w:val="Hyperlink"/>
    <w:basedOn w:val="Policepardfaut"/>
    <w:uiPriority w:val="99"/>
    <w:unhideWhenUsed/>
    <w:rsid w:val="00BB6192"/>
    <w:rPr>
      <w:color w:val="0563C1" w:themeColor="hyperlink"/>
      <w:u w:val="single"/>
    </w:rPr>
  </w:style>
  <w:style w:type="character" w:styleId="Mentionnonrsolue">
    <w:name w:val="Unresolved Mention"/>
    <w:basedOn w:val="Policepardfaut"/>
    <w:uiPriority w:val="99"/>
    <w:semiHidden/>
    <w:unhideWhenUsed/>
    <w:rsid w:val="00BB6192"/>
    <w:rPr>
      <w:color w:val="605E5C"/>
      <w:shd w:val="clear" w:color="auto" w:fill="E1DFDD"/>
    </w:rPr>
  </w:style>
  <w:style w:type="character" w:styleId="Lienhypertextesuivivisit">
    <w:name w:val="FollowedHyperlink"/>
    <w:basedOn w:val="Policepardfaut"/>
    <w:uiPriority w:val="99"/>
    <w:semiHidden/>
    <w:unhideWhenUsed/>
    <w:rsid w:val="005F53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078582">
      <w:bodyDiv w:val="1"/>
      <w:marLeft w:val="0"/>
      <w:marRight w:val="0"/>
      <w:marTop w:val="0"/>
      <w:marBottom w:val="0"/>
      <w:divBdr>
        <w:top w:val="none" w:sz="0" w:space="0" w:color="auto"/>
        <w:left w:val="none" w:sz="0" w:space="0" w:color="auto"/>
        <w:bottom w:val="none" w:sz="0" w:space="0" w:color="auto"/>
        <w:right w:val="none" w:sz="0" w:space="0" w:color="auto"/>
      </w:divBdr>
    </w:div>
    <w:div w:id="1312641578">
      <w:bodyDiv w:val="1"/>
      <w:marLeft w:val="0"/>
      <w:marRight w:val="0"/>
      <w:marTop w:val="0"/>
      <w:marBottom w:val="0"/>
      <w:divBdr>
        <w:top w:val="none" w:sz="0" w:space="0" w:color="auto"/>
        <w:left w:val="none" w:sz="0" w:space="0" w:color="auto"/>
        <w:bottom w:val="none" w:sz="0" w:space="0" w:color="auto"/>
        <w:right w:val="none" w:sz="0" w:space="0" w:color="auto"/>
      </w:divBdr>
      <w:divsChild>
        <w:div w:id="1851144597">
          <w:marLeft w:val="0"/>
          <w:marRight w:val="0"/>
          <w:marTop w:val="0"/>
          <w:marBottom w:val="0"/>
          <w:divBdr>
            <w:top w:val="none" w:sz="0" w:space="0" w:color="auto"/>
            <w:left w:val="none" w:sz="0" w:space="0" w:color="auto"/>
            <w:bottom w:val="none" w:sz="0" w:space="0" w:color="auto"/>
            <w:right w:val="none" w:sz="0" w:space="0" w:color="auto"/>
          </w:divBdr>
        </w:div>
        <w:div w:id="508757546">
          <w:marLeft w:val="0"/>
          <w:marRight w:val="0"/>
          <w:marTop w:val="0"/>
          <w:marBottom w:val="0"/>
          <w:divBdr>
            <w:top w:val="none" w:sz="0" w:space="0" w:color="auto"/>
            <w:left w:val="none" w:sz="0" w:space="0" w:color="auto"/>
            <w:bottom w:val="none" w:sz="0" w:space="0" w:color="auto"/>
            <w:right w:val="none" w:sz="0" w:space="0" w:color="auto"/>
          </w:divBdr>
        </w:div>
        <w:div w:id="2125726088">
          <w:marLeft w:val="0"/>
          <w:marRight w:val="0"/>
          <w:marTop w:val="0"/>
          <w:marBottom w:val="0"/>
          <w:divBdr>
            <w:top w:val="none" w:sz="0" w:space="0" w:color="auto"/>
            <w:left w:val="none" w:sz="0" w:space="0" w:color="auto"/>
            <w:bottom w:val="none" w:sz="0" w:space="0" w:color="auto"/>
            <w:right w:val="none" w:sz="0" w:space="0" w:color="auto"/>
          </w:divBdr>
        </w:div>
        <w:div w:id="1233274923">
          <w:marLeft w:val="0"/>
          <w:marRight w:val="0"/>
          <w:marTop w:val="0"/>
          <w:marBottom w:val="0"/>
          <w:divBdr>
            <w:top w:val="none" w:sz="0" w:space="0" w:color="auto"/>
            <w:left w:val="none" w:sz="0" w:space="0" w:color="auto"/>
            <w:bottom w:val="none" w:sz="0" w:space="0" w:color="auto"/>
            <w:right w:val="none" w:sz="0" w:space="0" w:color="auto"/>
          </w:divBdr>
        </w:div>
        <w:div w:id="775633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africine.org/analyse/tragedie-et-utopie-chez-kossi-efoui/10537"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1357A06-4965-41C0-A5A5-C99FF18F2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6892</Words>
  <Characters>37912</Characters>
  <Application>Microsoft Office Word</Application>
  <DocSecurity>0</DocSecurity>
  <Lines>315</Lines>
  <Paragraphs>89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2022-01-16T13:32:00Z</dcterms:created>
  <dcterms:modified xsi:type="dcterms:W3CDTF">2022-11-16T09:43:00Z</dcterms:modified>
</cp:coreProperties>
</file>