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17ED1" w14:textId="536ED141" w:rsidR="00D83A60" w:rsidRPr="00D83A60" w:rsidRDefault="00D83A60" w:rsidP="00D83A60">
      <w:pPr>
        <w:snapToGrid w:val="0"/>
        <w:spacing w:line="360" w:lineRule="auto"/>
        <w:jc w:val="center"/>
        <w:rPr>
          <w:rFonts w:eastAsia="SimSun"/>
          <w:color w:val="000000"/>
          <w:sz w:val="32"/>
          <w:szCs w:val="32"/>
          <w:lang w:eastAsia="zh-CN"/>
        </w:rPr>
      </w:pPr>
      <w:r>
        <w:rPr>
          <w:rFonts w:eastAsia="SimSun"/>
          <w:color w:val="000000"/>
          <w:sz w:val="32"/>
          <w:szCs w:val="32"/>
          <w:lang w:eastAsia="zh-CN"/>
        </w:rPr>
        <w:t>Online m</w:t>
      </w:r>
      <w:r w:rsidRPr="00D83A60">
        <w:rPr>
          <w:rFonts w:eastAsia="SimSun"/>
          <w:color w:val="000000"/>
          <w:sz w:val="32"/>
          <w:szCs w:val="32"/>
          <w:lang w:eastAsia="zh-CN"/>
        </w:rPr>
        <w:t xml:space="preserve">onitoring of </w:t>
      </w:r>
      <w:r w:rsidR="00D22423">
        <w:rPr>
          <w:rFonts w:eastAsia="SimSun"/>
          <w:color w:val="000000"/>
          <w:sz w:val="32"/>
          <w:szCs w:val="32"/>
          <w:lang w:eastAsia="zh-CN"/>
        </w:rPr>
        <w:t xml:space="preserve">the </w:t>
      </w:r>
      <w:r>
        <w:rPr>
          <w:rFonts w:eastAsia="SimSun"/>
          <w:color w:val="000000"/>
          <w:sz w:val="32"/>
          <w:szCs w:val="32"/>
          <w:lang w:eastAsia="zh-CN"/>
        </w:rPr>
        <w:t>particle size</w:t>
      </w:r>
      <w:r w:rsidRPr="00D83A60">
        <w:rPr>
          <w:rFonts w:eastAsia="SimSun"/>
          <w:color w:val="000000"/>
          <w:sz w:val="32"/>
          <w:szCs w:val="32"/>
          <w:lang w:eastAsia="zh-CN"/>
        </w:rPr>
        <w:t xml:space="preserve"> in </w:t>
      </w:r>
      <w:r>
        <w:rPr>
          <w:rFonts w:eastAsia="SimSun"/>
          <w:color w:val="000000"/>
          <w:sz w:val="32"/>
          <w:szCs w:val="32"/>
          <w:lang w:eastAsia="zh-CN"/>
        </w:rPr>
        <w:t>semi-batch</w:t>
      </w:r>
      <w:r w:rsidRPr="00D83A60">
        <w:rPr>
          <w:rFonts w:eastAsia="SimSun"/>
          <w:color w:val="000000"/>
          <w:sz w:val="32"/>
          <w:szCs w:val="32"/>
          <w:lang w:eastAsia="zh-CN"/>
        </w:rPr>
        <w:t xml:space="preserve"> emulsion </w:t>
      </w:r>
      <w:r>
        <w:rPr>
          <w:rFonts w:eastAsia="SimSun"/>
          <w:color w:val="000000"/>
          <w:sz w:val="32"/>
          <w:szCs w:val="32"/>
          <w:lang w:eastAsia="zh-CN"/>
        </w:rPr>
        <w:t>co-</w:t>
      </w:r>
      <w:r w:rsidRPr="00D83A60">
        <w:rPr>
          <w:rFonts w:eastAsia="SimSun"/>
          <w:color w:val="000000"/>
          <w:sz w:val="32"/>
          <w:szCs w:val="32"/>
          <w:lang w:eastAsia="zh-CN"/>
        </w:rPr>
        <w:t xml:space="preserve">polymerization using </w:t>
      </w:r>
      <w:r>
        <w:rPr>
          <w:rFonts w:eastAsia="SimSun"/>
          <w:color w:val="000000"/>
          <w:sz w:val="32"/>
          <w:szCs w:val="32"/>
          <w:lang w:eastAsia="zh-CN"/>
        </w:rPr>
        <w:t>spatially resolved spectroscopy</w:t>
      </w:r>
      <w:r w:rsidR="00D12255">
        <w:rPr>
          <w:rFonts w:eastAsia="SimSun"/>
          <w:color w:val="000000"/>
          <w:sz w:val="32"/>
          <w:szCs w:val="32"/>
          <w:lang w:eastAsia="zh-CN"/>
        </w:rPr>
        <w:t xml:space="preserve"> and Raman spectroscopy</w:t>
      </w:r>
    </w:p>
    <w:p w14:paraId="4CFAF330" w14:textId="77777777" w:rsidR="00D83A60" w:rsidRPr="00D83A60" w:rsidRDefault="00D83A60" w:rsidP="00D83A60">
      <w:pPr>
        <w:snapToGrid w:val="0"/>
        <w:spacing w:line="360" w:lineRule="auto"/>
        <w:jc w:val="center"/>
        <w:rPr>
          <w:rFonts w:eastAsia="SimSun"/>
          <w:color w:val="000000"/>
          <w:lang w:eastAsia="zh-CN"/>
        </w:rPr>
      </w:pPr>
      <w:r w:rsidRPr="00D83A60">
        <w:rPr>
          <w:rFonts w:eastAsia="SimSun"/>
          <w:color w:val="000000"/>
          <w:szCs w:val="24"/>
          <w:lang w:eastAsia="zh-CN"/>
        </w:rPr>
        <w:t>Manis Gheghiani</w:t>
      </w:r>
      <w:r w:rsidRPr="00D83A60">
        <w:rPr>
          <w:rFonts w:eastAsia="SimSun"/>
          <w:color w:val="000000"/>
          <w:szCs w:val="24"/>
          <w:vertAlign w:val="superscript"/>
          <w:lang w:eastAsia="zh-CN"/>
        </w:rPr>
        <w:t>1</w:t>
      </w:r>
      <w:r w:rsidRPr="00D83A60">
        <w:rPr>
          <w:rFonts w:eastAsia="SimSun"/>
          <w:color w:val="000000"/>
          <w:szCs w:val="24"/>
          <w:lang w:eastAsia="zh-CN"/>
        </w:rPr>
        <w:t xml:space="preserve">, </w:t>
      </w:r>
      <w:proofErr w:type="spellStart"/>
      <w:r w:rsidRPr="00D83A60">
        <w:rPr>
          <w:rFonts w:eastAsia="SimSun"/>
          <w:color w:val="000000"/>
          <w:szCs w:val="24"/>
          <w:lang w:eastAsia="zh-CN"/>
        </w:rPr>
        <w:t>Noémie</w:t>
      </w:r>
      <w:proofErr w:type="spellEnd"/>
      <w:r w:rsidRPr="00D83A60">
        <w:rPr>
          <w:rFonts w:eastAsia="SimSun"/>
          <w:color w:val="000000"/>
          <w:szCs w:val="24"/>
          <w:lang w:eastAsia="zh-CN"/>
        </w:rPr>
        <w:t xml:space="preserve"> Caillol</w:t>
      </w:r>
      <w:r w:rsidRPr="00D83A60">
        <w:rPr>
          <w:rFonts w:eastAsia="SimSun"/>
          <w:color w:val="000000"/>
          <w:vertAlign w:val="superscript"/>
          <w:lang w:eastAsia="zh-CN"/>
        </w:rPr>
        <w:t>2</w:t>
      </w:r>
      <w:r w:rsidRPr="00D83A60">
        <w:rPr>
          <w:rFonts w:eastAsia="SimSun"/>
          <w:color w:val="000000"/>
          <w:szCs w:val="24"/>
          <w:lang w:eastAsia="zh-CN"/>
        </w:rPr>
        <w:t>, Timothy McKenna</w:t>
      </w:r>
      <w:r w:rsidRPr="00D83A60">
        <w:rPr>
          <w:rFonts w:eastAsia="SimSun"/>
          <w:color w:val="000000"/>
          <w:vertAlign w:val="superscript"/>
          <w:lang w:eastAsia="zh-CN"/>
        </w:rPr>
        <w:t>3</w:t>
      </w:r>
      <w:r w:rsidRPr="00D83A60">
        <w:rPr>
          <w:rFonts w:eastAsia="SimSun"/>
          <w:color w:val="000000"/>
          <w:szCs w:val="24"/>
          <w:lang w:eastAsia="zh-CN"/>
        </w:rPr>
        <w:t>, Nida Sheibat-Othman</w:t>
      </w:r>
      <w:r w:rsidRPr="00D83A60">
        <w:rPr>
          <w:rFonts w:eastAsia="SimSun"/>
          <w:color w:val="000000"/>
          <w:vertAlign w:val="superscript"/>
          <w:lang w:eastAsia="zh-CN"/>
        </w:rPr>
        <w:t>1</w:t>
      </w:r>
      <w:r w:rsidRPr="00D83A60">
        <w:rPr>
          <w:rFonts w:eastAsia="SimSun"/>
          <w:color w:val="000000"/>
          <w:szCs w:val="24"/>
          <w:vertAlign w:val="superscript"/>
          <w:lang w:eastAsia="zh-CN"/>
        </w:rPr>
        <w:t>*</w:t>
      </w:r>
    </w:p>
    <w:p w14:paraId="52505B6B" w14:textId="77777777" w:rsidR="00D83A60" w:rsidRPr="00D83A60" w:rsidRDefault="00D83A60" w:rsidP="00D83A60">
      <w:pPr>
        <w:snapToGrid w:val="0"/>
        <w:spacing w:line="240" w:lineRule="auto"/>
        <w:jc w:val="center"/>
        <w:rPr>
          <w:rFonts w:eastAsia="MS PGothic"/>
          <w:i/>
          <w:iCs/>
          <w:color w:val="000000"/>
          <w:sz w:val="20"/>
        </w:rPr>
      </w:pPr>
      <w:r w:rsidRPr="00D83A60">
        <w:rPr>
          <w:rFonts w:eastAsia="MS PGothic"/>
          <w:i/>
          <w:iCs/>
          <w:color w:val="000000"/>
          <w:sz w:val="20"/>
          <w:vertAlign w:val="superscript"/>
        </w:rPr>
        <w:t>1</w:t>
      </w:r>
      <w:r w:rsidRPr="00D83A60">
        <w:rPr>
          <w:rFonts w:eastAsia="MS PGothic"/>
          <w:i/>
          <w:iCs/>
          <w:color w:val="000000"/>
          <w:sz w:val="20"/>
        </w:rPr>
        <w:t xml:space="preserve"> University of Lyon, University Claude Bernard Lyon 1, CNRS, LAGEPP UMR 5007, F-69100, Villeurbanne, France</w:t>
      </w:r>
    </w:p>
    <w:p w14:paraId="6FCFEFAF" w14:textId="77777777" w:rsidR="00D83A60" w:rsidRPr="00D83A60" w:rsidRDefault="00D83A60" w:rsidP="00D83A60">
      <w:pPr>
        <w:snapToGrid w:val="0"/>
        <w:spacing w:line="240" w:lineRule="auto"/>
        <w:jc w:val="center"/>
        <w:rPr>
          <w:rFonts w:eastAsia="MS PGothic"/>
          <w:i/>
          <w:iCs/>
          <w:color w:val="000000"/>
          <w:sz w:val="20"/>
        </w:rPr>
      </w:pPr>
      <w:r w:rsidRPr="00D83A60">
        <w:rPr>
          <w:rFonts w:eastAsia="MS PGothic"/>
          <w:i/>
          <w:iCs/>
          <w:color w:val="000000"/>
          <w:sz w:val="20"/>
          <w:vertAlign w:val="superscript"/>
        </w:rPr>
        <w:t>2</w:t>
      </w:r>
      <w:r w:rsidRPr="00D83A60">
        <w:rPr>
          <w:rFonts w:eastAsia="MS PGothic"/>
          <w:i/>
          <w:iCs/>
          <w:color w:val="000000"/>
          <w:sz w:val="20"/>
        </w:rPr>
        <w:t xml:space="preserve"> </w:t>
      </w:r>
      <w:proofErr w:type="spellStart"/>
      <w:r w:rsidRPr="00D83A60">
        <w:rPr>
          <w:rFonts w:eastAsia="MS PGothic"/>
          <w:i/>
          <w:iCs/>
          <w:color w:val="000000"/>
          <w:sz w:val="20"/>
        </w:rPr>
        <w:t>Axel’One</w:t>
      </w:r>
      <w:proofErr w:type="spellEnd"/>
      <w:r w:rsidRPr="00D83A60">
        <w:rPr>
          <w:rFonts w:eastAsia="MS PGothic"/>
          <w:i/>
          <w:iCs/>
          <w:color w:val="000000"/>
          <w:sz w:val="20"/>
        </w:rPr>
        <w:t xml:space="preserve">, </w:t>
      </w:r>
      <w:proofErr w:type="spellStart"/>
      <w:r w:rsidRPr="00D83A60">
        <w:rPr>
          <w:rFonts w:eastAsia="MS PGothic"/>
          <w:i/>
          <w:iCs/>
          <w:color w:val="000000"/>
          <w:sz w:val="20"/>
        </w:rPr>
        <w:t>Solaize</w:t>
      </w:r>
      <w:proofErr w:type="spellEnd"/>
      <w:r w:rsidRPr="00D83A60">
        <w:rPr>
          <w:rFonts w:eastAsia="MS PGothic"/>
          <w:i/>
          <w:iCs/>
          <w:color w:val="000000"/>
          <w:sz w:val="20"/>
        </w:rPr>
        <w:t>, France</w:t>
      </w:r>
    </w:p>
    <w:p w14:paraId="172B0849" w14:textId="28C4B6CE" w:rsidR="00D83A60" w:rsidRPr="00D83A60" w:rsidRDefault="00D83A60" w:rsidP="00D83A60">
      <w:pPr>
        <w:snapToGrid w:val="0"/>
        <w:spacing w:line="240" w:lineRule="auto"/>
        <w:jc w:val="center"/>
        <w:rPr>
          <w:rFonts w:eastAsia="MS PGothic"/>
          <w:i/>
          <w:iCs/>
          <w:color w:val="000000"/>
          <w:sz w:val="20"/>
        </w:rPr>
      </w:pPr>
      <w:r w:rsidRPr="00D83A60">
        <w:rPr>
          <w:rFonts w:eastAsia="MS PGothic"/>
          <w:i/>
          <w:iCs/>
          <w:color w:val="000000"/>
          <w:sz w:val="20"/>
          <w:vertAlign w:val="superscript"/>
        </w:rPr>
        <w:t xml:space="preserve">3 </w:t>
      </w:r>
      <w:r w:rsidRPr="00D83A60">
        <w:rPr>
          <w:rFonts w:eastAsia="MS PGothic"/>
          <w:i/>
          <w:iCs/>
          <w:color w:val="000000"/>
          <w:sz w:val="20"/>
        </w:rPr>
        <w:t>University of Lyon, Universit</w:t>
      </w:r>
      <w:r w:rsidR="00354AD7">
        <w:rPr>
          <w:rFonts w:eastAsia="MS PGothic"/>
          <w:i/>
          <w:iCs/>
          <w:color w:val="000000"/>
          <w:sz w:val="20"/>
        </w:rPr>
        <w:t>y</w:t>
      </w:r>
      <w:r w:rsidRPr="00D83A60">
        <w:rPr>
          <w:rFonts w:eastAsia="MS PGothic"/>
          <w:i/>
          <w:iCs/>
          <w:color w:val="000000"/>
          <w:sz w:val="20"/>
        </w:rPr>
        <w:t xml:space="preserve"> Claude Bernard Lyon 1, CPE Lyon, CNRS, UMR 5265, C2P2-LCPP group, Villeurbanne, France </w:t>
      </w:r>
    </w:p>
    <w:p w14:paraId="68E987CC" w14:textId="77777777" w:rsidR="00D83A60" w:rsidRPr="00D83A60" w:rsidRDefault="00D83A60" w:rsidP="00D83A60">
      <w:pPr>
        <w:snapToGrid w:val="0"/>
        <w:spacing w:line="360" w:lineRule="auto"/>
        <w:jc w:val="center"/>
        <w:rPr>
          <w:rFonts w:eastAsia="MS PGothic"/>
          <w:bCs/>
          <w:i/>
          <w:iCs/>
          <w:sz w:val="20"/>
        </w:rPr>
      </w:pPr>
      <w:r w:rsidRPr="00D83A60">
        <w:rPr>
          <w:rFonts w:eastAsia="MS PGothic"/>
          <w:bCs/>
          <w:i/>
          <w:iCs/>
          <w:color w:val="000000"/>
          <w:sz w:val="20"/>
        </w:rPr>
        <w:t>*Corresponding author</w:t>
      </w:r>
      <w:r w:rsidRPr="00D83A60">
        <w:rPr>
          <w:rFonts w:eastAsia="MS PGothic"/>
          <w:bCs/>
          <w:i/>
          <w:iCs/>
          <w:sz w:val="20"/>
          <w:lang w:eastAsia="ko-KR"/>
        </w:rPr>
        <w:t>:</w:t>
      </w:r>
      <w:r w:rsidRPr="00D83A60">
        <w:rPr>
          <w:rFonts w:eastAsia="MS PGothic"/>
          <w:bCs/>
          <w:i/>
          <w:iCs/>
          <w:sz w:val="20"/>
        </w:rPr>
        <w:t xml:space="preserve"> </w:t>
      </w:r>
      <w:hyperlink r:id="rId8" w:history="1">
        <w:r w:rsidRPr="00D83A60">
          <w:rPr>
            <w:rFonts w:eastAsia="MS PGothic"/>
            <w:i/>
            <w:iCs/>
            <w:color w:val="0000FF"/>
            <w:u w:val="single"/>
          </w:rPr>
          <w:t>nida.othman@univ-lyon1.fr</w:t>
        </w:r>
      </w:hyperlink>
      <w:r w:rsidRPr="00D83A60">
        <w:rPr>
          <w:rFonts w:eastAsia="MS PGothic"/>
          <w:bCs/>
          <w:i/>
          <w:iCs/>
          <w:sz w:val="20"/>
        </w:rPr>
        <w:t xml:space="preserve"> </w:t>
      </w:r>
    </w:p>
    <w:p w14:paraId="620B8E8D" w14:textId="77777777" w:rsidR="00D83A60" w:rsidRPr="00D83A60" w:rsidRDefault="00D83A60" w:rsidP="00D83A60">
      <w:pPr>
        <w:keepNext/>
        <w:keepLines/>
        <w:spacing w:before="240" w:line="360" w:lineRule="auto"/>
        <w:outlineLvl w:val="0"/>
        <w:rPr>
          <w:rFonts w:asciiTheme="majorHAnsi" w:eastAsiaTheme="majorEastAsia" w:hAnsiTheme="majorHAnsi" w:cstheme="majorBidi"/>
          <w:sz w:val="32"/>
          <w:szCs w:val="32"/>
        </w:rPr>
      </w:pPr>
      <w:r w:rsidRPr="00D83A60">
        <w:rPr>
          <w:rFonts w:asciiTheme="majorHAnsi" w:eastAsiaTheme="majorEastAsia" w:hAnsiTheme="majorHAnsi" w:cstheme="majorBidi"/>
          <w:sz w:val="32"/>
          <w:szCs w:val="32"/>
        </w:rPr>
        <w:t>Abstract</w:t>
      </w:r>
    </w:p>
    <w:p w14:paraId="70689135" w14:textId="7E490665" w:rsidR="00D83A60" w:rsidRDefault="006B20FE" w:rsidP="008B7BAF">
      <w:r>
        <w:t>S</w:t>
      </w:r>
      <w:r w:rsidR="00D83A60" w:rsidRPr="00D83A60">
        <w:t>patially resolved spectroscopy</w:t>
      </w:r>
      <w:r w:rsidR="00244F22">
        <w:t xml:space="preserve"> (SRS)</w:t>
      </w:r>
      <w:r>
        <w:t xml:space="preserve">, based on near infrared, is </w:t>
      </w:r>
      <w:r w:rsidR="00D22423">
        <w:t xml:space="preserve">better </w:t>
      </w:r>
      <w:r w:rsidR="00FA7E46">
        <w:t>adapted</w:t>
      </w:r>
      <w:r>
        <w:t xml:space="preserve"> to extract </w:t>
      </w:r>
      <w:commentRangeStart w:id="0"/>
      <w:del w:id="1" w:author="Timothy MCKENNA" w:date="2020-11-10T11:40:00Z">
        <w:r w:rsidDel="00AE7600">
          <w:delText xml:space="preserve">the </w:delText>
        </w:r>
      </w:del>
      <w:r>
        <w:t xml:space="preserve">physical </w:t>
      </w:r>
      <w:commentRangeEnd w:id="0"/>
      <w:r w:rsidR="00AE7600">
        <w:rPr>
          <w:rStyle w:val="CommentReference"/>
        </w:rPr>
        <w:commentReference w:id="0"/>
      </w:r>
      <w:r>
        <w:t xml:space="preserve">information than classical spectroscopy. </w:t>
      </w:r>
      <w:r w:rsidR="00A341D7">
        <w:t xml:space="preserve">It was employed in order to monitor the particle size in emulsion copolymerization. </w:t>
      </w:r>
      <w:commentRangeStart w:id="2"/>
      <w:r w:rsidR="003E21F9">
        <w:t>The physical information</w:t>
      </w:r>
      <w:r w:rsidR="00152AF2">
        <w:t xml:space="preserve">, </w:t>
      </w:r>
      <w:r w:rsidR="00FA7E46">
        <w:t>in the form of</w:t>
      </w:r>
      <w:r w:rsidR="00152AF2">
        <w:t xml:space="preserve"> particles size,</w:t>
      </w:r>
      <w:r w:rsidR="003E21F9">
        <w:t xml:space="preserve"> was distin</w:t>
      </w:r>
      <w:r w:rsidR="00D019FA">
        <w:t>guishable</w:t>
      </w:r>
      <w:r w:rsidR="003E21F9">
        <w:t xml:space="preserve"> from the chemical information</w:t>
      </w:r>
      <w:r w:rsidR="00152AF2">
        <w:t xml:space="preserve">, </w:t>
      </w:r>
      <w:r w:rsidR="00FA7E46">
        <w:t>in the form of</w:t>
      </w:r>
      <w:r w:rsidR="00152AF2">
        <w:t xml:space="preserve"> polymer content,</w:t>
      </w:r>
      <w:r w:rsidR="003E21F9">
        <w:t xml:space="preserve"> </w:t>
      </w:r>
      <w:r w:rsidR="00AF6B4A">
        <w:t xml:space="preserve">by their different impact on the </w:t>
      </w:r>
      <w:r w:rsidR="007D5936">
        <w:t>spectra</w:t>
      </w:r>
      <w:r w:rsidR="000D243B">
        <w:t xml:space="preserve"> with respectively scattering and absorption phenomena</w:t>
      </w:r>
      <w:r w:rsidR="003E21F9">
        <w:t xml:space="preserve">. </w:t>
      </w:r>
      <w:commentRangeEnd w:id="2"/>
      <w:r w:rsidR="00AE7600">
        <w:rPr>
          <w:rStyle w:val="CommentReference"/>
        </w:rPr>
        <w:commentReference w:id="2"/>
      </w:r>
      <w:r>
        <w:t xml:space="preserve">Different </w:t>
      </w:r>
      <w:commentRangeStart w:id="3"/>
      <w:r w:rsidR="00A70DA4">
        <w:t xml:space="preserve">types </w:t>
      </w:r>
      <w:commentRangeEnd w:id="3"/>
      <w:r w:rsidR="00AE7600">
        <w:rPr>
          <w:rStyle w:val="CommentReference"/>
        </w:rPr>
        <w:commentReference w:id="3"/>
      </w:r>
      <w:r>
        <w:t xml:space="preserve">of </w:t>
      </w:r>
      <w:r w:rsidR="00A341D7">
        <w:t xml:space="preserve">particle </w:t>
      </w:r>
      <w:r>
        <w:t>mean diameter</w:t>
      </w:r>
      <w:r w:rsidR="00A341D7">
        <w:t>s</w:t>
      </w:r>
      <w:r>
        <w:t xml:space="preserve"> were </w:t>
      </w:r>
      <w:r w:rsidR="00F362A8">
        <w:t xml:space="preserve">studied to </w:t>
      </w:r>
      <w:r>
        <w:t>explore</w:t>
      </w:r>
      <w:r w:rsidR="00F362A8">
        <w:t xml:space="preserve"> the </w:t>
      </w:r>
      <w:r w:rsidR="00272B58">
        <w:t xml:space="preserve">sensitivity </w:t>
      </w:r>
      <w:r w:rsidR="00F362A8">
        <w:t xml:space="preserve">of the SRS and the possibility to </w:t>
      </w:r>
      <w:r w:rsidR="00F86E6C">
        <w:t xml:space="preserve">reconstruct </w:t>
      </w:r>
      <w:r w:rsidR="00F362A8">
        <w:t>the particle size distribution</w:t>
      </w:r>
      <w:r w:rsidR="00F35829">
        <w:t xml:space="preserve">. A model based on </w:t>
      </w:r>
      <w:r>
        <w:t xml:space="preserve">partial least square regression was </w:t>
      </w:r>
      <w:r w:rsidR="00F35829">
        <w:t>developed</w:t>
      </w:r>
      <w:r>
        <w:t>.</w:t>
      </w:r>
      <w:r w:rsidR="00F362A8">
        <w:t xml:space="preserve"> Raman spectroscopy </w:t>
      </w:r>
      <w:r w:rsidR="008B7BAF">
        <w:t xml:space="preserve">was </w:t>
      </w:r>
      <w:r w:rsidR="00F362A8">
        <w:t xml:space="preserve">also investigated to detect the variations in the particle size and how far it </w:t>
      </w:r>
      <w:r w:rsidR="008B7BAF">
        <w:t xml:space="preserve">can </w:t>
      </w:r>
      <w:r w:rsidR="00F362A8">
        <w:t>be quantitative</w:t>
      </w:r>
      <w:r w:rsidR="00A70DA4">
        <w:t>.</w:t>
      </w:r>
    </w:p>
    <w:p w14:paraId="7697A439" w14:textId="7FAD8C7E" w:rsidR="00D83A60" w:rsidRDefault="00DF7C26" w:rsidP="00CD6E48">
      <w:r w:rsidRPr="001733F0">
        <w:t>Keywords</w:t>
      </w:r>
      <w:r>
        <w:t>: S</w:t>
      </w:r>
      <w:r w:rsidRPr="00D83A60">
        <w:t>patially resolved spectroscopy</w:t>
      </w:r>
      <w:r>
        <w:t>,</w:t>
      </w:r>
      <w:r w:rsidR="00F362A8">
        <w:t xml:space="preserve"> Raman spectroscopy,</w:t>
      </w:r>
      <w:r>
        <w:t xml:space="preserve"> emulsion polymerization,</w:t>
      </w:r>
      <w:r w:rsidR="00C57906">
        <w:t xml:space="preserve"> </w:t>
      </w:r>
      <w:r w:rsidR="00F362A8">
        <w:t>scattering, particle size distribution</w:t>
      </w:r>
    </w:p>
    <w:p w14:paraId="7DE38268" w14:textId="77777777" w:rsidR="00F362A8" w:rsidRPr="00D83A60" w:rsidRDefault="00F362A8" w:rsidP="005B3D22"/>
    <w:p w14:paraId="32841638" w14:textId="77777777" w:rsidR="004916F7" w:rsidRPr="00C41145" w:rsidRDefault="004916F7" w:rsidP="00C57906">
      <w:pPr>
        <w:pStyle w:val="Heading1"/>
      </w:pPr>
      <w:r w:rsidRPr="004916F7">
        <w:lastRenderedPageBreak/>
        <w:t>Introduction</w:t>
      </w:r>
    </w:p>
    <w:p w14:paraId="75C9AA12" w14:textId="1D7DDB18" w:rsidR="008F20FF" w:rsidRDefault="004916F7" w:rsidP="00CD6E48">
      <w:del w:id="4" w:author="Timothy MCKENNA" w:date="2020-11-10T11:42:00Z">
        <w:r w:rsidRPr="004916F7" w:rsidDel="00AE7600">
          <w:delText>Heterogeneous p</w:delText>
        </w:r>
        <w:r w:rsidDel="00AE7600">
          <w:delText xml:space="preserve">rocesses are </w:delText>
        </w:r>
        <w:r w:rsidR="00875DA8" w:rsidDel="00AE7600">
          <w:delText xml:space="preserve">present in a number of </w:delText>
        </w:r>
        <w:r w:rsidR="00EE4502" w:rsidDel="00AE7600">
          <w:delText xml:space="preserve">products and </w:delText>
        </w:r>
        <w:r w:rsidDel="00AE7600">
          <w:delText>applications.</w:delText>
        </w:r>
        <w:r w:rsidR="00793C02" w:rsidDel="00AE7600">
          <w:delText xml:space="preserve"> In the case of polymerization</w:delText>
        </w:r>
        <w:r w:rsidR="00A23C8A" w:rsidDel="00AE7600">
          <w:delText>,</w:delText>
        </w:r>
        <w:r w:rsidR="0007167F" w:rsidDel="00AE7600">
          <w:delText xml:space="preserve"> both</w:delText>
        </w:r>
      </w:del>
      <w:ins w:id="5" w:author="Timothy MCKENNA" w:date="2020-11-10T11:42:00Z">
        <w:r w:rsidR="00AE7600">
          <w:t>Both</w:t>
        </w:r>
      </w:ins>
      <w:r w:rsidR="00A23C8A">
        <w:t xml:space="preserve"> </w:t>
      </w:r>
      <w:r w:rsidR="00E04BEA">
        <w:t xml:space="preserve">emulsion </w:t>
      </w:r>
      <w:r w:rsidR="00FE3C6D">
        <w:t>and</w:t>
      </w:r>
      <w:r w:rsidR="00FB7943">
        <w:t xml:space="preserve"> suspension </w:t>
      </w:r>
      <w:del w:id="6" w:author="Timothy MCKENNA" w:date="2020-11-10T11:42:00Z">
        <w:r w:rsidR="00BD39F9" w:rsidDel="00AE7600">
          <w:delText xml:space="preserve">processes </w:delText>
        </w:r>
      </w:del>
      <w:ins w:id="7" w:author="Timothy MCKENNA" w:date="2020-11-10T11:42:00Z">
        <w:r w:rsidR="00AE7600">
          <w:t xml:space="preserve">polymerizations </w:t>
        </w:r>
      </w:ins>
      <w:r w:rsidR="00FE3C6D">
        <w:t>are heterogeneous</w:t>
      </w:r>
      <w:ins w:id="8" w:author="Timothy MCKENNA" w:date="2020-11-10T11:42:00Z">
        <w:r w:rsidR="00AE7600">
          <w:t xml:space="preserve"> processes</w:t>
        </w:r>
      </w:ins>
      <w:r w:rsidR="00FE3C6D">
        <w:t xml:space="preserve">, </w:t>
      </w:r>
      <w:r w:rsidR="000D7F40">
        <w:t>w</w:t>
      </w:r>
      <w:r w:rsidR="001B38E9">
        <w:t>ith</w:t>
      </w:r>
      <w:r w:rsidR="000D7F40">
        <w:t xml:space="preserve"> the reaction tak</w:t>
      </w:r>
      <w:r w:rsidR="001B38E9">
        <w:t>ing</w:t>
      </w:r>
      <w:r w:rsidR="000D7F40">
        <w:t xml:space="preserve"> place in the dispersed phase</w:t>
      </w:r>
      <w:r w:rsidR="00E04BEA">
        <w:t>.</w:t>
      </w:r>
      <w:r w:rsidR="009B1CC2">
        <w:t xml:space="preserve"> </w:t>
      </w:r>
      <w:r w:rsidR="00B91119">
        <w:t xml:space="preserve">A wide variety </w:t>
      </w:r>
      <w:r w:rsidR="009B1CC2">
        <w:t xml:space="preserve">of polymers </w:t>
      </w:r>
      <w:r w:rsidR="006C6187">
        <w:t xml:space="preserve">with different </w:t>
      </w:r>
      <w:r w:rsidR="00875DA8">
        <w:t xml:space="preserve">properties can be </w:t>
      </w:r>
      <w:r w:rsidR="003D1CC6">
        <w:t>obtained</w:t>
      </w:r>
      <w:r w:rsidR="00B91119">
        <w:t xml:space="preserve"> by these processes</w:t>
      </w:r>
      <w:r w:rsidR="000D7F40">
        <w:t xml:space="preserve">, </w:t>
      </w:r>
      <w:r w:rsidR="00B91119">
        <w:t xml:space="preserve">such as </w:t>
      </w:r>
      <w:r w:rsidR="009B1CC2">
        <w:t xml:space="preserve">adhesives, rubbers </w:t>
      </w:r>
      <w:r w:rsidR="00121C9C">
        <w:t xml:space="preserve">and </w:t>
      </w:r>
      <w:r w:rsidR="009B1CC2">
        <w:t>plastics</w:t>
      </w:r>
      <w:r w:rsidR="00950294">
        <w:t>.</w:t>
      </w:r>
      <w:r w:rsidR="00927551">
        <w:t xml:space="preserve"> However, </w:t>
      </w:r>
      <w:r w:rsidR="0045716A">
        <w:t xml:space="preserve">heterogeneous reactions </w:t>
      </w:r>
      <w:commentRangeStart w:id="9"/>
      <w:r w:rsidR="0045716A">
        <w:t>are more complex</w:t>
      </w:r>
      <w:commentRangeEnd w:id="9"/>
      <w:r w:rsidR="00AE7600">
        <w:rPr>
          <w:rStyle w:val="CommentReference"/>
        </w:rPr>
        <w:commentReference w:id="9"/>
      </w:r>
      <w:r w:rsidR="0045716A">
        <w:t xml:space="preserve">, which </w:t>
      </w:r>
      <w:r w:rsidR="00A16C51">
        <w:t xml:space="preserve">makes </w:t>
      </w:r>
      <w:r w:rsidR="00807D83">
        <w:t>them</w:t>
      </w:r>
      <w:r w:rsidR="00EB240C">
        <w:t xml:space="preserve"> more challenging </w:t>
      </w:r>
      <w:r w:rsidR="000D7F40">
        <w:t>to control and ensure</w:t>
      </w:r>
      <w:r w:rsidR="00FA7E46">
        <w:t xml:space="preserve"> </w:t>
      </w:r>
      <w:r w:rsidR="00121C9C">
        <w:t xml:space="preserve">product </w:t>
      </w:r>
      <w:r w:rsidR="00FA7E46">
        <w:t>quality criteria</w:t>
      </w:r>
      <w:r w:rsidR="00927551">
        <w:t xml:space="preserve">. </w:t>
      </w:r>
      <w:r w:rsidR="00FE3C6D" w:rsidRPr="00AE7600">
        <w:rPr>
          <w:strike/>
          <w:rPrChange w:id="10" w:author="Timothy MCKENNA" w:date="2020-11-10T11:44:00Z">
            <w:rPr/>
          </w:rPrChange>
        </w:rPr>
        <w:t>Monitoring</w:t>
      </w:r>
      <w:r w:rsidR="00FE1DC7" w:rsidRPr="00AE7600">
        <w:rPr>
          <w:strike/>
          <w:rPrChange w:id="11" w:author="Timothy MCKENNA" w:date="2020-11-10T11:44:00Z">
            <w:rPr/>
          </w:rPrChange>
        </w:rPr>
        <w:t xml:space="preserve"> the process</w:t>
      </w:r>
      <w:r w:rsidR="00280345" w:rsidRPr="00AE7600">
        <w:rPr>
          <w:strike/>
          <w:rPrChange w:id="12" w:author="Timothy MCKENNA" w:date="2020-11-10T11:44:00Z">
            <w:rPr/>
          </w:rPrChange>
        </w:rPr>
        <w:t xml:space="preserve"> then</w:t>
      </w:r>
      <w:r w:rsidR="00FE3C6D" w:rsidRPr="00AE7600">
        <w:rPr>
          <w:strike/>
          <w:rPrChange w:id="13" w:author="Timothy MCKENNA" w:date="2020-11-10T11:44:00Z">
            <w:rPr/>
          </w:rPrChange>
        </w:rPr>
        <w:t xml:space="preserve"> becomes a</w:t>
      </w:r>
      <w:r w:rsidR="0007167F" w:rsidRPr="00AE7600">
        <w:rPr>
          <w:strike/>
          <w:rPrChange w:id="14" w:author="Timothy MCKENNA" w:date="2020-11-10T11:44:00Z">
            <w:rPr/>
          </w:rPrChange>
        </w:rPr>
        <w:t>n import challenge</w:t>
      </w:r>
      <w:r w:rsidR="00FE3C6D" w:rsidRPr="00AE7600">
        <w:rPr>
          <w:strike/>
          <w:rPrChange w:id="15" w:author="Timothy MCKENNA" w:date="2020-11-10T11:44:00Z">
            <w:rPr/>
          </w:rPrChange>
        </w:rPr>
        <w:t xml:space="preserve"> to control the </w:t>
      </w:r>
      <w:r w:rsidR="0007167F" w:rsidRPr="00AE7600">
        <w:rPr>
          <w:strike/>
          <w:rPrChange w:id="16" w:author="Timothy MCKENNA" w:date="2020-11-10T11:44:00Z">
            <w:rPr/>
          </w:rPrChange>
        </w:rPr>
        <w:t xml:space="preserve">final product </w:t>
      </w:r>
      <w:r w:rsidR="00FE3C6D" w:rsidRPr="00AE7600">
        <w:rPr>
          <w:strike/>
          <w:rPrChange w:id="17" w:author="Timothy MCKENNA" w:date="2020-11-10T11:44:00Z">
            <w:rPr/>
          </w:rPrChange>
        </w:rPr>
        <w:t xml:space="preserve">properties </w:t>
      </w:r>
      <w:r w:rsidR="00F862BA" w:rsidRPr="00AE7600">
        <w:rPr>
          <w:strike/>
          <w:rPrChange w:id="18" w:author="Timothy MCKENNA" w:date="2020-11-10T11:44:00Z">
            <w:rPr/>
          </w:rPrChange>
        </w:rPr>
        <w:t>and the process productivity</w:t>
      </w:r>
      <w:r w:rsidR="00FE3C6D">
        <w:t xml:space="preserve">. </w:t>
      </w:r>
    </w:p>
    <w:p w14:paraId="10553165" w14:textId="74E731E0" w:rsidR="00BE0AFA" w:rsidRDefault="002F4B9D">
      <w:r>
        <w:t xml:space="preserve">Monitoring the progress of the reaction, such as the monomer conversion or the reaction rate, is the first step towards a good control of the </w:t>
      </w:r>
      <w:r w:rsidR="004D6FCA">
        <w:t xml:space="preserve">process </w:t>
      </w:r>
      <w:r>
        <w:fldChar w:fldCharType="begin"/>
      </w:r>
      <w:r w:rsidR="00CB2606">
        <w:instrText xml:space="preserve"> ADDIN ZOTERO_ITEM CSL_CITATION {"citationID":"1raRvHr6","properties":{"formattedCitation":"[1]","plainCitation":"[1]","noteIndex":0},"citationItems":[{"id":38,"uris":["http://zotero.org/users/5679859/items/VHC2QIJ9"],"uri":["http://zotero.org/users/5679859/items/VHC2QIJ9"],"itemData":{"id":38,"type":"article-journal","title":"On-line conversion monitoring of the solution polymerization of methyl methacrylate using near-infrared spectroscopy","container-title":"Macromolecular Chemistry and Physics","page":"1188","volume":"203","issue":"9","source":"Crossref","DOI":"10.1002/1521-3935(200206)203:9&lt;1188::AID-MACP1188&gt;3.0.CO;2-N","ISSN":"10221352, 15213935","language":"en","author":[{"family":"Cherfi","given":"A."},{"family":"Févotte","given":"G."}],"issued":{"date-parts":[["2002",6]]}}}],"schema":"https://github.com/citation-style-language/schema/raw/master/csl-citation.json"} </w:instrText>
      </w:r>
      <w:r>
        <w:fldChar w:fldCharType="separate"/>
      </w:r>
      <w:r w:rsidR="00455931" w:rsidRPr="00364943">
        <w:rPr>
          <w:rFonts w:ascii="Calibri" w:hAnsi="Calibri" w:cs="Calibri"/>
        </w:rPr>
        <w:t>[1]</w:t>
      </w:r>
      <w:r>
        <w:fldChar w:fldCharType="end"/>
      </w:r>
      <w:r>
        <w:t>. Concerning t</w:t>
      </w:r>
      <w:r w:rsidR="000D7F40">
        <w:t>he quality of the product</w:t>
      </w:r>
      <w:r>
        <w:t>, it</w:t>
      </w:r>
      <w:r w:rsidR="000D7F40">
        <w:t xml:space="preserve"> </w:t>
      </w:r>
      <w:r w:rsidR="00816BEB">
        <w:t xml:space="preserve">may be </w:t>
      </w:r>
      <w:r w:rsidR="000D7F40">
        <w:t>affected by both chemical and physical properties</w:t>
      </w:r>
      <w:r w:rsidR="008F20FF">
        <w:t xml:space="preserve"> that </w:t>
      </w:r>
      <w:r>
        <w:t>are</w:t>
      </w:r>
      <w:r w:rsidR="008F20FF">
        <w:t xml:space="preserve"> important to monitor</w:t>
      </w:r>
      <w:r w:rsidR="000D7F40">
        <w:t xml:space="preserve">. </w:t>
      </w:r>
      <w:r w:rsidR="00280345">
        <w:t xml:space="preserve">For </w:t>
      </w:r>
      <w:r w:rsidR="00FA7E46">
        <w:t>instance</w:t>
      </w:r>
      <w:r w:rsidR="00280345">
        <w:t xml:space="preserve">, monitoring the </w:t>
      </w:r>
      <w:r w:rsidR="000D7F40">
        <w:t xml:space="preserve">polymer </w:t>
      </w:r>
      <w:r w:rsidR="00FE3C6D">
        <w:t xml:space="preserve">molecular weight </w:t>
      </w:r>
      <w:r w:rsidR="000D7F40">
        <w:t xml:space="preserve">is essential as it affects the polymer mechanical properties and </w:t>
      </w:r>
      <w:r w:rsidR="0007167F">
        <w:t>its</w:t>
      </w:r>
      <w:r w:rsidR="00BB7B8F">
        <w:t xml:space="preserve"> viscosity</w:t>
      </w:r>
      <w:r w:rsidR="00492878">
        <w:t xml:space="preserve"> </w:t>
      </w:r>
      <w:r w:rsidR="00EC5311">
        <w:fldChar w:fldCharType="begin"/>
      </w:r>
      <w:r w:rsidR="00CB2606">
        <w:instrText xml:space="preserve"> ADDIN ZOTERO_ITEM CSL_CITATION {"citationID":"unnY47L6","properties":{"formattedCitation":"[2], [3]","plainCitation":"[2], [3]","noteIndex":0},"citationItems":[{"id":185,"uris":["http://zotero.org/users/5679859/items/4Y54PUMD"],"uri":["http://zotero.org/users/5679859/items/4Y54PUMD"],"itemData":{"id":185,"type":"article-journal","title":"The melt viscosity-molecular weight relationship for linear polymers","container-title":"Macromolecules","page":"2226-2237","volume":"20","issue":"9","source":"DOI.org (Crossref)","abstract":"The relationship between melt viscosity 0 and molecular weight M for entangled linear polymers is accurately described by a power law, 0 = MSA, up to M/Me ~ 150, where M„ is the entanglement molecular weight. We have sought here to test the range of validity of that law by measurements on polymers with M/.Me as large as practically possible. Anionic polymerization was used to prepare a series of narrow distribution polybutadienes with low vinyl content and molecular weights ranging from 1 X 10s to 1.65 X 107 (0.5 &lt; M/Me &lt; 8000). Several linear viscoelastic techniques were used to determine viscosities ranging from 1 X 10° P to 2 X 1012 P. Significant departures from the 3.4 power law were found beyond M/Me ~ 200. The results are consistent with an approach to M3 dependence as suggested by reptation theory, but the scatter is too large to allow a definite conclusion. The apparent 770/M3 asymptote is within a factor of 2 of a prediction based on reptation theory, modified by the contributions of tube renewal. Additionally, a comparison was made of the monomeric friction coefficient obtained from viscosities at low molecular weight and from transition responses at high molecular weight. Values of the modulus shift factor bT were obtained for an unusually wide range of temperatures and are briefly discussed. Downloaded via UNIV CLAUDE BERNARD LYON 1 on August 12, 2019 at 22:04:52 (UTC). See https://pubs.acs.org/sharingguidelines for options on how to legitimately share published articles.","DOI":"10.1021/ma00175a030","ISSN":"0024-9297, 1520-5835","journalAbbreviation":"Macromolecules","language":"en","author":[{"family":"Colby","given":"Ralph H."},{"family":"Fetters","given":"Lewis J."},{"family":"Graessley","given":"William W."}],"issued":{"date-parts":[["1987",9]]}},"label":"page"},{"id":265,"uris":["http://zotero.org/users/5679859/items/XB99E5B7"],"uri":["http://zotero.org/users/5679859/items/XB99E5B7"],"itemData":{"id":265,"type":"article-journal","title":"Monitoring of viscosity changes during free radical polymerization using fluorescence lifetime measurements","container-title":"Polymer Chemistry","page":"2700","volume":"5","issue":"8","source":"DOI.org (Crossref)","DOI":"10.1039/c3py01684f","ISSN":"1759-9954, 1759-9962","journalAbbreviation":"Polym. Chem.","language":"en","author":[{"family":"Nölle","given":"Jan Martin"},{"family":"Jüngst","given":"Christian"},{"family":"Zumbusch","given":"Andreas"},{"family":"Wöll","given":"Dominik"}],"issued":{"date-parts":[["2014"]]}},"label":"page"}],"schema":"https://github.com/citation-style-language/schema/raw/master/csl-citation.json"} </w:instrText>
      </w:r>
      <w:r w:rsidR="00EC5311">
        <w:fldChar w:fldCharType="separate"/>
      </w:r>
      <w:r w:rsidR="00CB2606" w:rsidRPr="00CB2606">
        <w:rPr>
          <w:rFonts w:ascii="Calibri" w:hAnsi="Calibri" w:cs="Calibri"/>
        </w:rPr>
        <w:t>[2], [3]</w:t>
      </w:r>
      <w:r w:rsidR="00EC5311">
        <w:fldChar w:fldCharType="end"/>
      </w:r>
      <w:r w:rsidR="00BB7B8F">
        <w:t xml:space="preserve">. </w:t>
      </w:r>
      <w:r w:rsidR="00895A96">
        <w:t xml:space="preserve">Also, </w:t>
      </w:r>
      <w:r w:rsidR="00816BEB">
        <w:t>sever</w:t>
      </w:r>
      <w:r w:rsidR="004E018E">
        <w:t>al</w:t>
      </w:r>
      <w:r w:rsidR="00895A96">
        <w:t xml:space="preserve"> processes involve more than one monomer in order to modulate the </w:t>
      </w:r>
      <w:r w:rsidR="0007167F">
        <w:t xml:space="preserve">product </w:t>
      </w:r>
      <w:r w:rsidR="000F4483">
        <w:t>properties</w:t>
      </w:r>
      <w:r w:rsidR="008F0468">
        <w:t>,</w:t>
      </w:r>
      <w:r w:rsidR="000F4483">
        <w:t xml:space="preserve"> </w:t>
      </w:r>
      <w:r w:rsidR="00816BEB">
        <w:t>such as the glass transition temperature</w:t>
      </w:r>
      <w:r w:rsidR="008F0468">
        <w:t>,</w:t>
      </w:r>
      <w:r w:rsidR="00816BEB">
        <w:t xml:space="preserve"> </w:t>
      </w:r>
      <w:r w:rsidR="000F4483">
        <w:t>by changing the chemical composition</w:t>
      </w:r>
      <w:r w:rsidR="00EC5311">
        <w:fldChar w:fldCharType="begin"/>
      </w:r>
      <w:r w:rsidR="00CB2606">
        <w:instrText xml:space="preserve"> ADDIN ZOTERO_ITEM CSL_CITATION {"citationID":"4bFkLRvo","properties":{"formattedCitation":"[4]","plainCitation":"[4]","noteIndex":0},"citationItems":[{"id":187,"uris":["http://zotero.org/users/5679859/items/FPCGIGLN"],"uri":["http://zotero.org/users/5679859/items/FPCGIGLN"],"itemData":{"id":187,"type":"article-journal","title":"Glass transition temperatures of copolymers","container-title":"Journal of Polymer Science","page":"319-330","volume":"28","issue":"117","source":"DOI.org (Crossref)","DOI":"10.1002/pol.1958.1202811707","ISSN":"00223832, 15426238","journalAbbreviation":"J. Polym. Sci.","language":"en","author":[{"family":"Wood","given":"Lawrence A."}],"issued":{"date-parts":[["1958",3]]}}}],"schema":"https://github.com/citation-style-language/schema/raw/master/csl-citation.json"} </w:instrText>
      </w:r>
      <w:r w:rsidR="00EC5311">
        <w:fldChar w:fldCharType="separate"/>
      </w:r>
      <w:r w:rsidR="00CB2606" w:rsidRPr="00CB2606">
        <w:rPr>
          <w:rFonts w:ascii="Calibri" w:hAnsi="Calibri" w:cs="Calibri"/>
        </w:rPr>
        <w:t>[4]</w:t>
      </w:r>
      <w:r w:rsidR="00EC5311">
        <w:fldChar w:fldCharType="end"/>
      </w:r>
      <w:r w:rsidR="001A036D">
        <w:t>.</w:t>
      </w:r>
      <w:r w:rsidR="008F20FF">
        <w:t xml:space="preserve"> </w:t>
      </w:r>
      <w:r w:rsidR="001F0E31">
        <w:t xml:space="preserve">For instance, </w:t>
      </w:r>
      <w:r w:rsidR="00DE2D14">
        <w:t>p</w:t>
      </w:r>
      <w:r w:rsidR="008F20FF">
        <w:t xml:space="preserve">olymer composition was monitored by spectroscopy </w:t>
      </w:r>
      <w:r w:rsidR="008F20FF">
        <w:fldChar w:fldCharType="begin"/>
      </w:r>
      <w:r w:rsidR="00CB2606">
        <w:instrText xml:space="preserve"> ADDIN ZOTERO_ITEM CSL_CITATION {"citationID":"LXfrUX2q","properties":{"formattedCitation":"[5]\\uc0\\u8211{}[7]","plainCitation":"[5]–[7]","noteIndex":0},"citationItems":[{"id":134,"uris":["http://zotero.org/users/5679859/items/V5D9XHB7"],"uri":["http://zotero.org/users/5679859/items/V5D9XHB7"],"itemData":{"id":134,"type":"article-journal","title":"In-line andin situ monitoring of semi-batch emulsion copolymerizations using near-infrared spectroscopy","container-title":"Journal of Applied Polymer Science","page":"2670-2682","volume":"84","issue":"14","source":"DOI.org (Crossref)","DOI":"10.1002/app.10434","ISSN":"0021-8995, 1097-4628","journalAbbreviation":"J. Appl. Polym. Sci.","language":"en","author":[{"family":"Vieira","given":"Raphael A. M."},{"family":"Sayer","given":"Claudia"},{"family":"Lima","given":"Enrique L."},{"family":"Pinto","given":"Jos</w:instrText>
      </w:r>
      <w:r w:rsidR="00CB2606">
        <w:rPr>
          <w:rFonts w:ascii="Tahoma" w:hAnsi="Tahoma" w:cs="Tahoma"/>
        </w:rPr>
        <w:instrText>�</w:instrText>
      </w:r>
      <w:r w:rsidR="00CB2606">
        <w:instrText xml:space="preserve"> Carlos"}],"issued":{"date-parts":[["2002",6,28]]}}},{"id":176,"uris":["http://zotero.org/users/5679859/items/HPJ9S38N"],"uri":["http://zotero.org/users/5679859/items/HPJ9S38N"],"itemData":{"id":176,"type":"article-journal","title":"Online Monitoring of Copolymerization Involving Comonomers of Similar Spectral Characteristics","container-title":"Macromolecules","page":"5705-5713","volume":"39","issue":"17","source":"DOI.org (Crossref)","abstract":"Automatic continuous online monitoring of polymerization reactions (ACOMP) was applied to free radical copolymerization of acrylic comonomers, whose spectral characteristics are very similar. Determination of the instantaneous concentration of each comonomer during the reaction was made possible by incorporating a full spectrum UV spectrophotometer into the detector train. The working assumption was that a UV spectrum at any instant during conversion is a linear combination of the normalized basis spectra of the comonomers and the copolymer, and that the unknown comonomer concentrations can be found by minimizing the error between measured and computed spectra over many wavelengths, even when spectral differences are small at any given wavelength. Here, the copolymerization of butyl acrylate (BA) and methyl methacrylate (MMA) was monitored under different starting composition ratios. Continuous conversion kinetics, composition drift, and average composition distribution are all found from the data, in addition to the evolution of weight-average intrinsic viscosity and molar mass Mw. Reactivity ratios, rmma ) 0.40 ( 0.05 and rba ) 2.58 (0.1, are close to the averages found from a literature survey over a wide range of conditions. Comonomer conversion results were independently cross-checked by GPC. Increasing the content of BA in the copolymer was found to increase Mw, while also leading to a significant increase in chain stiffness. This work sets the stage for extension to copolymerization of three and more comonomers.","DOI":"10.1021/ma060800f","ISSN":"0024-9297, 1520-5835","journalAbbreviation":"Macromolecules","language":"en","author":[{"family":"Alb","given":"Alina M."},{"family":"Enohnyaket","given":"Pascal"},{"family":"Drenski","given":"Michael F."},{"family":"Head","given":"Aaron"},{"family":"Reed","given":"Alex W."},{"family":"Reed","given":"Wayne F."}],"issued":{"date-parts":[["2006",8]]}}},{"id":175,"uris":["http://zotero.org/users/5679859/items/FWUPPNRL"],"uri":["http://zotero.org/users/5679859/items/FWUPPNRL"],"itemData":{"id":175,"type":"article-journal","title":"Process monitoring of polymer melts using in-line spectroscopy","container-title":"Transactions of the Institute of Measurement and Control","page":"453-465","volume":"29","issue":"5","source":"DOI.org (Crossref)","DOI":"10.1177/0142331207084336","ISSN":"0142-3312, 1477-0369","journalAbbreviation":"Transactions of the Institute of Measurement and Control","language":"en","author":[{"family":"Barnes","given":"S.E."},{"family":"Sibley","given":"M.G."},{"family":"Edwards","given":"H.G.M."},{"family":"Coates","given":"P.D."}],"issued":{"date-parts":[["2007",12]]}}}],"schema":"https://github.com/citation-style-language/schema/raw/master/csl-citation.json"} </w:instrText>
      </w:r>
      <w:r w:rsidR="008F20FF">
        <w:fldChar w:fldCharType="separate"/>
      </w:r>
      <w:r w:rsidR="00CB2606" w:rsidRPr="00CB2606">
        <w:rPr>
          <w:rFonts w:ascii="Calibri" w:hAnsi="Calibri" w:cs="Calibri"/>
          <w:szCs w:val="24"/>
        </w:rPr>
        <w:t>[5]–[7]</w:t>
      </w:r>
      <w:r w:rsidR="008F20FF">
        <w:fldChar w:fldCharType="end"/>
      </w:r>
      <w:r w:rsidR="008F20FF">
        <w:t xml:space="preserve">. </w:t>
      </w:r>
    </w:p>
    <w:p w14:paraId="0089296E" w14:textId="46C4A4FB" w:rsidR="00226F65" w:rsidRDefault="00DF0020" w:rsidP="00455931">
      <w:r>
        <w:t>In h</w:t>
      </w:r>
      <w:r w:rsidR="00280345">
        <w:t>eterogeneous polymerization</w:t>
      </w:r>
      <w:r w:rsidR="00FD729A">
        <w:t>s</w:t>
      </w:r>
      <w:r>
        <w:t xml:space="preserve">, also the </w:t>
      </w:r>
      <w:r w:rsidR="00DE15EF">
        <w:t xml:space="preserve">particle size distribution (PSD) </w:t>
      </w:r>
      <w:r>
        <w:t xml:space="preserve">may affect the polymer </w:t>
      </w:r>
      <w:r w:rsidR="00FD729A">
        <w:t>quality</w:t>
      </w:r>
      <w:r>
        <w:t xml:space="preserve"> as well as the progression of the reaction</w:t>
      </w:r>
      <w:r w:rsidR="00E92397">
        <w:t xml:space="preserve"> (</w:t>
      </w:r>
      <w:r w:rsidR="005202E2">
        <w:t>e.</w:t>
      </w:r>
      <w:r w:rsidR="003B7B5C">
        <w:t>g.</w:t>
      </w:r>
      <w:r w:rsidR="005202E2">
        <w:t xml:space="preserve"> </w:t>
      </w:r>
      <w:r w:rsidR="00E92397">
        <w:t xml:space="preserve">mass and heat transfer, </w:t>
      </w:r>
      <w:r w:rsidR="00646373">
        <w:t>viscosity, stability</w:t>
      </w:r>
      <w:r w:rsidR="00E92397">
        <w:t>, etc.)</w:t>
      </w:r>
      <w:r w:rsidR="00DE15EF">
        <w:t>.</w:t>
      </w:r>
      <w:r w:rsidR="006D6557">
        <w:t xml:space="preserve"> </w:t>
      </w:r>
      <w:r w:rsidR="005202E2">
        <w:t xml:space="preserve">The particle size can be </w:t>
      </w:r>
      <w:r w:rsidR="003B7B5C">
        <w:t xml:space="preserve">measured </w:t>
      </w:r>
      <w:r w:rsidR="005202E2">
        <w:t xml:space="preserve">by different offline techniques, </w:t>
      </w:r>
      <w:r w:rsidR="003F7D88">
        <w:t>such as</w:t>
      </w:r>
      <w:r w:rsidR="006D6557">
        <w:t xml:space="preserve"> </w:t>
      </w:r>
      <w:r w:rsidR="003F7D88">
        <w:t xml:space="preserve">optical or electron </w:t>
      </w:r>
      <w:r w:rsidR="006D6557">
        <w:t xml:space="preserve">microscopy </w:t>
      </w:r>
      <w:r w:rsidR="00EC5311">
        <w:fldChar w:fldCharType="begin"/>
      </w:r>
      <w:r w:rsidR="00CB2606">
        <w:instrText xml:space="preserve"> ADDIN ZOTERO_ITEM CSL_CITATION {"citationID":"8AVhqp9B","properties":{"formattedCitation":"[8]","plainCitation":"[8]","noteIndex":0},"citationItems":[{"id":186,"uris":["http://zotero.org/users/5679859/items/ZQWBQBSL"],"uri":["http://zotero.org/users/5679859/items/ZQWBQBSL"],"itemData":{"id":186,"type":"article-journal","title":"Monodispersed, micron-sized polystyrene particles by dispersion polymerization","container-title":"Journal of Polymer Science: Polymer Letters Edition","page":"103-108","volume":"23","issue":"2","source":"DOI.org (Crossref)","DOI":"10.1002/pol.1985.130230209","ISSN":"03606384, 15430472","journalAbbreviation":"J. Polym. Sci. B Polym. Lett. Ed.","language":"en","author":[{"family":"Ober","given":"Christopher K."},{"family":"Lok","given":"Kar P."},{"family":"Hair","given":"Michael L."}],"issued":{"date-parts":[["1985",2]]}}}],"schema":"https://github.com/citation-style-language/schema/raw/master/csl-citation.json"} </w:instrText>
      </w:r>
      <w:r w:rsidR="00EC5311">
        <w:fldChar w:fldCharType="separate"/>
      </w:r>
      <w:r w:rsidR="00CB2606" w:rsidRPr="00CB2606">
        <w:rPr>
          <w:rFonts w:ascii="Calibri" w:hAnsi="Calibri" w:cs="Calibri"/>
        </w:rPr>
        <w:t>[8]</w:t>
      </w:r>
      <w:r w:rsidR="00EC5311">
        <w:fldChar w:fldCharType="end"/>
      </w:r>
      <w:r w:rsidR="003B7B5C">
        <w:t>,</w:t>
      </w:r>
      <w:r w:rsidR="002753C0">
        <w:t xml:space="preserve"> dynamic light scattering</w:t>
      </w:r>
      <w:r w:rsidR="006D6557">
        <w:t xml:space="preserve"> </w:t>
      </w:r>
      <w:r w:rsidR="002753C0">
        <w:t xml:space="preserve">(DLS) </w:t>
      </w:r>
      <w:r w:rsidR="00EC5311">
        <w:fldChar w:fldCharType="begin"/>
      </w:r>
      <w:r w:rsidR="00CB2606">
        <w:instrText xml:space="preserve"> ADDIN ZOTERO_ITEM CSL_CITATION {"citationID":"ucjX1kJp","properties":{"formattedCitation":"[9]","plainCitation":"[9]","noteIndex":0},"citationItems":[{"id":173,"uris":["http://zotero.org/users/5679859/items/JRLJGYKQ"],"uri":["http://zotero.org/users/5679859/items/JRLJGYKQ"],"itemData":{"id":173,"type":"article-journal","title":"Precise Measurement of the Size of Nanoparticles by Dynamic Light Scattering with Uncertainty Analysis","container-title":"Particle &amp; Particle Systems Characterization","page":"31-38","volume":"25","issue":"1","source":"DOI.org (Crossref)","abstract":"Dynamic light scattering (DLS) is a powerful technique for the sizing of nanoparticles and characterization of their properties in the liquid phase. However, the precision of this technique remains unclear and therefore, in the current work, the precision of the DLS technique for sizing polystyrene latex suspensions and the uncertainty of the DLS data are estimated. Precise measurements of the short time correlation function at seven scattering angles and five different concentrations are performed for four kinds of polystyrene latex suspensions with diameters of 30–100 nm. The extrapolations of apparent diffusion coefficients to infinite dilution and to lower angles yield more precise values than those obtained at one angle and one concentration. The extrapolated particle size measured by DLS is compared to the size determined by a differential mobility analyzer (DMA) in air. Before the comparison, the intensityaveraged size measured by DLS is recalculated to the number-averaged size in the case of DMA from the particle size distribution. After the recalculation, consistent values of mean particle diameter are found to be between those obtained by DLS and DMA within the estimated uncertainties.","DOI":"10.1002/ppsc.200700015","ISSN":"09340866","journalAbbreviation":"Part. Part. Syst. Charact.","language":"en","author":[{"family":"Takahashi","given":"Kayori"},{"family":"Kato","given":"Haruhisa"},{"family":"Saito","given":"Takeshi"},{"family":"Matsuyama","given":"Shigetomo"},{"family":"Kinugasa","given":"Shinichi"}],"issued":{"date-parts":[["2008",4]]}}}],"schema":"https://github.com/citation-style-language/schema/raw/master/csl-citation.json"} </w:instrText>
      </w:r>
      <w:r w:rsidR="00EC5311">
        <w:fldChar w:fldCharType="separate"/>
      </w:r>
      <w:r w:rsidR="00CB2606" w:rsidRPr="00CB2606">
        <w:rPr>
          <w:rFonts w:ascii="Calibri" w:hAnsi="Calibri" w:cs="Calibri"/>
        </w:rPr>
        <w:t>[9]</w:t>
      </w:r>
      <w:r w:rsidR="00EC5311">
        <w:fldChar w:fldCharType="end"/>
      </w:r>
      <w:r w:rsidR="002753C0">
        <w:t xml:space="preserve"> </w:t>
      </w:r>
      <w:r w:rsidR="003F7D88">
        <w:t xml:space="preserve">mainly </w:t>
      </w:r>
      <w:r w:rsidR="00BD7887">
        <w:t>for</w:t>
      </w:r>
      <w:r w:rsidR="00FD729A">
        <w:t xml:space="preserve"> </w:t>
      </w:r>
      <w:r w:rsidR="002753C0">
        <w:t>nanometer scale</w:t>
      </w:r>
      <w:r w:rsidR="00DE2D14">
        <w:t xml:space="preserve"> particles</w:t>
      </w:r>
      <w:r w:rsidR="002753C0">
        <w:t>,</w:t>
      </w:r>
      <w:r w:rsidR="006D6557" w:rsidRPr="000B5858">
        <w:t xml:space="preserve"> </w:t>
      </w:r>
      <w:r w:rsidR="006D6557">
        <w:t xml:space="preserve">or laser diffraction </w:t>
      </w:r>
      <w:r w:rsidR="00EC5311">
        <w:fldChar w:fldCharType="begin"/>
      </w:r>
      <w:r w:rsidR="00CB2606">
        <w:instrText xml:space="preserve"> ADDIN ZOTERO_ITEM CSL_CITATION {"citationID":"MDx2heFY","properties":{"formattedCitation":"[10]","plainCitation":"[10]","noteIndex":0},"citationItems":[{"id":183,"uris":["http://zotero.org/users/5679859/items/NUDTW67H"],"uri":["http://zotero.org/users/5679859/items/NUDTW67H"],"itemData":{"id":183,"type":"article-journal","title":"Emulsion Polymerization of &lt;i&gt;n&lt;/i&gt; -Butyl Methacrylate by Reverse Atom Transfer Radical Polymerization","container-title":"Macromolecules","page":"2872-2875","volume":"32","issue":"9","source":"DOI.org (Crossref)","abstract":"The controlled/“living” radical polymerization of n-butyl methacrylate was conducted in an emulsion under reverse atom transfer radical polymerization (ATRP) conditions. The initiators used were conventional water-soluble initiators, such as potassium persulfate (KPS), 2,2′-azobis(2-methylpropionamidine) dihydrochloride (V-50), and 2,2′-azobis[2-(2-dimidazolin-2-yl)propane] dihydrochloride (VA-044). The transition metal catalyst employed was copper(II) dibromide with 4,4′-dialkyl-2,2′-bipyridine as the ligands.","DOI":"10.1021/ma981695f","ISSN":"0024-9297, 1520-5835","journalAbbreviation":"Macromolecules","language":"en","author":[{"family":"Qiu","given":"Jian"},{"family":"Gaynor","given":"Scott G."},{"family":"Matyjaszewski","given":"Krzysztof"}],"issued":{"date-parts":[["1999",5]]}}}],"schema":"https://github.com/citation-style-language/schema/raw/master/csl-citation.json"} </w:instrText>
      </w:r>
      <w:r w:rsidR="00EC5311">
        <w:fldChar w:fldCharType="separate"/>
      </w:r>
      <w:r w:rsidR="00CB2606" w:rsidRPr="00CB2606">
        <w:rPr>
          <w:rFonts w:ascii="Calibri" w:hAnsi="Calibri" w:cs="Calibri"/>
        </w:rPr>
        <w:t>[10]</w:t>
      </w:r>
      <w:r w:rsidR="00EC5311">
        <w:fldChar w:fldCharType="end"/>
      </w:r>
      <w:r w:rsidR="002753C0">
        <w:t xml:space="preserve"> </w:t>
      </w:r>
      <w:r w:rsidR="00BD7887">
        <w:t>for</w:t>
      </w:r>
      <w:r w:rsidR="00FD729A">
        <w:t xml:space="preserve"> </w:t>
      </w:r>
      <w:r w:rsidR="002753C0">
        <w:t xml:space="preserve">micrometer </w:t>
      </w:r>
      <w:r w:rsidR="004449B5">
        <w:t xml:space="preserve">and nanometer </w:t>
      </w:r>
      <w:r w:rsidR="002753C0">
        <w:t>scale</w:t>
      </w:r>
      <w:r w:rsidR="00DE2D14">
        <w:t xml:space="preserve"> particles</w:t>
      </w:r>
      <w:r w:rsidR="006D6557">
        <w:t>.</w:t>
      </w:r>
      <w:r w:rsidR="009C6B2F">
        <w:t xml:space="preserve"> These </w:t>
      </w:r>
      <w:r w:rsidR="00A04988">
        <w:t xml:space="preserve">techniques </w:t>
      </w:r>
      <w:r w:rsidR="009C6B2F">
        <w:t>require</w:t>
      </w:r>
      <w:r w:rsidR="004449B5">
        <w:t xml:space="preserve"> </w:t>
      </w:r>
      <w:r w:rsidR="001B38E9">
        <w:t xml:space="preserve">however </w:t>
      </w:r>
      <w:r w:rsidR="004449B5">
        <w:t>sampling</w:t>
      </w:r>
      <w:r w:rsidR="003B7B5C">
        <w:t xml:space="preserve"> and dilution</w:t>
      </w:r>
      <w:r w:rsidR="00412AAF">
        <w:t>.</w:t>
      </w:r>
    </w:p>
    <w:p w14:paraId="7E680FE7" w14:textId="50BE6C61" w:rsidR="00FC464B" w:rsidRDefault="00A52918" w:rsidP="00CD6E48">
      <w:r>
        <w:t xml:space="preserve">Based on the light-matter interaction, spectroscopy is expected to </w:t>
      </w:r>
      <w:commentRangeStart w:id="19"/>
      <w:r>
        <w:t>contain physical information</w:t>
      </w:r>
      <w:r w:rsidR="006563EA">
        <w:t xml:space="preserve"> </w:t>
      </w:r>
      <w:commentRangeEnd w:id="19"/>
      <w:r w:rsidR="00A235F1">
        <w:rPr>
          <w:rStyle w:val="CommentReference"/>
        </w:rPr>
        <w:commentReference w:id="19"/>
      </w:r>
      <w:r w:rsidR="006563EA">
        <w:t>besides chemical information,</w:t>
      </w:r>
      <w:r w:rsidR="003376CC" w:rsidRPr="003376CC">
        <w:t xml:space="preserve"> </w:t>
      </w:r>
      <w:r w:rsidR="003376CC">
        <w:t>as in DLS or laser diffraction</w:t>
      </w:r>
      <w:r>
        <w:t>.</w:t>
      </w:r>
      <w:r w:rsidR="00FD729A">
        <w:t xml:space="preserve"> </w:t>
      </w:r>
      <w:r w:rsidR="00991FEE">
        <w:t xml:space="preserve">Frequently, to </w:t>
      </w:r>
      <w:r w:rsidR="00991FEE">
        <w:lastRenderedPageBreak/>
        <w:t>consider only the chemical information</w:t>
      </w:r>
      <w:r w:rsidR="00FD729A">
        <w:t xml:space="preserve">, this information </w:t>
      </w:r>
      <w:r w:rsidR="00ED450F">
        <w:t xml:space="preserve">is </w:t>
      </w:r>
      <w:r w:rsidR="00FD729A">
        <w:t>removed from the spectral data</w:t>
      </w:r>
      <w:r w:rsidR="00DD448B" w:rsidRPr="00DD448B">
        <w:t xml:space="preserve"> </w:t>
      </w:r>
      <w:r w:rsidR="00DD448B">
        <w:t>using different pre-processing methods,</w:t>
      </w:r>
      <w:r w:rsidR="00FC464B">
        <w:t xml:space="preserve"> like multiplicative scatter correction or standard normal variate transformation</w:t>
      </w:r>
      <w:r w:rsidR="0029728F">
        <w:t xml:space="preserve"> </w:t>
      </w:r>
      <w:r w:rsidR="00EC5311">
        <w:fldChar w:fldCharType="begin"/>
      </w:r>
      <w:r w:rsidR="00CB2606">
        <w:instrText xml:space="preserve"> ADDIN ZOTERO_ITEM CSL_CITATION {"citationID":"p16KLP5e","properties":{"formattedCitation":"[11], [12]","plainCitation":"[11], [12]","noteIndex":0},"citationItems":[{"id":174,"uris":["http://zotero.org/users/5679859/items/I3CCYWVH"],"uri":["http://zotero.org/users/5679859/items/I3CCYWVH"],"itemData":{"id":174,"type":"article-journal","title":"Multiplicative Scatter Correction during On-line Measurement with Near Infrared Spectroscopy","container-title":"Biosystems Engineering","page":"427-433","volume":"96","issue":"3","source":"DOI.org (Crossref)","DOI":"10.1016/j.biosystemseng.2006.11.014","ISSN":"15375110","journalAbbreviation":"Biosystems Engineering","language":"en","author":[{"family":"Maleki","given":"M.R."},{"family":"Mouazen","given":"A.M."},{"family":"Ramon","given":"H."},{"family":"De Baerdemaeker","given":"J."}],"issued":{"date-parts":[["2007",3]]}}},{"id":172,"uris":["http://zotero.org/users/5679859/items/R5IKWK7E"],"uri":["http://zotero.org/users/5679859/items/R5IKWK7E"],"itemData":{"id":172,"type":"article-journal","title":"Review of the most common pre-processing techniques for near-infrared spectra","container-title":"TrAC Trends in Analytical Chemistry","page":"1201-1222","volume":"28","issue":"10","source":"DOI.org (Crossref)","DOI":"10.1016/j.trac.2009.07.007","ISSN":"01659936","journalAbbreviation":"TrAC Trends in Analytical Chemistry","language":"en","author":[{"family":"Rinnan","given":"Åsmund"},{"family":"Berg","given":"Frans","dropping-particle":"van den"},{"family":"Engelsen","given":"Søren Balling"}],"issued":{"date-parts":[["2009",11]]}}}],"schema":"https://github.com/citation-style-language/schema/raw/master/csl-citation.json"} </w:instrText>
      </w:r>
      <w:r w:rsidR="00EC5311">
        <w:fldChar w:fldCharType="separate"/>
      </w:r>
      <w:r w:rsidR="00CB2606" w:rsidRPr="00CB2606">
        <w:rPr>
          <w:rFonts w:ascii="Calibri" w:hAnsi="Calibri" w:cs="Calibri"/>
        </w:rPr>
        <w:t>[11], [12]</w:t>
      </w:r>
      <w:r w:rsidR="00EC5311">
        <w:fldChar w:fldCharType="end"/>
      </w:r>
      <w:r w:rsidR="00FD729A">
        <w:t>.</w:t>
      </w:r>
      <w:r w:rsidR="00991FEE">
        <w:t xml:space="preserve"> This </w:t>
      </w:r>
      <w:del w:id="20" w:author="Timothy MCKENNA" w:date="2020-11-10T12:09:00Z">
        <w:r w:rsidR="00991FEE" w:rsidDel="00FB5BBE">
          <w:delText>will make</w:delText>
        </w:r>
      </w:del>
      <w:ins w:id="21" w:author="Timothy MCKENNA" w:date="2020-11-10T12:09:00Z">
        <w:r w:rsidR="00FB5BBE">
          <w:t>makes it</w:t>
        </w:r>
      </w:ins>
      <w:r w:rsidR="00991FEE">
        <w:t xml:space="preserve"> possible to apply Beer-Lambert law to quantify the chemical composition.</w:t>
      </w:r>
      <w:r>
        <w:t xml:space="preserve"> </w:t>
      </w:r>
      <w:r w:rsidR="00991FEE">
        <w:t>More recently</w:t>
      </w:r>
      <w:r w:rsidR="00DD448B">
        <w:t>,</w:t>
      </w:r>
      <w:r w:rsidR="00E72DC3">
        <w:t xml:space="preserve"> </w:t>
      </w:r>
      <w:r w:rsidR="00FC464B">
        <w:t>some works have employed spectroscopy to focus on the particle size.</w:t>
      </w:r>
      <w:r w:rsidR="004A53A2">
        <w:t xml:space="preserve"> In the case of Raman spectroscopy, </w:t>
      </w:r>
      <w:r w:rsidR="00991FEE">
        <w:t>studies</w:t>
      </w:r>
      <w:r w:rsidR="00AB503B">
        <w:t xml:space="preserve"> have been done </w:t>
      </w:r>
      <w:r w:rsidR="00F362A8">
        <w:t xml:space="preserve">offline </w:t>
      </w:r>
      <w:r w:rsidR="00645E8E">
        <w:t>in order to quantify</w:t>
      </w:r>
      <w:r w:rsidR="00AB503B">
        <w:t xml:space="preserve"> or find a </w:t>
      </w:r>
      <w:r w:rsidR="001C3C4E">
        <w:t xml:space="preserve">qualitative </w:t>
      </w:r>
      <w:r w:rsidR="00645E8E">
        <w:t>correlation</w:t>
      </w:r>
      <w:r w:rsidR="00AB503B">
        <w:t xml:space="preserve"> with the particle size for styrene, butadiene, methyl methacrylate and acrylonitrile latexes </w:t>
      </w:r>
      <w:r w:rsidR="00AB503B">
        <w:fldChar w:fldCharType="begin"/>
      </w:r>
      <w:r w:rsidR="00AB503B">
        <w:instrText xml:space="preserve"> ADDIN ZOTERO_ITEM CSL_CITATION {"citationID":"7eO8Y4Kq","properties":{"formattedCitation":"[13]","plainCitation":"[13]","noteIndex":0},"citationItems":[{"id":267,"uris":["http://zotero.org/users/5679859/items/JSFL58B6"],"uri":["http://zotero.org/users/5679859/items/JSFL58B6"],"itemData":{"id":267,"type":"article-journal","title":"Non-destructive method for the quantification of the average particle diameter of latex as water-based emulsions by near-infrared Fourier transform Raman spectroscopy","container-title":"Journal of Raman Spectroscopy","page":"466-470","volume":"33","issue":"6","source":"DOI.org (Crossref)","DOI":"10.1002/jrs.860","ISSN":"0377-0486, 1097-4555","journalAbbreviation":"J. Raman Spectrosc.","language":"en","author":[{"family":"Ito","given":"Kazuhiro"},{"family":"Kato","given":"Tadaya"},{"family":"Ona","given":"Toshihiro"}],"issued":{"date-parts":[["2002",6]]}}}],"schema":"https://github.com/citation-style-language/schema/raw/master/csl-citation.json"} </w:instrText>
      </w:r>
      <w:r w:rsidR="00AB503B">
        <w:fldChar w:fldCharType="separate"/>
      </w:r>
      <w:r w:rsidR="00AB503B" w:rsidRPr="00AB503B">
        <w:rPr>
          <w:rFonts w:ascii="Calibri" w:hAnsi="Calibri" w:cs="Calibri"/>
        </w:rPr>
        <w:t>[13]</w:t>
      </w:r>
      <w:r w:rsidR="00AB503B">
        <w:fldChar w:fldCharType="end"/>
      </w:r>
      <w:r w:rsidR="00F362A8">
        <w:t>. Online studies</w:t>
      </w:r>
      <w:r w:rsidR="00AB503B">
        <w:t xml:space="preserve"> ha</w:t>
      </w:r>
      <w:r w:rsidR="00F362A8">
        <w:t>ve</w:t>
      </w:r>
      <w:r w:rsidR="00AB503B">
        <w:t xml:space="preserve"> also been </w:t>
      </w:r>
      <w:r w:rsidR="00645E8E">
        <w:t>done</w:t>
      </w:r>
      <w:r w:rsidR="00AB503B">
        <w:t xml:space="preserve"> </w:t>
      </w:r>
      <w:r w:rsidR="007D20DB">
        <w:t xml:space="preserve">using </w:t>
      </w:r>
      <w:r w:rsidR="00AB503B">
        <w:t xml:space="preserve">styrene/acrylic acid </w:t>
      </w:r>
      <w:r w:rsidR="00AB503B">
        <w:fldChar w:fldCharType="begin"/>
      </w:r>
      <w:r w:rsidR="00AB503B">
        <w:instrText xml:space="preserve"> ADDIN ZOTERO_ITEM CSL_CITATION {"citationID":"kNoD4j2j","properties":{"formattedCitation":"[14]","plainCitation":"[14]","noteIndex":0},"citationItems":[{"id":269,"uris":["http://zotero.org/users/5679859/items/73WT2BQC"],"uri":["http://zotero.org/users/5679859/items/73WT2BQC"],"itemData":{"id":269,"type":"article-journal","title":"Evidences of correlation between polymer particle size and Raman scattering","container-title":"Polymer","page":"6123-6128","volume":"44","issue":"20","source":"DOI.org (Crossref)","abstract":"This work describes evidences of correlation between polymer particle size and Raman scattering and shows that it is possible to use Raman scattering to monitor the evolution of average particle size during emulsion polymerization reactions. The main focus is the estimation of the average polymer particle diameter from spectra collected in a short acquisition time and consequently low signal-to-noise ratio. Finally, a multivariate linear model, (Partial Least Square-PLS), is ﬁtted from the reaction data and a good linearity between spectra and average polymer particle diameter is found. It is shown that despite varying monomer and polymer concentrations it is possible to monitor average particle sizes during emulsion polymerization reactions using Raman spectroscopy.","DOI":"10.1016/S0032-3861(03)00669-4","ISSN":"00323861","journalAbbreviation":"Polymer","language":"en","author":[{"family":"Reis","given":"Marlon M."},{"family":"Araújo","given":"Pedro H.H."},{"family":"Sayer","given":"Claudia"},{"family":"Giudici","given":"Reinaldo"}],"issued":{"date-parts":[["2003",9]]}}}],"schema":"https://github.com/citation-style-language/schema/raw/master/csl-citation.json"} </w:instrText>
      </w:r>
      <w:r w:rsidR="00AB503B">
        <w:fldChar w:fldCharType="separate"/>
      </w:r>
      <w:r w:rsidR="00AB503B" w:rsidRPr="00AB503B">
        <w:rPr>
          <w:rFonts w:ascii="Calibri" w:hAnsi="Calibri" w:cs="Calibri"/>
        </w:rPr>
        <w:t>[14]</w:t>
      </w:r>
      <w:r w:rsidR="00AB503B">
        <w:fldChar w:fldCharType="end"/>
      </w:r>
      <w:r w:rsidR="00AB503B">
        <w:t xml:space="preserve"> or styrene/butyl acrylate </w:t>
      </w:r>
      <w:r w:rsidR="003E0942">
        <w:t xml:space="preserve">emulsion </w:t>
      </w:r>
      <w:r w:rsidR="00AB503B">
        <w:t>co-polymerization</w:t>
      </w:r>
      <w:r w:rsidR="00645E8E">
        <w:t xml:space="preserve">s </w:t>
      </w:r>
      <w:r w:rsidR="00AB503B">
        <w:fldChar w:fldCharType="begin"/>
      </w:r>
      <w:r w:rsidR="00AB503B">
        <w:instrText xml:space="preserve"> ADDIN ZOTERO_ITEM CSL_CITATION {"citationID":"bPioxb1c","properties":{"formattedCitation":"[15]","plainCitation":"[15]","noteIndex":0},"citationItems":[{"id":271,"uris":["http://zotero.org/users/5679859/items/CAFJC8R7"],"uri":["http://zotero.org/users/5679859/items/CAFJC8R7"],"itemData":{"id":271,"type":"article-journal","title":"Feasibility of the Simultaneous Determination of Monomer Concentrations and Particle Size in Emulsion Polymerization Using in Situ Raman Spectroscopy","container-title":"Industrial &amp; Engineering Chemistry Research","page":"12867-12876","volume":"54","issue":"51","source":"DOI.org (Crossref)","abstract":"An immersion Raman probe was used in emulsion copolymerization reactions to measure monomer concentrations and particle sizes. Quantitative determination of monomer concentrations is feasible in two-monomer copolymerizations, but only the overall conversion could be measured by Raman spectroscopy in a four-monomer copolymerization. The feasibility of measuring monomer conversion and particle size was established using partial least-squares (PLS) calibration models. A simpliﬁed theoretical framework for the measurement of particle sizes based on photon scattering is presented, based on the elastic-sphere-vibration and surface-tension models.","DOI":"10.1021/acs.iecr.5b02759","ISSN":"0888-5885, 1520-5045","journalAbbreviation":"Ind. Eng. Chem. Res.","language":"en","author":[{"family":"Houben","given":"Claudia"},{"family":"Nurumbetov","given":"Gabit"},{"family":"Haddleton","given":"David"},{"family":"Lapkin","given":"Alexei A."}],"issued":{"date-parts":[["2015",12,30]]}}}],"schema":"https://github.com/citation-style-language/schema/raw/master/csl-citation.json"} </w:instrText>
      </w:r>
      <w:r w:rsidR="00AB503B">
        <w:fldChar w:fldCharType="separate"/>
      </w:r>
      <w:r w:rsidR="00AB503B" w:rsidRPr="00AB503B">
        <w:rPr>
          <w:rFonts w:ascii="Calibri" w:hAnsi="Calibri" w:cs="Calibri"/>
        </w:rPr>
        <w:t>[15]</w:t>
      </w:r>
      <w:r w:rsidR="00AB503B">
        <w:fldChar w:fldCharType="end"/>
      </w:r>
      <w:r w:rsidR="00AB503B">
        <w:t xml:space="preserve">. </w:t>
      </w:r>
      <w:r w:rsidR="007D318F">
        <w:t>A g</w:t>
      </w:r>
      <w:r w:rsidR="00AB503B">
        <w:t xml:space="preserve">ood agreement was shown but </w:t>
      </w:r>
      <w:del w:id="22" w:author="Timothy MCKENNA" w:date="2020-11-10T12:10:00Z">
        <w:r w:rsidR="00AB503B" w:rsidDel="00FB5BBE">
          <w:delText xml:space="preserve">on </w:delText>
        </w:r>
      </w:del>
      <w:ins w:id="23" w:author="Timothy MCKENNA" w:date="2020-11-10T12:11:00Z">
        <w:r w:rsidR="00FB5BBE">
          <w:t>for</w:t>
        </w:r>
      </w:ins>
      <w:ins w:id="24" w:author="Timothy MCKENNA" w:date="2020-11-10T12:10:00Z">
        <w:r w:rsidR="00FB5BBE">
          <w:t xml:space="preserve"> </w:t>
        </w:r>
      </w:ins>
      <w:r w:rsidR="00AB503B">
        <w:t>a limited range of particle size</w:t>
      </w:r>
      <w:r w:rsidR="00645E8E">
        <w:t>, going</w:t>
      </w:r>
      <w:r w:rsidR="00AB503B">
        <w:t xml:space="preserve"> from 50 to a maximum of 150 nm.</w:t>
      </w:r>
    </w:p>
    <w:p w14:paraId="3CA6A37E" w14:textId="1C7A859A" w:rsidR="000F7731" w:rsidRDefault="00F5666D">
      <w:del w:id="25" w:author="Timothy MCKENNA" w:date="2020-11-10T12:11:00Z">
        <w:r w:rsidDel="00FB5BBE">
          <w:delText>In a comparable way</w:delText>
        </w:r>
      </w:del>
      <w:ins w:id="26" w:author="Timothy MCKENNA" w:date="2020-11-10T12:11:00Z">
        <w:r w:rsidR="00FB5BBE">
          <w:t>M</w:t>
        </w:r>
      </w:ins>
      <w:del w:id="27" w:author="Timothy MCKENNA" w:date="2020-11-10T12:11:00Z">
        <w:r w:rsidDel="00FB5BBE">
          <w:delText>, m</w:delText>
        </w:r>
      </w:del>
      <w:r w:rsidR="004953DB">
        <w:t xml:space="preserve">any </w:t>
      </w:r>
      <w:r w:rsidR="00991FEE">
        <w:t>studies</w:t>
      </w:r>
      <w:r w:rsidR="00E72DC3">
        <w:t xml:space="preserve"> have </w:t>
      </w:r>
      <w:ins w:id="28" w:author="Timothy MCKENNA" w:date="2020-11-10T12:11:00Z">
        <w:r w:rsidR="00FB5BBE">
          <w:t xml:space="preserve">also </w:t>
        </w:r>
      </w:ins>
      <w:r w:rsidR="004D383F">
        <w:t>employed</w:t>
      </w:r>
      <w:r w:rsidR="006249CC">
        <w:t xml:space="preserve"> near infrared </w:t>
      </w:r>
      <w:r w:rsidR="004953DB">
        <w:t xml:space="preserve">spectroscopy </w:t>
      </w:r>
      <w:r w:rsidR="006249CC">
        <w:t>(NIR)</w:t>
      </w:r>
      <w:del w:id="29" w:author="Timothy MCKENNA" w:date="2020-11-10T12:11:00Z">
        <w:r w:rsidR="006249CC" w:rsidDel="00FB5BBE">
          <w:delText>,</w:delText>
        </w:r>
      </w:del>
      <w:r w:rsidR="006249CC">
        <w:t xml:space="preserve"> to predict particle size</w:t>
      </w:r>
      <w:r w:rsidR="00706EE0">
        <w:t xml:space="preserve">. </w:t>
      </w:r>
      <w:r w:rsidR="00DD448B">
        <w:t xml:space="preserve">For instance, </w:t>
      </w:r>
      <w:r w:rsidR="004D383F">
        <w:t xml:space="preserve">this </w:t>
      </w:r>
      <w:r w:rsidR="00706EE0">
        <w:t>was done</w:t>
      </w:r>
      <w:r w:rsidR="006249CC">
        <w:t xml:space="preserve"> </w:t>
      </w:r>
      <w:r w:rsidR="0039024E">
        <w:t xml:space="preserve">in the emulsion </w:t>
      </w:r>
      <w:r w:rsidR="006249CC">
        <w:t xml:space="preserve">copolymerization of styrene/butyl acrylate </w:t>
      </w:r>
      <w:r w:rsidR="00EC5311">
        <w:fldChar w:fldCharType="begin"/>
      </w:r>
      <w:r w:rsidR="00AB503B">
        <w:instrText xml:space="preserve"> ADDIN ZOTERO_ITEM CSL_CITATION {"citationID":"InDYWEAA","properties":{"formattedCitation":"[16]","plainCitation":"[16]","noteIndex":0},"citationItems":[{"id":34,"uris":["http://zotero.org/users/5679859/items/MV5EUM3Y"],"uri":["http://zotero.org/users/5679859/items/MV5EUM3Y"],"itemData":{"id":34,"type":"article-journal","title":"Composition and Particle Diameter for Styrene/Methyl Methacrylate Copolymer Latex Using UV and NIR Spectroscopy","container-title":"Applied Spectroscopy","page":"1852-1870","volume":"47","issue":"11","source":"Crossref","DOI":"10.1366/0003702934066154","ISSN":"0003-7028, 1943-3530","language":"en","author":[{"family":"Gossen","given":"Paul D."},{"family":"Macgregor","given":"John F."},{"family":"Pelton","given":"Robert H."}],"issued":{"date-parts":[["1993",11]]}}}],"schema":"https://github.com/citation-style-language/schema/raw/master/csl-citation.json"} </w:instrText>
      </w:r>
      <w:r w:rsidR="00EC5311">
        <w:fldChar w:fldCharType="separate"/>
      </w:r>
      <w:r w:rsidR="00AB503B" w:rsidRPr="00AB503B">
        <w:rPr>
          <w:rFonts w:ascii="Calibri" w:hAnsi="Calibri" w:cs="Calibri"/>
        </w:rPr>
        <w:t>[16]</w:t>
      </w:r>
      <w:r w:rsidR="00EC5311">
        <w:fldChar w:fldCharType="end"/>
      </w:r>
      <w:r w:rsidR="00F5751C">
        <w:t>,</w:t>
      </w:r>
      <w:r w:rsidR="00F5751C" w:rsidRPr="00F5751C">
        <w:t xml:space="preserve"> </w:t>
      </w:r>
      <w:r w:rsidR="00F5751C">
        <w:fldChar w:fldCharType="begin"/>
      </w:r>
      <w:r w:rsidR="00AB503B">
        <w:instrText xml:space="preserve"> ADDIN ZOTERO_ITEM CSL_CITATION {"citationID":"uLJIzudy","properties":{"formattedCitation":"[17]","plainCitation":"[17]","noteIndex":0},"citationItems":[{"id":36,"uris":["http://zotero.org/users/5679859/items/KPGA8LSD"],"uri":["http://zotero.org/users/5679859/items/KPGA8LSD"],"itemData":{"id":36,"type":"article-journal","title":"Correlation between Polymer Particle Size and in-situ NIR Spectra","container-title":"Macromolecular Rapid Communications","page":"620-624","volume":"24","issue":"10","source":"Crossref","DOI":"10.1002/marc.200350004","ISSN":"10221336, 15213927","language":"en","author":[{"family":"Reis","given":"Marlon M."},{"family":"Araújo","given":"Pedro H. H."},{"family":"Sayer","given":"Claudia"},{"family":"Giudici","given":"Reinaldo"}],"issued":{"date-parts":[["2003",7]]}}}],"schema":"https://github.com/citation-style-language/schema/raw/master/csl-citation.json"} </w:instrText>
      </w:r>
      <w:r w:rsidR="00F5751C">
        <w:fldChar w:fldCharType="separate"/>
      </w:r>
      <w:r w:rsidR="00AB503B" w:rsidRPr="00AB503B">
        <w:rPr>
          <w:rFonts w:ascii="Calibri" w:hAnsi="Calibri" w:cs="Calibri"/>
        </w:rPr>
        <w:t>[17]</w:t>
      </w:r>
      <w:r w:rsidR="00F5751C">
        <w:fldChar w:fldCharType="end"/>
      </w:r>
      <w:r w:rsidR="00726655">
        <w:t>,</w:t>
      </w:r>
      <w:r w:rsidR="006249CC">
        <w:t xml:space="preserve"> </w:t>
      </w:r>
      <w:r w:rsidR="00E5383B">
        <w:t>styrene suspension</w:t>
      </w:r>
      <w:r w:rsidR="00EC5311">
        <w:t xml:space="preserve"> </w:t>
      </w:r>
      <w:r w:rsidR="00726655">
        <w:t>polymerization</w:t>
      </w:r>
      <w:r w:rsidR="008E5FA4">
        <w:t>s</w:t>
      </w:r>
      <w:r w:rsidR="00726655">
        <w:t xml:space="preserve"> </w:t>
      </w:r>
      <w:r w:rsidR="00EC5311">
        <w:fldChar w:fldCharType="begin"/>
      </w:r>
      <w:r w:rsidR="00AB503B">
        <w:instrText xml:space="preserve"> ADDIN ZOTERO_ITEM CSL_CITATION {"citationID":"I2c3supP","properties":{"formattedCitation":"[18]","plainCitation":"[18]","noteIndex":0},"citationItems":[{"id":182,"uris":["http://zotero.org/users/5679859/items/YA3SISI9"],"uri":["http://zotero.org/users/5679859/items/YA3SISI9"],"itemData":{"id":182,"type":"article-journal","title":"Control and design of average particle size in styrene suspension polymerizations using NIRS","page":"10","source":"Zotero","language":"en","author":[{"family":"Santos","given":"A F"},{"family":"Lima","given":"E L"},{"family":"Pinto","given":"J C"}]}}],"schema":"https://github.com/citation-style-language/schema/raw/master/csl-citation.json"} </w:instrText>
      </w:r>
      <w:r w:rsidR="00EC5311">
        <w:fldChar w:fldCharType="separate"/>
      </w:r>
      <w:r w:rsidR="00AB503B" w:rsidRPr="00AB503B">
        <w:rPr>
          <w:rFonts w:ascii="Calibri" w:hAnsi="Calibri" w:cs="Calibri"/>
        </w:rPr>
        <w:t>[18]</w:t>
      </w:r>
      <w:r w:rsidR="00EC5311">
        <w:fldChar w:fldCharType="end"/>
      </w:r>
      <w:r w:rsidR="00F5751C">
        <w:t xml:space="preserve"> and</w:t>
      </w:r>
      <w:r w:rsidR="00F13748">
        <w:t xml:space="preserve"> vinyl chloride</w:t>
      </w:r>
      <w:r w:rsidR="00E5383B">
        <w:t xml:space="preserve"> </w:t>
      </w:r>
      <w:r w:rsidR="00F13748">
        <w:t>su</w:t>
      </w:r>
      <w:r w:rsidR="005F67F4">
        <w:t>s</w:t>
      </w:r>
      <w:r w:rsidR="00F13748">
        <w:t xml:space="preserve">pension </w:t>
      </w:r>
      <w:r w:rsidR="00E5383B">
        <w:t>polymerization</w:t>
      </w:r>
      <w:r w:rsidR="00EC5311">
        <w:t xml:space="preserve"> </w:t>
      </w:r>
      <w:r w:rsidR="00EC5311">
        <w:fldChar w:fldCharType="begin"/>
      </w:r>
      <w:r w:rsidR="00AB503B">
        <w:instrText xml:space="preserve"> ADDIN ZOTERO_ITEM CSL_CITATION {"citationID":"bkKNYse8","properties":{"formattedCitation":"[19]","plainCitation":"[19]","noteIndex":0},"citationItems":[{"id":171,"uris":["http://zotero.org/users/5679859/items/ZYHZ5HN6"],"uri":["http://zotero.org/users/5679859/items/ZYHZ5HN6"],"itemData":{"id":171,"type":"article-journal","title":"In-Line Monitoring of Vinyl Chloride Suspension Polymerization with Near-Infrared Spectroscopy, 1 - Analysis of Morphological Properties","container-title":"Macromolecular Reaction Engineering","page":"11-24","volume":"4","issue":"1","source":"DOI.org (Crossref)","DOI":"10.1002/mren.200900035","ISSN":"1862832X, 18628338","journalAbbreviation":"Macromol. React. Eng.","language":"en","author":[{"family":"Faria","given":"João Miguel","non-dropping-particle":"de"},{"family":"Machado","given":"Fabricio"},{"family":"Lima","given":"Enrique Luis"},{"family":"Pinto","given":"José Carlos"}],"issued":{"date-parts":[["2010",1,8]]}}}],"schema":"https://github.com/citation-style-language/schema/raw/master/csl-citation.json"} </w:instrText>
      </w:r>
      <w:r w:rsidR="00EC5311">
        <w:fldChar w:fldCharType="separate"/>
      </w:r>
      <w:r w:rsidR="00AB503B" w:rsidRPr="00AB503B">
        <w:rPr>
          <w:rFonts w:ascii="Calibri" w:hAnsi="Calibri" w:cs="Calibri"/>
        </w:rPr>
        <w:t>[19]</w:t>
      </w:r>
      <w:r w:rsidR="00EC5311">
        <w:fldChar w:fldCharType="end"/>
      </w:r>
      <w:r w:rsidR="00E5383B">
        <w:t>.</w:t>
      </w:r>
      <w:r w:rsidR="00D061D2">
        <w:t xml:space="preserve"> </w:t>
      </w:r>
      <w:r w:rsidR="002D1E48">
        <w:t>T</w:t>
      </w:r>
      <w:r w:rsidR="00D061D2">
        <w:t>h</w:t>
      </w:r>
      <w:r w:rsidR="002D1E48">
        <w:t>e</w:t>
      </w:r>
      <w:r w:rsidR="00D061D2">
        <w:t xml:space="preserve">se works </w:t>
      </w:r>
      <w:del w:id="30" w:author="Timothy MCKENNA" w:date="2020-11-10T12:11:00Z">
        <w:r w:rsidR="002D1E48" w:rsidDel="00FB5BBE">
          <w:delText xml:space="preserve">indicate </w:delText>
        </w:r>
      </w:del>
      <w:ins w:id="31" w:author="Timothy MCKENNA" w:date="2020-11-10T12:11:00Z">
        <w:r w:rsidR="00FB5BBE">
          <w:t xml:space="preserve">demonstrated </w:t>
        </w:r>
      </w:ins>
      <w:r w:rsidR="00D061D2">
        <w:t xml:space="preserve">that the NIR </w:t>
      </w:r>
      <w:r w:rsidR="000B6AF8">
        <w:t xml:space="preserve">spectrum is </w:t>
      </w:r>
      <w:r w:rsidR="00D061D2">
        <w:t xml:space="preserve">affected by the particle size distribution. </w:t>
      </w:r>
      <w:r w:rsidR="00F5751C">
        <w:t xml:space="preserve">In these works, the spectrum was </w:t>
      </w:r>
      <w:r w:rsidR="00AF7C37">
        <w:t xml:space="preserve">treated </w:t>
      </w:r>
      <w:r w:rsidR="00D061D2">
        <w:t xml:space="preserve">to remove </w:t>
      </w:r>
      <w:r w:rsidR="003E1712">
        <w:t>other</w:t>
      </w:r>
      <w:r w:rsidR="00AF7C37">
        <w:t xml:space="preserve"> chemical </w:t>
      </w:r>
      <w:r w:rsidR="00D061D2">
        <w:t>effect</w:t>
      </w:r>
      <w:r w:rsidR="00AF7C37">
        <w:t>s</w:t>
      </w:r>
      <w:r w:rsidR="00D061D2">
        <w:t xml:space="preserve"> and only focus on the particle diameter. </w:t>
      </w:r>
    </w:p>
    <w:p w14:paraId="60A4F085" w14:textId="3505ED7E" w:rsidR="003B6AED" w:rsidRDefault="00D061D2" w:rsidP="00455931">
      <w:r>
        <w:t xml:space="preserve">The </w:t>
      </w:r>
      <w:del w:id="32" w:author="Timothy MCKENNA" w:date="2020-11-10T16:07:00Z">
        <w:r w:rsidDel="00EE5FBE">
          <w:delText>capacity of predicting</w:delText>
        </w:r>
      </w:del>
      <w:ins w:id="33" w:author="Timothy MCKENNA" w:date="2020-11-10T16:07:00Z">
        <w:r w:rsidR="00EE5FBE">
          <w:t>ability to predict</w:t>
        </w:r>
      </w:ins>
      <w:r>
        <w:t xml:space="preserve"> the particle diameter </w:t>
      </w:r>
      <w:del w:id="34" w:author="Timothy MCKENNA" w:date="2020-11-10T16:07:00Z">
        <w:r w:rsidR="00D00245" w:rsidDel="00EE5FBE">
          <w:delText xml:space="preserve">in </w:delText>
        </w:r>
      </w:del>
      <w:ins w:id="35" w:author="Timothy MCKENNA" w:date="2020-11-10T16:07:00Z">
        <w:r w:rsidR="00EE5FBE">
          <w:t xml:space="preserve">with </w:t>
        </w:r>
      </w:ins>
      <w:r w:rsidR="00D00245">
        <w:t xml:space="preserve">infrared spectroscopy </w:t>
      </w:r>
      <w:r w:rsidR="000F7731">
        <w:t xml:space="preserve">can be </w:t>
      </w:r>
      <w:r w:rsidR="006249CC">
        <w:t xml:space="preserve">explained by </w:t>
      </w:r>
      <w:r w:rsidR="00991FEE">
        <w:t xml:space="preserve">different phenomena </w:t>
      </w:r>
      <w:del w:id="36" w:author="Timothy MCKENNA" w:date="2020-11-10T16:07:00Z">
        <w:r w:rsidR="00991FEE" w:rsidDel="00EE5FBE">
          <w:delText>which occur with</w:delText>
        </w:r>
      </w:del>
      <w:ins w:id="37" w:author="Timothy MCKENNA" w:date="2020-11-10T16:07:00Z">
        <w:r w:rsidR="00EE5FBE">
          <w:t>related to</w:t>
        </w:r>
      </w:ins>
      <w:r w:rsidR="00991FEE">
        <w:t xml:space="preserve"> </w:t>
      </w:r>
      <w:r w:rsidR="00F13748">
        <w:t>the light-matter interaction</w:t>
      </w:r>
      <w:ins w:id="38" w:author="Timothy MCKENNA" w:date="2020-11-10T16:07:00Z">
        <w:r w:rsidR="00EE5FBE">
          <w:t>,</w:t>
        </w:r>
      </w:ins>
      <w:r w:rsidR="00D11FF7">
        <w:t xml:space="preserve"> </w:t>
      </w:r>
      <w:r w:rsidR="00346901">
        <w:t xml:space="preserve">and affect </w:t>
      </w:r>
      <w:r w:rsidR="005E277E">
        <w:t xml:space="preserve">the </w:t>
      </w:r>
      <w:r w:rsidR="001C47A8">
        <w:t>collected</w:t>
      </w:r>
      <w:r w:rsidR="00346901">
        <w:t xml:space="preserve"> data</w:t>
      </w:r>
      <w:r w:rsidR="005E277E">
        <w:t>.</w:t>
      </w:r>
      <w:r w:rsidR="00474590">
        <w:t xml:space="preserve"> First of all, the </w:t>
      </w:r>
      <w:r w:rsidR="00944B2F">
        <w:t>different</w:t>
      </w:r>
      <w:r w:rsidR="00474590">
        <w:t xml:space="preserve"> </w:t>
      </w:r>
      <w:del w:id="39" w:author="Timothy MCKENNA" w:date="2020-11-11T09:57:00Z">
        <w:r w:rsidR="00474590" w:rsidDel="00566ED2">
          <w:delText>species may</w:delText>
        </w:r>
      </w:del>
      <w:ins w:id="40" w:author="Timothy MCKENNA" w:date="2020-11-11T09:57:00Z">
        <w:r w:rsidR="00566ED2">
          <w:t>chemical species present in the particles can</w:t>
        </w:r>
      </w:ins>
      <w:r w:rsidR="00474590">
        <w:t xml:space="preserve"> absorb part of the energy </w:t>
      </w:r>
      <w:r w:rsidR="009237A7">
        <w:t xml:space="preserve">(i.e. photons) </w:t>
      </w:r>
      <w:r w:rsidR="00474590">
        <w:t xml:space="preserve">of the incident light. This affects both the transmitted and reflected energy. </w:t>
      </w:r>
      <w:r w:rsidR="006563EA">
        <w:t>The absorption</w:t>
      </w:r>
      <w:r w:rsidR="005E277E">
        <w:t xml:space="preserve"> </w:t>
      </w:r>
      <w:ins w:id="41" w:author="Timothy MCKENNA" w:date="2020-11-11T09:58:00Z">
        <w:r w:rsidR="00566ED2">
          <w:t xml:space="preserve">of light at different wavelengths is a function of </w:t>
        </w:r>
      </w:ins>
      <w:del w:id="42" w:author="Timothy MCKENNA" w:date="2020-11-11T09:58:00Z">
        <w:r w:rsidR="00D0548B" w:rsidDel="00566ED2">
          <w:delText>var</w:delText>
        </w:r>
        <w:r w:rsidR="004449B5" w:rsidDel="00566ED2">
          <w:delText>ies</w:delText>
        </w:r>
        <w:r w:rsidR="00D0548B" w:rsidDel="00566ED2">
          <w:delText xml:space="preserve"> </w:delText>
        </w:r>
        <w:r w:rsidR="00991FEE" w:rsidDel="00566ED2">
          <w:delText xml:space="preserve">mainly </w:delText>
        </w:r>
        <w:r w:rsidR="00D0548B" w:rsidDel="00566ED2">
          <w:delText>according to</w:delText>
        </w:r>
      </w:del>
      <w:r w:rsidR="00D0548B">
        <w:t xml:space="preserve"> the nature of the speci</w:t>
      </w:r>
      <w:r w:rsidR="008F09A6">
        <w:t>es</w:t>
      </w:r>
      <w:del w:id="43" w:author="Timothy MCKENNA" w:date="2020-11-11T09:58:00Z">
        <w:r w:rsidR="008F09A6" w:rsidDel="00566ED2">
          <w:delText xml:space="preserve"> and the </w:delText>
        </w:r>
        <w:r w:rsidR="00AB1EEE" w:rsidDel="00566ED2">
          <w:delText xml:space="preserve">studied </w:delText>
        </w:r>
        <w:r w:rsidR="007B5781" w:rsidDel="00566ED2">
          <w:delText>wavelength</w:delText>
        </w:r>
      </w:del>
      <w:r w:rsidR="00CB6297">
        <w:t xml:space="preserve">, and thus </w:t>
      </w:r>
      <w:r w:rsidR="004953DB">
        <w:t>contains important</w:t>
      </w:r>
      <w:r w:rsidR="00CB6297">
        <w:t xml:space="preserve"> chemical information</w:t>
      </w:r>
      <w:r w:rsidR="008F09A6">
        <w:t xml:space="preserve">. </w:t>
      </w:r>
      <w:r w:rsidR="00594246">
        <w:t xml:space="preserve">A </w:t>
      </w:r>
      <w:r w:rsidR="008F09A6">
        <w:t xml:space="preserve">second </w:t>
      </w:r>
      <w:r w:rsidR="00594246">
        <w:t xml:space="preserve">phenomenon </w:t>
      </w:r>
      <w:r w:rsidR="008F09A6">
        <w:t xml:space="preserve">appears </w:t>
      </w:r>
      <w:r w:rsidR="000F3855">
        <w:t xml:space="preserve">in heterogeneous systems </w:t>
      </w:r>
      <w:r w:rsidR="00C75D99">
        <w:t xml:space="preserve">causing </w:t>
      </w:r>
      <w:r w:rsidR="00D0548B">
        <w:t>light deflect</w:t>
      </w:r>
      <w:r w:rsidR="00C75D99">
        <w:t>ion</w:t>
      </w:r>
      <w:r>
        <w:t>,</w:t>
      </w:r>
      <w:r w:rsidR="004449B5">
        <w:t xml:space="preserve"> </w:t>
      </w:r>
      <w:r w:rsidR="008F09A6">
        <w:t xml:space="preserve">and is called </w:t>
      </w:r>
      <w:r>
        <w:t xml:space="preserve">the </w:t>
      </w:r>
      <w:r w:rsidR="003F176C">
        <w:t>scattering</w:t>
      </w:r>
      <w:r>
        <w:t xml:space="preserve"> phenomenon</w:t>
      </w:r>
      <w:r w:rsidR="00D0548B">
        <w:t xml:space="preserve">. Different cases of </w:t>
      </w:r>
      <w:r w:rsidR="003F176C">
        <w:lastRenderedPageBreak/>
        <w:t>scattering</w:t>
      </w:r>
      <w:r w:rsidR="00D0548B">
        <w:t xml:space="preserve"> can be observed according to the properties of the particles (size</w:t>
      </w:r>
      <w:r w:rsidR="00766B66">
        <w:t xml:space="preserve"> and</w:t>
      </w:r>
      <w:r w:rsidR="00D0548B">
        <w:t xml:space="preserve"> shape among others).</w:t>
      </w:r>
      <w:r w:rsidR="007E71A6">
        <w:t xml:space="preserve"> </w:t>
      </w:r>
      <w:r w:rsidR="00F87001">
        <w:t xml:space="preserve">In the case of </w:t>
      </w:r>
      <w:r w:rsidR="00137AFF">
        <w:t xml:space="preserve">a </w:t>
      </w:r>
      <w:r>
        <w:t xml:space="preserve">spherical </w:t>
      </w:r>
      <w:r w:rsidR="00F87001">
        <w:t xml:space="preserve">particle </w:t>
      </w:r>
      <w:r>
        <w:t xml:space="preserve">with a </w:t>
      </w:r>
      <w:r w:rsidR="00F87001">
        <w:t xml:space="preserve">size </w:t>
      </w:r>
      <w:r w:rsidR="00B576B6">
        <w:t xml:space="preserve">smaller </w:t>
      </w:r>
      <w:r w:rsidR="00F87001">
        <w:t xml:space="preserve">than the </w:t>
      </w:r>
      <w:r w:rsidR="003B6AED">
        <w:t>wavelength of excitation</w:t>
      </w:r>
      <w:r w:rsidR="00E90F79">
        <w:t xml:space="preserve"> (</w:t>
      </w:r>
      <w:r w:rsidR="00E90F79">
        <w:sym w:font="Symbol" w:char="F06C"/>
      </w:r>
      <w:r w:rsidR="00E90F79">
        <w:t>)</w:t>
      </w:r>
      <w:r w:rsidR="00F87001">
        <w:t>,</w:t>
      </w:r>
      <w:del w:id="44" w:author="Timothy MCKENNA" w:date="2020-11-11T09:59:00Z">
        <w:r w:rsidR="00F87001" w:rsidDel="00566ED2">
          <w:delText xml:space="preserve"> </w:delText>
        </w:r>
        <w:r w:rsidR="00080B3C" w:rsidDel="00566ED2">
          <w:delText xml:space="preserve">the </w:delText>
        </w:r>
      </w:del>
      <w:r w:rsidR="00080B3C">
        <w:t>Rayleigh</w:t>
      </w:r>
      <w:del w:id="45" w:author="Timothy MCKENNA" w:date="2020-11-11T09:59:00Z">
        <w:r w:rsidR="00080B3C" w:rsidDel="00566ED2">
          <w:delText>’s</w:delText>
        </w:r>
      </w:del>
      <w:r w:rsidR="00080B3C">
        <w:t xml:space="preserve"> theory (an approximation of </w:t>
      </w:r>
      <w:r w:rsidR="007E71A6">
        <w:t>Mie’s theory</w:t>
      </w:r>
      <w:r w:rsidR="00080B3C">
        <w:t>) describes the scattering cross section. This cross section, corresponding to the probability of a particle to scatter</w:t>
      </w:r>
      <w:r w:rsidR="007201E4">
        <w:t xml:space="preserve"> the</w:t>
      </w:r>
      <w:r w:rsidR="00080B3C">
        <w:t xml:space="preserve"> light, is dependent </w:t>
      </w:r>
      <w:r w:rsidR="003F176C">
        <w:t>on 1/</w:t>
      </w:r>
      <w:r w:rsidR="003F176C">
        <w:rPr>
          <w:rFonts w:cstheme="minorHAnsi"/>
        </w:rPr>
        <w:t>λ</w:t>
      </w:r>
      <w:r w:rsidR="007201E4">
        <w:rPr>
          <w:vertAlign w:val="superscript"/>
        </w:rPr>
        <w:t>4</w:t>
      </w:r>
      <w:r w:rsidR="00080B3C">
        <w:t>. It</w:t>
      </w:r>
      <w:r w:rsidR="003F176C">
        <w:t xml:space="preserve"> can be applied</w:t>
      </w:r>
      <w:r w:rsidR="004F4882">
        <w:t xml:space="preserve"> to </w:t>
      </w:r>
      <w:r w:rsidR="00080B3C">
        <w:t>study the effect of particle size in</w:t>
      </w:r>
      <w:r w:rsidR="00F362A8">
        <w:t xml:space="preserve"> the</w:t>
      </w:r>
      <w:r w:rsidR="00080B3C">
        <w:t xml:space="preserve"> light-matter interaction</w:t>
      </w:r>
      <w:r w:rsidR="003F176C">
        <w:t xml:space="preserve"> </w:t>
      </w:r>
      <w:r w:rsidR="00CB4AA3">
        <w:fldChar w:fldCharType="begin"/>
      </w:r>
      <w:r w:rsidR="00AB503B">
        <w:instrText xml:space="preserve"> ADDIN ZOTERO_ITEM CSL_CITATION {"citationID":"VGQWNlRy","properties":{"formattedCitation":"[20]","plainCitation":"[20]","noteIndex":0},"citationItems":[{"id":180,"uris":["http://zotero.org/users/5679859/items/PLSA2JZD"],"uri":["http://zotero.org/users/5679859/items/PLSA2JZD"],"itemData":{"id":180,"type":"article-journal","title":"Mie theory for light scattering by a spherical particle in an absorbing medium","container-title":"Applied Optics","page":"1354","volume":"40","issue":"9","source":"DOI.org (Crossref)","DOI":"10.1364/AO.40.001354","ISSN":"0003-6935, 1539-4522","journalAbbreviation":"Appl. Opt.","language":"en","author":[{"family":"Fu","given":"Qiang"},{"family":"Sun","given":"Wenbo"}],"issued":{"date-parts":[["2001",3,20]]}}}],"schema":"https://github.com/citation-style-language/schema/raw/master/csl-citation.json"} </w:instrText>
      </w:r>
      <w:r w:rsidR="00CB4AA3">
        <w:fldChar w:fldCharType="separate"/>
      </w:r>
      <w:r w:rsidR="00AB503B" w:rsidRPr="00AB503B">
        <w:rPr>
          <w:rFonts w:ascii="Calibri" w:hAnsi="Calibri" w:cs="Calibri"/>
        </w:rPr>
        <w:t>[20]</w:t>
      </w:r>
      <w:r w:rsidR="00CB4AA3">
        <w:fldChar w:fldCharType="end"/>
      </w:r>
      <w:r w:rsidR="00CB4AA3">
        <w:t>,</w:t>
      </w:r>
      <w:r w:rsidR="00EC5311">
        <w:fldChar w:fldCharType="begin"/>
      </w:r>
      <w:r w:rsidR="00AB503B">
        <w:instrText xml:space="preserve"> ADDIN ZOTERO_ITEM CSL_CITATION {"citationID":"hUPu0tZX","properties":{"formattedCitation":"[21]","plainCitation":"[21]","noteIndex":0},"citationItems":[{"id":194,"uris":["http://zotero.org/users/5679859/items/Z8V2WZ65"],"uri":["http://zotero.org/users/5679859/items/Z8V2WZ65"],"itemData":{"id":194,"type":"article-journal","title":"An experiment to measure Mie and Rayleigh total scattering cross sections","container-title":"American Journal of Physics","page":"620-625","volume":"70","issue":"6","source":"DOI.org (Crossref)","DOI":"10.1119/1.1466815","ISSN":"0002-9505, 1943-2909","journalAbbreviation":"American Journal of Physics","language":"en","author":[{"family":"Cox","given":"A. J."},{"family":"DeWeerd","given":"Alan J."},{"family":"Linden","given":"Jennifer"}],"issued":{"date-parts":[["2002",6]]}}}],"schema":"https://github.com/citation-style-language/schema/raw/master/csl-citation.json"} </w:instrText>
      </w:r>
      <w:r w:rsidR="00EC5311">
        <w:fldChar w:fldCharType="separate"/>
      </w:r>
      <w:r w:rsidR="00AB503B" w:rsidRPr="00AB503B">
        <w:rPr>
          <w:rFonts w:ascii="Calibri" w:hAnsi="Calibri" w:cs="Calibri"/>
        </w:rPr>
        <w:t>[21]</w:t>
      </w:r>
      <w:r w:rsidR="00EC5311">
        <w:fldChar w:fldCharType="end"/>
      </w:r>
      <w:r w:rsidR="00DF62EF">
        <w:t>.</w:t>
      </w:r>
      <w:r w:rsidR="00DE076D">
        <w:t xml:space="preserve"> </w:t>
      </w:r>
    </w:p>
    <w:p w14:paraId="31E38DFD" w14:textId="6E97832C" w:rsidR="009739BA" w:rsidRDefault="00733F2E" w:rsidP="00CD6E48">
      <w:del w:id="46" w:author="Timothy MCKENNA" w:date="2020-11-11T09:59:00Z">
        <w:r w:rsidDel="00566ED2">
          <w:delText xml:space="preserve">With </w:delText>
        </w:r>
      </w:del>
      <w:ins w:id="47" w:author="Timothy MCKENNA" w:date="2020-11-11T09:59:00Z">
        <w:r w:rsidR="00566ED2">
          <w:t xml:space="preserve">When </w:t>
        </w:r>
      </w:ins>
      <w:r>
        <w:t>absorption and scattering phenomena</w:t>
      </w:r>
      <w:ins w:id="48" w:author="Timothy MCKENNA" w:date="2020-11-11T10:00:00Z">
        <w:r w:rsidR="00566ED2">
          <w:t xml:space="preserve"> of light by particles </w:t>
        </w:r>
      </w:ins>
      <w:ins w:id="49" w:author="Timothy MCKENNA" w:date="2020-11-11T09:59:00Z">
        <w:r w:rsidR="00566ED2">
          <w:t xml:space="preserve"> are significant</w:t>
        </w:r>
      </w:ins>
      <w:r>
        <w:t xml:space="preserve">, </w:t>
      </w:r>
      <w:r w:rsidR="003B6AED">
        <w:t>only a fraction of the incident light is transmitted</w:t>
      </w:r>
      <w:r w:rsidR="007201E4">
        <w:t xml:space="preserve">, </w:t>
      </w:r>
      <w:del w:id="50" w:author="Timothy MCKENNA" w:date="2020-11-11T10:00:00Z">
        <w:r w:rsidR="007201E4" w:rsidDel="00566ED2">
          <w:delText>due to absorption and scattering,</w:delText>
        </w:r>
        <w:r w:rsidR="007073C4" w:rsidDel="00566ED2">
          <w:delText xml:space="preserve"> </w:delText>
        </w:r>
      </w:del>
      <w:r w:rsidR="007073C4">
        <w:t xml:space="preserve">and so transmission spectroscopy </w:t>
      </w:r>
      <w:r w:rsidR="006563EA">
        <w:t>only</w:t>
      </w:r>
      <w:r w:rsidR="007073C4">
        <w:t xml:space="preserve"> contain</w:t>
      </w:r>
      <w:r w:rsidR="006563EA">
        <w:t>s</w:t>
      </w:r>
      <w:r w:rsidR="007073C4">
        <w:t xml:space="preserve"> </w:t>
      </w:r>
      <w:r w:rsidR="006563EA">
        <w:t>part of</w:t>
      </w:r>
      <w:r w:rsidR="007073C4">
        <w:t xml:space="preserve"> the information</w:t>
      </w:r>
      <w:r w:rsidR="00D061D2">
        <w:t xml:space="preserve"> of the medium</w:t>
      </w:r>
      <w:r w:rsidR="007073C4">
        <w:t xml:space="preserve">. </w:t>
      </w:r>
      <w:r w:rsidR="00B331EA">
        <w:t>Therefore, d</w:t>
      </w:r>
      <w:r w:rsidR="007073C4">
        <w:t xml:space="preserve">ifferent </w:t>
      </w:r>
      <w:r w:rsidR="00B331EA">
        <w:t xml:space="preserve">technical </w:t>
      </w:r>
      <w:r w:rsidR="007073C4">
        <w:t xml:space="preserve">solutions have been proposed to </w:t>
      </w:r>
      <w:r w:rsidR="00D061D2">
        <w:t>collect both transmission and scattering</w:t>
      </w:r>
      <w:r w:rsidR="007073C4">
        <w:t xml:space="preserve"> information</w:t>
      </w:r>
      <w:r w:rsidR="00B331EA">
        <w:t>,</w:t>
      </w:r>
      <w:r w:rsidR="007073C4">
        <w:t xml:space="preserve"> like</w:t>
      </w:r>
      <w:r w:rsidR="00BD0D98">
        <w:t xml:space="preserve"> the</w:t>
      </w:r>
      <w:r w:rsidR="007073C4">
        <w:t xml:space="preserve"> integrating sphere </w:t>
      </w:r>
      <w:r w:rsidR="00EC5311">
        <w:fldChar w:fldCharType="begin"/>
      </w:r>
      <w:r w:rsidR="00AB503B">
        <w:instrText xml:space="preserve"> ADDIN ZOTERO_ITEM CSL_CITATION {"citationID":"rmIOE9Zd","properties":{"formattedCitation":"[22]","plainCitation":"[22]","noteIndex":0},"citationItems":[{"id":190,"uris":["http://zotero.org/users/5679859/items/QU7JWQIY"],"uri":["http://zotero.org/users/5679859/items/QU7JWQIY"],"itemData":{"id":190,"type":"article-journal","title":"Changes in the Absorption and Scattering Properties in the Near-Infrared Region during the Growth of &lt;i&gt;Bacillus Subtilis&lt;/i&gt; in Liquid Culture","container-title":"Applied Spectroscopy","page":"25-32","volume":"63","issue":"1","source":"DOI.org (Crossref)","DOI":"10.1366/000370209787169777","ISSN":"0003-7028, 1943-3530","journalAbbreviation":"Appl Spectrosc","language":"en","author":[{"family":"Dzhongova","given":"Elitsa"},{"family":"Harwood","given":"Colin R."},{"family":"Thennadil","given":"Suresh N."}],"issued":{"date-parts":[["2009",1]]}}}],"schema":"https://github.com/citation-style-language/schema/raw/master/csl-citation.json"} </w:instrText>
      </w:r>
      <w:r w:rsidR="00EC5311">
        <w:fldChar w:fldCharType="separate"/>
      </w:r>
      <w:r w:rsidR="00AB503B" w:rsidRPr="00AB503B">
        <w:rPr>
          <w:rFonts w:ascii="Calibri" w:hAnsi="Calibri" w:cs="Calibri"/>
        </w:rPr>
        <w:t>[22]</w:t>
      </w:r>
      <w:r w:rsidR="00EC5311">
        <w:fldChar w:fldCharType="end"/>
      </w:r>
      <w:r w:rsidR="007073C4">
        <w:t xml:space="preserve"> or temporal resolved spectroscopy</w:t>
      </w:r>
      <w:r w:rsidR="00EC5311">
        <w:t xml:space="preserve"> </w:t>
      </w:r>
      <w:r w:rsidR="00EC5311">
        <w:fldChar w:fldCharType="begin"/>
      </w:r>
      <w:r w:rsidR="00AB503B">
        <w:instrText xml:space="preserve"> ADDIN ZOTERO_ITEM CSL_CITATION {"citationID":"mluv2Rdo","properties":{"formattedCitation":"[23]","plainCitation":"[23]","noteIndex":0},"citationItems":[{"id":181,"uris":["http://zotero.org/users/5679859/items/ZGU4DXY5"],"uri":["http://zotero.org/users/5679859/items/ZGU4DXY5"],"itemData":{"id":181,"type":"article-journal","title":"Nondestructive quantification of chemical and physical properties of fruits by time-resolved reflectance spectroscopy in the wavelength range 650–1000 nm","container-title":"Applied Optics","page":"538","volume":"40","issue":"4","source":"DOI.org (Crossref)","DOI":"10.1364/AO.40.000538","ISSN":"0003-6935, 1539-4522","journalAbbreviation":"Appl. Opt.","language":"en","author":[{"family":"Cubeddu","given":"Rinaldo"},{"family":"D’Andrea","given":"Cosimo"},{"family":"Pifferi","given":"Antonio"},{"family":"Taroni","given":"Paola"},{"family":"Torricelli","given":"Alessandro"},{"family":"Valentini","given":"Gianluca"},{"family":"Dover","given":"Colin"},{"family":"Johnson","given":"David"},{"family":"Ruiz-Altisent","given":"Margarita"},{"family":"Valero","given":"Constantino"}],"issued":{"date-parts":[["2001",2,1]]}}}],"schema":"https://github.com/citation-style-language/schema/raw/master/csl-citation.json"} </w:instrText>
      </w:r>
      <w:r w:rsidR="00EC5311">
        <w:fldChar w:fldCharType="separate"/>
      </w:r>
      <w:r w:rsidR="00AB503B" w:rsidRPr="00AB503B">
        <w:rPr>
          <w:rFonts w:ascii="Calibri" w:hAnsi="Calibri" w:cs="Calibri"/>
        </w:rPr>
        <w:t>[23]</w:t>
      </w:r>
      <w:r w:rsidR="00EC5311">
        <w:fldChar w:fldCharType="end"/>
      </w:r>
      <w:r w:rsidR="009739BA">
        <w:t>. Another</w:t>
      </w:r>
      <w:r w:rsidR="007073C4">
        <w:t xml:space="preserve"> solution</w:t>
      </w:r>
      <w:r w:rsidR="00B331EA">
        <w:t>,</w:t>
      </w:r>
      <w:r w:rsidR="007073C4">
        <w:t xml:space="preserve"> that is consider</w:t>
      </w:r>
      <w:r w:rsidR="00B331EA">
        <w:t>ed</w:t>
      </w:r>
      <w:r w:rsidR="007073C4">
        <w:t xml:space="preserve"> in this work</w:t>
      </w:r>
      <w:r w:rsidR="00B331EA">
        <w:t>,</w:t>
      </w:r>
      <w:r w:rsidR="007073C4">
        <w:t xml:space="preserve"> is the spatially resolved spectroscopy (SRS)</w:t>
      </w:r>
      <w:r w:rsidR="00E24C2F">
        <w:t xml:space="preserve"> </w:t>
      </w:r>
      <w:r w:rsidR="00EC5311">
        <w:fldChar w:fldCharType="begin"/>
      </w:r>
      <w:r w:rsidR="00AB503B">
        <w:instrText xml:space="preserve"> ADDIN ZOTERO_ITEM CSL_CITATION {"citationID":"vptaB3P4","properties":{"formattedCitation":"[24], [25]","plainCitation":"[24], [25]","noteIndex":0},"citationItems":[{"id":99,"uris":["http://zotero.org/users/5679859/items/5DR87YJV"],"uri":["http://zotero.org/users/5679859/items/5DR87YJV"],"itemData":{"id":99,"type":"article-journal","title":"Near-Infrared Spatially Resolved Spectroscopy for Tablet Quality Determination","container-title":"Journal of Pharmaceutical Sciences","page":"4074-4081","volume":"104","issue":"12","source":"DOI.org (Crossref)","DOI":"10.1002/jps.24618","ISSN":"00223549","language":"en","author":[{"family":"Igne","given":"Benoît"},{"family":"Talwar","given":"Sameer"},{"family":"Feng","given":"Hanzhou"},{"family":"Drennen","given":"James K."},{"family":"Anderson","given":"Carl A."}],"issued":{"date-parts":[["2015",12]]}}},{"id":118,"uris":["http://zotero.org/users/5679859/items/Q7AJQXEK"],"uri":["http://zotero.org/users/5679859/items/Q7AJQXEK"],"itemData":{"id":118,"type":"article-journal","title":"Multiangle near infrared spectroscopy associated with common components and specific weights analysis for in line monitoring","container-title":"Journal of Near Infrared Spectroscopy","page":"096703351983006","source":"DOI.org (Crossref)","abstract":"Near infrared spectroscopy offers a number of important advantages for process monitoring. In addition to its numerous practical advantages, an important reason to use near infrared spectroscopy for process monitoring is its ability to supply versatile and multivariate information. However, in heterogeneous samples the interaction of light is complex and includes transmission, absorption, and scattering simultaneously which all affect spectra. The measurement of the signal at one point may be insufficient. A solution is to measure the medium at several points and to use specific multivariate analysis. In our study we propose to associate multipoint measurements with a common components and specific weight analysis. We monitored two media online by angular multipoint near infrared spectroscopy. For the first medium, in which only the scattering varies over time, the precipitation of silica was chosen to illustrate such a medium. For the second medium, both scattering and absorption vary, whereby microemulsions implemented for enhanced oil recovery illustrate this medium. The results showed, by combining multiangle measurements to common components and specific weight analysis, the interest of measuring at different angles. In the first case, two scattering regimes have been identified and it was possible to access the anisotropy coefficient during the silica precipitation reaction. In the second case study, on microemulsions, it was possible to identify the different phases and to separate the phenomena related to absorption and those related to diffusion. These encouraging results validate the interest of coupling multiangle measurements with multivariate multiblock analysis tools.","DOI":"10.1177/0967033519830062","ISSN":"0967-0335, 1751-6552","language":"en","author":[{"family":"Rey-Bayle","given":"M"},{"family":"Bendoula","given":"R"},{"family":"Caillol","given":"N"},{"family":"Roger","given":"J-M"}],"issued":{"date-parts":[["2019",2,11]]}}}],"schema":"https://github.com/citation-style-language/schema/raw/master/csl-citation.json"} </w:instrText>
      </w:r>
      <w:r w:rsidR="00EC5311">
        <w:fldChar w:fldCharType="separate"/>
      </w:r>
      <w:r w:rsidR="00AB503B" w:rsidRPr="00AB503B">
        <w:rPr>
          <w:rFonts w:ascii="Calibri" w:hAnsi="Calibri" w:cs="Calibri"/>
        </w:rPr>
        <w:t>[24], [25]</w:t>
      </w:r>
      <w:r w:rsidR="00EC5311">
        <w:fldChar w:fldCharType="end"/>
      </w:r>
      <w:r w:rsidR="007073C4">
        <w:t>.</w:t>
      </w:r>
      <w:r w:rsidR="000D4200">
        <w:t xml:space="preserve"> </w:t>
      </w:r>
      <w:r w:rsidR="009269DF">
        <w:t>In this technology, t</w:t>
      </w:r>
      <w:r w:rsidR="000D4200">
        <w:t>he light is collected at different angles from the</w:t>
      </w:r>
      <w:r w:rsidR="00D93D3A">
        <w:t xml:space="preserve"> incident</w:t>
      </w:r>
      <w:r w:rsidR="000D4200">
        <w:t xml:space="preserve"> light</w:t>
      </w:r>
      <w:r w:rsidR="009739BA">
        <w:t>,</w:t>
      </w:r>
      <w:r w:rsidR="000D4200">
        <w:t xml:space="preserve"> </w:t>
      </w:r>
      <w:r w:rsidR="00D93D3A">
        <w:t xml:space="preserve">enabling to </w:t>
      </w:r>
      <w:r w:rsidR="009269DF">
        <w:t xml:space="preserve">collect </w:t>
      </w:r>
      <w:r w:rsidR="00D93D3A">
        <w:t xml:space="preserve">both </w:t>
      </w:r>
      <w:r w:rsidR="009269DF">
        <w:t xml:space="preserve">the </w:t>
      </w:r>
      <w:r w:rsidR="00CB6D8B">
        <w:t>transmission</w:t>
      </w:r>
      <w:r w:rsidR="00D93D3A">
        <w:t xml:space="preserve"> and scattering </w:t>
      </w:r>
      <w:commentRangeStart w:id="51"/>
      <w:r w:rsidR="00D93D3A">
        <w:t>information</w:t>
      </w:r>
      <w:commentRangeEnd w:id="51"/>
      <w:r w:rsidR="00566ED2">
        <w:rPr>
          <w:rStyle w:val="CommentReference"/>
        </w:rPr>
        <w:commentReference w:id="51"/>
      </w:r>
      <w:r w:rsidR="00D93D3A">
        <w:t xml:space="preserve">. </w:t>
      </w:r>
      <w:r w:rsidR="00CB6D8B">
        <w:t xml:space="preserve">The </w:t>
      </w:r>
      <w:r w:rsidR="001F67E1">
        <w:t>aim</w:t>
      </w:r>
      <w:r w:rsidR="00CB6D8B">
        <w:t xml:space="preserve"> of this work is to evaluate the potential of </w:t>
      </w:r>
      <w:r w:rsidR="009269DF">
        <w:t xml:space="preserve">the </w:t>
      </w:r>
      <w:r w:rsidR="00CB6D8B">
        <w:t>SRS</w:t>
      </w:r>
      <w:r w:rsidR="00950294">
        <w:t>, based on NIR spectroscopy,</w:t>
      </w:r>
      <w:r w:rsidR="00CB6D8B">
        <w:t xml:space="preserve"> </w:t>
      </w:r>
      <w:r w:rsidR="009739BA">
        <w:t xml:space="preserve">in order </w:t>
      </w:r>
      <w:r w:rsidR="00CB6D8B">
        <w:t xml:space="preserve">to </w:t>
      </w:r>
      <w:r w:rsidR="001F67E1">
        <w:t xml:space="preserve">determine physical properties in </w:t>
      </w:r>
      <w:r w:rsidR="009269DF">
        <w:t xml:space="preserve">emulsion </w:t>
      </w:r>
      <w:r w:rsidR="001F67E1">
        <w:t>copolymerization.</w:t>
      </w:r>
      <w:r w:rsidR="009739BA">
        <w:t xml:space="preserve"> </w:t>
      </w:r>
      <w:r w:rsidR="009739BA" w:rsidRPr="00812E0D">
        <w:t xml:space="preserve">Different </w:t>
      </w:r>
      <w:del w:id="52" w:author="Timothy MCKENNA" w:date="2020-11-11T10:01:00Z">
        <w:r w:rsidR="009739BA" w:rsidRPr="00812E0D" w:rsidDel="00D35182">
          <w:delText xml:space="preserve">types of </w:delText>
        </w:r>
      </w:del>
      <w:r w:rsidR="00E26BBE" w:rsidRPr="00812E0D">
        <w:t xml:space="preserve">mean </w:t>
      </w:r>
      <w:r w:rsidR="009739BA" w:rsidRPr="00812E0D">
        <w:t>diameter</w:t>
      </w:r>
      <w:r w:rsidR="00E26BBE" w:rsidRPr="00812E0D">
        <w:t>s</w:t>
      </w:r>
      <w:r w:rsidR="009739BA" w:rsidRPr="00812E0D">
        <w:t xml:space="preserve"> are </w:t>
      </w:r>
      <w:r w:rsidR="009D3A3A" w:rsidRPr="00812E0D">
        <w:t xml:space="preserve">investigated </w:t>
      </w:r>
      <w:r w:rsidR="009739BA" w:rsidRPr="00812E0D">
        <w:t xml:space="preserve">to identify </w:t>
      </w:r>
      <w:ins w:id="53" w:author="Timothy MCKENNA" w:date="2020-11-11T10:01:00Z">
        <w:r w:rsidR="00D35182">
          <w:t xml:space="preserve">to </w:t>
        </w:r>
      </w:ins>
      <w:r w:rsidR="009739BA" w:rsidRPr="00812E0D">
        <w:t xml:space="preserve">which one </w:t>
      </w:r>
      <w:r w:rsidR="006563EA" w:rsidRPr="00812E0D">
        <w:t>the SRS is more sensitive</w:t>
      </w:r>
      <w:ins w:id="54" w:author="Timothy MCKENNA" w:date="2020-11-11T10:01:00Z">
        <w:r w:rsidR="00D35182">
          <w:t xml:space="preserve">, </w:t>
        </w:r>
      </w:ins>
      <w:del w:id="55" w:author="Timothy MCKENNA" w:date="2020-11-11T10:01:00Z">
        <w:r w:rsidR="006563EA" w:rsidRPr="00812E0D" w:rsidDel="00D35182">
          <w:delText xml:space="preserve"> to</w:delText>
        </w:r>
        <w:r w:rsidR="00812E0D" w:rsidDel="00D35182">
          <w:delText xml:space="preserve"> </w:delText>
        </w:r>
      </w:del>
      <w:r w:rsidR="00812E0D">
        <w:t xml:space="preserve">and </w:t>
      </w:r>
      <w:r w:rsidR="00FF4C68">
        <w:t xml:space="preserve">eventually reconstruct </w:t>
      </w:r>
      <w:r w:rsidR="00812E0D">
        <w:t>the particle size distribution from these diameters</w:t>
      </w:r>
      <w:r w:rsidR="009739BA" w:rsidRPr="00812E0D">
        <w:t>.</w:t>
      </w:r>
    </w:p>
    <w:p w14:paraId="231B5734" w14:textId="25731D91" w:rsidR="006563EA" w:rsidRDefault="006563EA" w:rsidP="00CD6E48">
      <w:r>
        <w:t>The paper is organized as follow</w:t>
      </w:r>
      <w:ins w:id="56" w:author="Timothy MCKENNA" w:date="2020-11-11T10:02:00Z">
        <w:r w:rsidR="00D35182">
          <w:t>s</w:t>
        </w:r>
      </w:ins>
      <w:r>
        <w:t xml:space="preserve">: </w:t>
      </w:r>
      <w:r w:rsidR="00FE08F5">
        <w:t>In the f</w:t>
      </w:r>
      <w:r>
        <w:t>irst</w:t>
      </w:r>
      <w:r w:rsidR="00FE08F5">
        <w:t xml:space="preserve"> part</w:t>
      </w:r>
      <w:r>
        <w:t xml:space="preserve">, </w:t>
      </w:r>
      <w:r w:rsidR="00ED419E">
        <w:t xml:space="preserve">the potential of </w:t>
      </w:r>
      <w:r w:rsidR="00525A41">
        <w:t>SRS spectroscopy is investigated. A</w:t>
      </w:r>
      <w:r>
        <w:t xml:space="preserve">n offline study </w:t>
      </w:r>
      <w:r w:rsidR="00633ECA">
        <w:t>is</w:t>
      </w:r>
      <w:r>
        <w:t xml:space="preserve"> </w:t>
      </w:r>
      <w:r w:rsidR="008C11BC">
        <w:t xml:space="preserve">first </w:t>
      </w:r>
      <w:del w:id="57" w:author="Timothy MCKENNA" w:date="2020-11-11T10:02:00Z">
        <w:r w:rsidR="00633ECA" w:rsidDel="00D35182">
          <w:delText xml:space="preserve">handled </w:delText>
        </w:r>
      </w:del>
      <w:ins w:id="58" w:author="Timothy MCKENNA" w:date="2020-11-11T10:02:00Z">
        <w:r w:rsidR="00D35182">
          <w:t xml:space="preserve">used </w:t>
        </w:r>
      </w:ins>
      <w:r>
        <w:t xml:space="preserve">to </w:t>
      </w:r>
      <w:r w:rsidR="00764E8C">
        <w:t xml:space="preserve">investigate </w:t>
      </w:r>
      <w:r>
        <w:t xml:space="preserve">the impact of the particle diameter </w:t>
      </w:r>
      <w:r w:rsidR="00525A41">
        <w:t xml:space="preserve">and </w:t>
      </w:r>
      <w:del w:id="59" w:author="Timothy MCKENNA" w:date="2020-11-11T10:02:00Z">
        <w:r w:rsidR="00525A41" w:rsidDel="00D35182">
          <w:delText xml:space="preserve">the </w:delText>
        </w:r>
      </w:del>
      <w:r w:rsidR="00525A41">
        <w:t>bimodality</w:t>
      </w:r>
      <w:ins w:id="60" w:author="Timothy MCKENNA" w:date="2020-11-11T10:02:00Z">
        <w:r w:rsidR="00D35182">
          <w:t xml:space="preserve"> of the particle size distribution (PSD)</w:t>
        </w:r>
      </w:ins>
      <w:r w:rsidR="00525A41">
        <w:t xml:space="preserve"> </w:t>
      </w:r>
      <w:r>
        <w:t xml:space="preserve">on the spectra. </w:t>
      </w:r>
      <w:r w:rsidR="00202138">
        <w:t>Then, polymerization experiments are designed to ensure decoupling between the pa</w:t>
      </w:r>
      <w:r w:rsidR="00525A41">
        <w:t>rticle size and polymer content</w:t>
      </w:r>
      <w:r w:rsidR="00202138">
        <w:t xml:space="preserve">. A predictive model based on Partial Least Squares is developed </w:t>
      </w:r>
      <w:r w:rsidR="00AB2093">
        <w:t>using</w:t>
      </w:r>
      <w:r w:rsidR="00202138">
        <w:t xml:space="preserve"> a selection of </w:t>
      </w:r>
      <w:r w:rsidR="00F749BB">
        <w:t xml:space="preserve">training </w:t>
      </w:r>
      <w:r w:rsidR="00202138">
        <w:t>samples.</w:t>
      </w:r>
      <w:r w:rsidR="00525A41">
        <w:t xml:space="preserve"> </w:t>
      </w:r>
      <w:r w:rsidR="000E3276">
        <w:t>D</w:t>
      </w:r>
      <w:r w:rsidR="00525A41">
        <w:t>ifferent type</w:t>
      </w:r>
      <w:r w:rsidR="00C67706">
        <w:t>s</w:t>
      </w:r>
      <w:r w:rsidR="00525A41">
        <w:t xml:space="preserve"> of </w:t>
      </w:r>
      <w:r w:rsidR="00C67706">
        <w:t xml:space="preserve">mean </w:t>
      </w:r>
      <w:r w:rsidR="00525A41">
        <w:t>diameters</w:t>
      </w:r>
      <w:r w:rsidR="000E3276">
        <w:t xml:space="preserve"> are considered</w:t>
      </w:r>
      <w:r w:rsidR="00525A41">
        <w:t xml:space="preserve">. </w:t>
      </w:r>
      <w:r w:rsidR="00CA4A87">
        <w:t>Then,</w:t>
      </w:r>
      <w:r>
        <w:t xml:space="preserve"> </w:t>
      </w:r>
      <w:del w:id="61" w:author="Timothy MCKENNA" w:date="2020-11-11T10:02:00Z">
        <w:r w:rsidDel="00677576">
          <w:delText>the prediction</w:delText>
        </w:r>
      </w:del>
      <w:ins w:id="62" w:author="Timothy MCKENNA" w:date="2020-11-11T10:02:00Z">
        <w:r w:rsidR="00677576">
          <w:t>a predictive</w:t>
        </w:r>
      </w:ins>
      <w:r>
        <w:t xml:space="preserve"> model </w:t>
      </w:r>
      <w:r w:rsidR="00AB7CF7">
        <w:lastRenderedPageBreak/>
        <w:t xml:space="preserve">is evaluated </w:t>
      </w:r>
      <w:del w:id="63" w:author="Timothy MCKENNA" w:date="2020-11-11T10:03:00Z">
        <w:r w:rsidDel="00677576">
          <w:delText xml:space="preserve">on </w:delText>
        </w:r>
      </w:del>
      <w:ins w:id="64" w:author="Timothy MCKENNA" w:date="2020-11-11T10:03:00Z">
        <w:r w:rsidR="00677576">
          <w:t xml:space="preserve">using </w:t>
        </w:r>
      </w:ins>
      <w:r w:rsidR="00352C62">
        <w:t xml:space="preserve">external </w:t>
      </w:r>
      <w:r>
        <w:t xml:space="preserve">data </w:t>
      </w:r>
      <w:r w:rsidR="00352C62">
        <w:t xml:space="preserve">and under </w:t>
      </w:r>
      <w:r>
        <w:t>specific conditions, including</w:t>
      </w:r>
      <w:r w:rsidR="00352C62">
        <w:t xml:space="preserve"> </w:t>
      </w:r>
      <w:r w:rsidR="00CB3585">
        <w:t xml:space="preserve">particle </w:t>
      </w:r>
      <w:proofErr w:type="spellStart"/>
      <w:r w:rsidR="00352C62">
        <w:t>renucleation</w:t>
      </w:r>
      <w:proofErr w:type="spellEnd"/>
      <w:r>
        <w:t xml:space="preserve">, to </w:t>
      </w:r>
      <w:r w:rsidR="00633ECA">
        <w:t>evaluate</w:t>
      </w:r>
      <w:r w:rsidR="00352C62">
        <w:t xml:space="preserve"> </w:t>
      </w:r>
      <w:r>
        <w:t xml:space="preserve">the limits and the potential of </w:t>
      </w:r>
      <w:r w:rsidR="00FD200A">
        <w:t xml:space="preserve">the </w:t>
      </w:r>
      <w:r>
        <w:t>model</w:t>
      </w:r>
      <w:r w:rsidR="00FD200A">
        <w:t xml:space="preserve"> and the technology</w:t>
      </w:r>
      <w:r w:rsidR="00231DFE">
        <w:t xml:space="preserve"> more generally</w:t>
      </w:r>
      <w:r w:rsidR="00525A41">
        <w:t>. R</w:t>
      </w:r>
      <w:r w:rsidR="00CA4A87">
        <w:t>ebuilding of the</w:t>
      </w:r>
      <w:r w:rsidR="000D46A2">
        <w:t xml:space="preserve"> full</w:t>
      </w:r>
      <w:r w:rsidR="00CA4A87">
        <w:t xml:space="preserve"> particle size distribution </w:t>
      </w:r>
      <w:r w:rsidR="00525A41">
        <w:t>is</w:t>
      </w:r>
      <w:r w:rsidR="00CA4A87">
        <w:t xml:space="preserve"> </w:t>
      </w:r>
      <w:r w:rsidR="00525A41">
        <w:t xml:space="preserve">also </w:t>
      </w:r>
      <w:r w:rsidR="00CA4A87">
        <w:t>investigated.</w:t>
      </w:r>
    </w:p>
    <w:p w14:paraId="56DDFE91" w14:textId="385A620A" w:rsidR="00525A41" w:rsidRDefault="00525A41">
      <w:r>
        <w:t>Secondly Raman spectroscopy is considered</w:t>
      </w:r>
      <w:r w:rsidR="002E0EDE">
        <w:t>, starting</w:t>
      </w:r>
      <w:r>
        <w:t xml:space="preserve"> with </w:t>
      </w:r>
      <w:r w:rsidR="00993805">
        <w:t>a similar</w:t>
      </w:r>
      <w:r>
        <w:t xml:space="preserve"> </w:t>
      </w:r>
      <w:r w:rsidR="00993805">
        <w:t xml:space="preserve">offline </w:t>
      </w:r>
      <w:r>
        <w:t xml:space="preserve">study. </w:t>
      </w:r>
      <w:r w:rsidR="00437F89">
        <w:t>Then an o</w:t>
      </w:r>
      <w:r>
        <w:t xml:space="preserve">nline study, </w:t>
      </w:r>
      <w:r w:rsidR="005850ED">
        <w:t>using</w:t>
      </w:r>
      <w:r>
        <w:t xml:space="preserve"> the same experiments as </w:t>
      </w:r>
      <w:r w:rsidR="000707EF">
        <w:t xml:space="preserve">the </w:t>
      </w:r>
      <w:r>
        <w:t>SRS</w:t>
      </w:r>
      <w:r w:rsidR="000707EF">
        <w:t>,</w:t>
      </w:r>
      <w:r>
        <w:t xml:space="preserve"> is done with </w:t>
      </w:r>
      <w:r w:rsidR="00F77041">
        <w:t xml:space="preserve">the </w:t>
      </w:r>
      <w:r>
        <w:t>development of regression models based on Partial Least Squares.</w:t>
      </w:r>
    </w:p>
    <w:p w14:paraId="642F5955" w14:textId="77777777" w:rsidR="008832D5" w:rsidRPr="00D44A2E" w:rsidRDefault="008832D5" w:rsidP="004449B5">
      <w:pPr>
        <w:pStyle w:val="Heading1"/>
      </w:pPr>
      <w:r w:rsidRPr="00D44A2E">
        <w:t>Materials and method</w:t>
      </w:r>
    </w:p>
    <w:p w14:paraId="0783031A" w14:textId="51841900" w:rsidR="008832D5" w:rsidRPr="00D44A2E" w:rsidRDefault="008832D5" w:rsidP="00A577BF">
      <w:pPr>
        <w:pStyle w:val="Heading2"/>
        <w:numPr>
          <w:ilvl w:val="1"/>
          <w:numId w:val="9"/>
        </w:numPr>
      </w:pPr>
      <w:r w:rsidRPr="00D44A2E">
        <w:t>Materials</w:t>
      </w:r>
    </w:p>
    <w:p w14:paraId="481AB22B" w14:textId="66F74743" w:rsidR="008832D5" w:rsidRPr="008832D5" w:rsidRDefault="008832D5" w:rsidP="0032704F">
      <w:r w:rsidRPr="008832D5">
        <w:t xml:space="preserve">The </w:t>
      </w:r>
      <w:del w:id="65" w:author="Timothy MCKENNA" w:date="2020-11-11T10:03:00Z">
        <w:r w:rsidR="0032704F" w:rsidRPr="008832D5" w:rsidDel="00677576">
          <w:delText xml:space="preserve">used </w:delText>
        </w:r>
      </w:del>
      <w:r w:rsidRPr="008832D5">
        <w:t xml:space="preserve">monomers </w:t>
      </w:r>
      <w:ins w:id="66" w:author="Timothy MCKENNA" w:date="2020-11-11T10:03:00Z">
        <w:r w:rsidR="00677576" w:rsidRPr="008832D5">
          <w:t xml:space="preserve">used </w:t>
        </w:r>
      </w:ins>
      <w:ins w:id="67" w:author="Timothy MCKENNA" w:date="2020-11-11T10:04:00Z">
        <w:r w:rsidR="00677576">
          <w:t xml:space="preserve">in this study </w:t>
        </w:r>
      </w:ins>
      <w:r w:rsidRPr="008832D5">
        <w:t xml:space="preserve">are methyl methacrylate (MMA, </w:t>
      </w:r>
      <w:proofErr w:type="spellStart"/>
      <w:r w:rsidRPr="008832D5">
        <w:t>Acros</w:t>
      </w:r>
      <w:proofErr w:type="spellEnd"/>
      <w:r w:rsidRPr="008832D5">
        <w:t xml:space="preserve"> Organics, 99%, stabilized)</w:t>
      </w:r>
      <w:r w:rsidR="00231DFE">
        <w:t xml:space="preserve"> and</w:t>
      </w:r>
      <w:r w:rsidRPr="008832D5">
        <w:t xml:space="preserve"> butyl acrylate (</w:t>
      </w:r>
      <w:proofErr w:type="spellStart"/>
      <w:r w:rsidRPr="008832D5">
        <w:t>BuA</w:t>
      </w:r>
      <w:proofErr w:type="spellEnd"/>
      <w:r w:rsidRPr="008832D5">
        <w:t xml:space="preserve">, </w:t>
      </w:r>
      <w:proofErr w:type="spellStart"/>
      <w:r w:rsidRPr="008832D5">
        <w:t>Ac</w:t>
      </w:r>
      <w:r w:rsidR="006563EA">
        <w:t>ros</w:t>
      </w:r>
      <w:proofErr w:type="spellEnd"/>
      <w:r w:rsidR="006563EA">
        <w:t xml:space="preserve"> Organics, 99+%, stabilized)</w:t>
      </w:r>
      <w:r w:rsidRPr="008832D5">
        <w:t xml:space="preserve">. The initiator </w:t>
      </w:r>
      <w:del w:id="68" w:author="Timothy MCKENNA" w:date="2020-11-11T10:04:00Z">
        <w:r w:rsidRPr="008832D5" w:rsidDel="00677576">
          <w:delText xml:space="preserve">was </w:delText>
        </w:r>
      </w:del>
      <w:ins w:id="69" w:author="Timothy MCKENNA" w:date="2020-11-11T10:04:00Z">
        <w:r w:rsidR="00677576">
          <w:t>is</w:t>
        </w:r>
        <w:r w:rsidR="00677576" w:rsidRPr="008832D5">
          <w:t xml:space="preserve"> </w:t>
        </w:r>
      </w:ins>
      <w:r w:rsidRPr="008832D5">
        <w:t xml:space="preserve">potassium persulfate (KPS, </w:t>
      </w:r>
      <w:proofErr w:type="spellStart"/>
      <w:r w:rsidRPr="008832D5">
        <w:t>Acros</w:t>
      </w:r>
      <w:proofErr w:type="spellEnd"/>
      <w:r w:rsidRPr="008832D5">
        <w:t xml:space="preserve"> Organics, 99+%). The monomers and initiator were stored in </w:t>
      </w:r>
      <w:r w:rsidR="00231DFE">
        <w:t xml:space="preserve">a </w:t>
      </w:r>
      <w:r w:rsidRPr="008832D5">
        <w:t xml:space="preserve">fridge until used. Sodium dodecyl sulfate (SDS, Fisher Chemical) was used as ionic surfactant. Deionized water </w:t>
      </w:r>
      <w:del w:id="70" w:author="Timothy MCKENNA" w:date="2020-11-11T10:04:00Z">
        <w:r w:rsidRPr="008832D5" w:rsidDel="00677576">
          <w:delText xml:space="preserve">of </w:delText>
        </w:r>
      </w:del>
      <w:ins w:id="71" w:author="Timothy MCKENNA" w:date="2020-11-11T10:04:00Z">
        <w:r w:rsidR="00677576">
          <w:t>with an</w:t>
        </w:r>
        <w:r w:rsidR="00677576" w:rsidRPr="008832D5">
          <w:t xml:space="preserve"> </w:t>
        </w:r>
      </w:ins>
      <w:r w:rsidRPr="008832D5">
        <w:t>18 M</w:t>
      </w:r>
      <w:r w:rsidRPr="008832D5">
        <w:sym w:font="Symbol" w:char="F057"/>
      </w:r>
      <w:r w:rsidRPr="008832D5">
        <w:t> cm resistivity was used throughout the work.</w:t>
      </w:r>
    </w:p>
    <w:p w14:paraId="4331FE87" w14:textId="0AD41B59" w:rsidR="008832D5" w:rsidRPr="00D44A2E" w:rsidRDefault="00015585" w:rsidP="00A577BF">
      <w:pPr>
        <w:pStyle w:val="Heading2"/>
        <w:numPr>
          <w:ilvl w:val="1"/>
          <w:numId w:val="7"/>
        </w:numPr>
      </w:pPr>
      <w:r>
        <w:rPr>
          <w:i/>
        </w:rPr>
        <w:t>Seeded</w:t>
      </w:r>
      <w:r w:rsidR="008832D5" w:rsidRPr="00D44A2E">
        <w:t xml:space="preserve"> semi-continuous </w:t>
      </w:r>
      <w:r w:rsidR="008832D5" w:rsidRPr="00FD5207">
        <w:t>polymerization</w:t>
      </w:r>
      <w:r w:rsidR="008832D5" w:rsidRPr="00D44A2E">
        <w:t xml:space="preserve"> experiments</w:t>
      </w:r>
    </w:p>
    <w:p w14:paraId="6FFE51E3" w14:textId="335CDE43" w:rsidR="008832D5" w:rsidRPr="008832D5" w:rsidRDefault="008832D5" w:rsidP="00015DE8">
      <w:r w:rsidRPr="008832D5">
        <w:t xml:space="preserve">A 1 L reactor was used with mechanical stirring </w:t>
      </w:r>
      <w:r w:rsidR="00204F99">
        <w:t>at</w:t>
      </w:r>
      <w:r w:rsidR="00204F99" w:rsidRPr="008832D5">
        <w:t xml:space="preserve"> </w:t>
      </w:r>
      <w:r w:rsidRPr="008832D5">
        <w:t>300 rpm using a three blade</w:t>
      </w:r>
      <w:del w:id="72" w:author="Timothy MCKENNA" w:date="2020-11-11T10:04:00Z">
        <w:r w:rsidRPr="008832D5" w:rsidDel="00677576">
          <w:delText>s</w:delText>
        </w:r>
      </w:del>
      <w:r w:rsidRPr="008832D5">
        <w:t xml:space="preserve"> </w:t>
      </w:r>
      <w:proofErr w:type="spellStart"/>
      <w:r w:rsidRPr="008832D5">
        <w:t>Bohlender</w:t>
      </w:r>
      <w:proofErr w:type="spellEnd"/>
      <w:r w:rsidRPr="008832D5">
        <w:t xml:space="preserve"> propeller.</w:t>
      </w:r>
      <w:r w:rsidR="00E728A7">
        <w:t xml:space="preserve"> </w:t>
      </w:r>
      <w:r w:rsidR="00687C03">
        <w:t xml:space="preserve">The standard </w:t>
      </w:r>
      <w:r w:rsidR="00457872">
        <w:t xml:space="preserve">seeded experiments </w:t>
      </w:r>
      <w:r w:rsidR="00687C03">
        <w:t>protocol consist</w:t>
      </w:r>
      <w:r w:rsidR="00231DFE">
        <w:t>ed</w:t>
      </w:r>
      <w:r w:rsidR="00687C03">
        <w:t xml:space="preserve"> in using a diluted latex</w:t>
      </w:r>
      <w:r w:rsidR="00644B02">
        <w:t>,</w:t>
      </w:r>
      <w:r w:rsidR="00003AD3">
        <w:t xml:space="preserve"> </w:t>
      </w:r>
      <w:r w:rsidR="00457872">
        <w:t xml:space="preserve">previously produced in </w:t>
      </w:r>
      <w:r w:rsidR="00457872" w:rsidRPr="00E36AB2">
        <w:rPr>
          <w:i/>
          <w:iCs/>
        </w:rPr>
        <w:t>ab initio</w:t>
      </w:r>
      <w:r w:rsidR="00457872">
        <w:t xml:space="preserve"> or seeded experiments</w:t>
      </w:r>
      <w:r w:rsidR="002B3567">
        <w:t xml:space="preserve"> under similar conditions</w:t>
      </w:r>
      <w:r w:rsidR="00B736BC">
        <w:t>, for which the particle size</w:t>
      </w:r>
      <w:r w:rsidR="00A424C5">
        <w:t>, SDS content</w:t>
      </w:r>
      <w:r w:rsidR="00B736BC">
        <w:t xml:space="preserve"> and solids content are known</w:t>
      </w:r>
      <w:r w:rsidR="00457872">
        <w:t xml:space="preserve">. </w:t>
      </w:r>
      <w:r w:rsidR="00EE2DDC">
        <w:t xml:space="preserve">The diluted latex was </w:t>
      </w:r>
      <w:r w:rsidR="00A424C5" w:rsidRPr="008832D5">
        <w:t>degassed using nitrogen for 30 min under stirring</w:t>
      </w:r>
      <w:r w:rsidR="009712C3">
        <w:t xml:space="preserve"> and</w:t>
      </w:r>
      <w:r w:rsidR="00A424C5" w:rsidRPr="008832D5">
        <w:t xml:space="preserve"> heated to 70 °C using a </w:t>
      </w:r>
      <w:proofErr w:type="spellStart"/>
      <w:r w:rsidR="00A424C5" w:rsidRPr="008832D5">
        <w:t>thermostate</w:t>
      </w:r>
      <w:r w:rsidR="00A424C5">
        <w:t>d</w:t>
      </w:r>
      <w:proofErr w:type="spellEnd"/>
      <w:r w:rsidR="00A424C5">
        <w:t xml:space="preserve"> bath</w:t>
      </w:r>
      <w:r w:rsidR="00EE2DDC">
        <w:t>.</w:t>
      </w:r>
      <w:r w:rsidR="00A424C5">
        <w:t xml:space="preserve"> 20</w:t>
      </w:r>
      <w:r w:rsidR="00A424C5" w:rsidRPr="008832D5">
        <w:t>0 g of a MMA/</w:t>
      </w:r>
      <w:proofErr w:type="spellStart"/>
      <w:r w:rsidR="00A424C5" w:rsidRPr="008832D5">
        <w:t>BuA</w:t>
      </w:r>
      <w:proofErr w:type="spellEnd"/>
      <w:r w:rsidR="00A424C5" w:rsidRPr="008832D5">
        <w:t xml:space="preserve"> mixture</w:t>
      </w:r>
      <w:r w:rsidR="00A424C5">
        <w:t xml:space="preserve">, with 70 % </w:t>
      </w:r>
      <w:proofErr w:type="spellStart"/>
      <w:r w:rsidR="00A424C5">
        <w:t>wt</w:t>
      </w:r>
      <w:proofErr w:type="spellEnd"/>
      <w:r w:rsidR="00A424C5">
        <w:t xml:space="preserve"> of MMA and 30 % </w:t>
      </w:r>
      <w:proofErr w:type="spellStart"/>
      <w:r w:rsidR="00A424C5">
        <w:t>wt</w:t>
      </w:r>
      <w:proofErr w:type="spellEnd"/>
      <w:r w:rsidR="00A424C5">
        <w:t xml:space="preserve"> of BA,</w:t>
      </w:r>
      <w:r w:rsidR="00A424C5" w:rsidRPr="008832D5">
        <w:t xml:space="preserve"> was </w:t>
      </w:r>
      <w:r w:rsidR="001A6CCE">
        <w:t xml:space="preserve">then put on a balance </w:t>
      </w:r>
      <w:r w:rsidR="00003AD3">
        <w:t>and s</w:t>
      </w:r>
      <w:r w:rsidR="00003AD3" w:rsidRPr="008832D5">
        <w:t xml:space="preserve">emi-continuous monomer addition was started at a flow rate of 0.02 g/s. </w:t>
      </w:r>
      <w:r w:rsidR="00732A79">
        <w:t>Simultaneously</w:t>
      </w:r>
      <w:r w:rsidR="009712C3">
        <w:t xml:space="preserve">, </w:t>
      </w:r>
      <w:r w:rsidR="009712C3" w:rsidRPr="008832D5">
        <w:t>1.6 g of KPS</w:t>
      </w:r>
      <w:r w:rsidR="009712C3">
        <w:t xml:space="preserve"> was dissolved in the </w:t>
      </w:r>
      <w:r w:rsidR="0044267C">
        <w:t xml:space="preserve">reaction </w:t>
      </w:r>
      <w:r w:rsidR="009712C3">
        <w:t>medium</w:t>
      </w:r>
      <w:r w:rsidR="00706616">
        <w:t xml:space="preserve"> to initiate the reaction</w:t>
      </w:r>
      <w:r w:rsidR="009712C3">
        <w:t xml:space="preserve">. </w:t>
      </w:r>
      <w:r w:rsidR="00231DFE">
        <w:t>At the beginning of</w:t>
      </w:r>
      <w:r w:rsidR="001A6CCE" w:rsidRPr="008832D5">
        <w:t xml:space="preserve"> </w:t>
      </w:r>
      <w:r w:rsidR="001A6CCE" w:rsidRPr="008832D5">
        <w:lastRenderedPageBreak/>
        <w:t>the reaction</w:t>
      </w:r>
      <w:r w:rsidR="0044267C">
        <w:t>,</w:t>
      </w:r>
      <w:r w:rsidR="001A6CCE" w:rsidRPr="008832D5">
        <w:t xml:space="preserve"> the nitrogen gas flow was moved</w:t>
      </w:r>
      <w:r w:rsidR="00231DFE">
        <w:t xml:space="preserve"> </w:t>
      </w:r>
      <w:r w:rsidR="001A6CCE" w:rsidRPr="008832D5">
        <w:t>to the top of the reactor, to maintain saturation of the gaseous atmosphere with nitrogen.</w:t>
      </w:r>
      <w:r w:rsidR="001A6CCE">
        <w:t xml:space="preserve"> </w:t>
      </w:r>
      <w:r w:rsidR="00642AC1">
        <w:t xml:space="preserve">Temperature measurements in the reactor and the jacket were </w:t>
      </w:r>
      <w:r w:rsidR="00231DFE">
        <w:t>measured</w:t>
      </w:r>
      <w:r w:rsidR="00642AC1">
        <w:t xml:space="preserve"> and a controller allowed maintaining the reactor temperature at 70°C. Also, the mass of monomer on the balance was </w:t>
      </w:r>
      <w:r w:rsidR="0029180C">
        <w:t>measured</w:t>
      </w:r>
      <w:r w:rsidR="00642AC1">
        <w:t xml:space="preserve"> to ensure </w:t>
      </w:r>
      <w:r w:rsidR="0029180C">
        <w:t>constant</w:t>
      </w:r>
      <w:r w:rsidR="00642AC1">
        <w:t xml:space="preserve"> monomer flow rate at </w:t>
      </w:r>
      <w:r w:rsidR="00642AC1" w:rsidRPr="008832D5">
        <w:t>0.02 g/s</w:t>
      </w:r>
      <w:r w:rsidR="00642AC1">
        <w:t xml:space="preserve"> by </w:t>
      </w:r>
      <w:r w:rsidR="00633ECA">
        <w:t xml:space="preserve">an </w:t>
      </w:r>
      <w:r w:rsidR="00642AC1">
        <w:t xml:space="preserve">automatic control of the pump. </w:t>
      </w:r>
      <w:r w:rsidR="00003AD3" w:rsidRPr="008832D5">
        <w:t>Samples were collected at specific time intervals to measure the solids content (</w:t>
      </w:r>
      <w:r w:rsidR="00003AD3" w:rsidRPr="008832D5">
        <w:rPr>
          <w:i/>
        </w:rPr>
        <w:t>i.e.</w:t>
      </w:r>
      <w:r w:rsidR="00003AD3" w:rsidRPr="008832D5">
        <w:t xml:space="preserve"> mass fraction of solid) using a </w:t>
      </w:r>
      <w:proofErr w:type="spellStart"/>
      <w:r w:rsidR="00003AD3" w:rsidRPr="008832D5">
        <w:t>thermobalance</w:t>
      </w:r>
      <w:proofErr w:type="spellEnd"/>
      <w:r w:rsidR="00003AD3" w:rsidRPr="008832D5">
        <w:t xml:space="preserve"> (Mettler Toledo LJ16)</w:t>
      </w:r>
      <w:r w:rsidR="00003AD3">
        <w:t>;</w:t>
      </w:r>
      <w:r w:rsidR="00003AD3" w:rsidRPr="008832D5">
        <w:t xml:space="preserve"> </w:t>
      </w:r>
      <w:r w:rsidR="00003AD3">
        <w:t>with t</w:t>
      </w:r>
      <w:r w:rsidR="00003AD3" w:rsidRPr="008832D5">
        <w:t>he mass of surfactant and initiator subtracted from the solid content to calculate the mass fraction of polymer</w:t>
      </w:r>
      <w:r w:rsidR="00003AD3">
        <w:t>.</w:t>
      </w:r>
      <w:r w:rsidR="00003AD3" w:rsidRPr="008832D5">
        <w:t xml:space="preserve"> </w:t>
      </w:r>
      <w:r w:rsidR="00003AD3">
        <w:t>T</w:t>
      </w:r>
      <w:r w:rsidR="00003AD3" w:rsidRPr="008832D5">
        <w:t>he particle</w:t>
      </w:r>
      <w:del w:id="73" w:author="Timothy MCKENNA" w:date="2020-11-11T10:05:00Z">
        <w:r w:rsidR="00003AD3" w:rsidRPr="008832D5" w:rsidDel="006A5660">
          <w:delText>s</w:delText>
        </w:r>
      </w:del>
      <w:r w:rsidR="00003AD3" w:rsidRPr="008832D5">
        <w:t xml:space="preserve"> size d</w:t>
      </w:r>
      <w:r w:rsidR="0029180C">
        <w:t>istribution was measured using</w:t>
      </w:r>
      <w:r w:rsidR="00003AD3" w:rsidRPr="008832D5">
        <w:t xml:space="preserve"> dynamic light scattering (DLS, Malvern Nano ZS</w:t>
      </w:r>
      <w:r w:rsidR="00003AD3" w:rsidRPr="008832D5">
        <w:rPr>
          <w:vertAlign w:val="superscript"/>
        </w:rPr>
        <w:t>®</w:t>
      </w:r>
      <w:r w:rsidR="00003AD3">
        <w:t>)</w:t>
      </w:r>
      <w:r w:rsidR="00003AD3" w:rsidRPr="008832D5">
        <w:t>.</w:t>
      </w:r>
    </w:p>
    <w:p w14:paraId="0A98714C" w14:textId="5AA383C5" w:rsidR="008832D5" w:rsidRDefault="008832D5" w:rsidP="002D6963">
      <w:pPr>
        <w:pStyle w:val="Heading2"/>
        <w:numPr>
          <w:ilvl w:val="1"/>
          <w:numId w:val="5"/>
        </w:numPr>
      </w:pPr>
      <w:r w:rsidRPr="00D44A2E">
        <w:t>Design of experiments</w:t>
      </w:r>
    </w:p>
    <w:p w14:paraId="28337F33" w14:textId="1C471C1C" w:rsidR="002D6963" w:rsidRDefault="002D6963" w:rsidP="00CB27D5">
      <w:commentRangeStart w:id="74"/>
      <w:r>
        <w:t xml:space="preserve">A design of experiments </w:t>
      </w:r>
      <w:commentRangeEnd w:id="74"/>
      <w:r w:rsidR="006D037D">
        <w:rPr>
          <w:rStyle w:val="CommentReference"/>
        </w:rPr>
        <w:commentReference w:id="74"/>
      </w:r>
      <w:r>
        <w:t xml:space="preserve">was done </w:t>
      </w:r>
      <w:r w:rsidR="0029180C">
        <w:t>to</w:t>
      </w:r>
      <w:r>
        <w:t xml:space="preserve"> vary the particle size of the latex</w:t>
      </w:r>
      <w:r w:rsidR="00B4612E">
        <w:t xml:space="preserve"> </w:t>
      </w:r>
      <w:r w:rsidR="00CB5C23">
        <w:t>over a wide</w:t>
      </w:r>
      <w:r w:rsidR="00B4612E">
        <w:t xml:space="preserve"> range of industrial interest</w:t>
      </w:r>
      <w:r w:rsidR="00712F87">
        <w:t>.</w:t>
      </w:r>
      <w:r w:rsidR="00B4612E">
        <w:t xml:space="preserve"> </w:t>
      </w:r>
      <w:r w:rsidR="00712F87">
        <w:t>A</w:t>
      </w:r>
      <w:r w:rsidR="00B4612E">
        <w:t>t the same time</w:t>
      </w:r>
      <w:r w:rsidR="00712F87">
        <w:t xml:space="preserve">, </w:t>
      </w:r>
      <w:r w:rsidR="00865F82">
        <w:t>tests were carried</w:t>
      </w:r>
      <w:r w:rsidR="00BD57EF">
        <w:t xml:space="preserve"> out</w:t>
      </w:r>
      <w:r w:rsidR="00B4612E">
        <w:t xml:space="preserve"> to </w:t>
      </w:r>
      <w:r w:rsidR="00C14F9C">
        <w:t>decorrelate</w:t>
      </w:r>
      <w:r w:rsidR="00B4612E">
        <w:t xml:space="preserve"> variations in the size from variations in the solids content</w:t>
      </w:r>
      <w:r>
        <w:t xml:space="preserve">. </w:t>
      </w:r>
      <w:r w:rsidR="00AD52CD">
        <w:t xml:space="preserve">Indeed, in </w:t>
      </w:r>
      <w:r w:rsidR="00C46C7D">
        <w:t xml:space="preserve">emulsion </w:t>
      </w:r>
      <w:r w:rsidR="00AD52CD">
        <w:t>polymerization the increase in the particle size is correlated with an increase in the solids content</w:t>
      </w:r>
      <w:r w:rsidR="00A4130D">
        <w:t xml:space="preserve"> as the polymer </w:t>
      </w:r>
      <w:r w:rsidR="00BD57EF">
        <w:t>production</w:t>
      </w:r>
      <w:r w:rsidR="00A4130D">
        <w:t xml:space="preserve"> increase</w:t>
      </w:r>
      <w:r w:rsidR="00BD57EF">
        <w:t>s</w:t>
      </w:r>
      <w:r w:rsidR="00A4130D">
        <w:t xml:space="preserve"> </w:t>
      </w:r>
      <w:r w:rsidR="00BD57EF">
        <w:t>with</w:t>
      </w:r>
      <w:r w:rsidR="00A4130D">
        <w:t xml:space="preserve"> the volume of the particle</w:t>
      </w:r>
      <w:r w:rsidR="00364E71">
        <w:t>s</w:t>
      </w:r>
      <w:r w:rsidR="00A4130D">
        <w:t xml:space="preserve">, </w:t>
      </w:r>
      <w:commentRangeStart w:id="75"/>
      <w:commentRangeStart w:id="76"/>
      <w:r w:rsidR="00A4130D">
        <w:t xml:space="preserve">once the nucleation process is finished </w:t>
      </w:r>
      <w:commentRangeEnd w:id="75"/>
      <w:r w:rsidR="006D037D">
        <w:rPr>
          <w:rStyle w:val="CommentReference"/>
        </w:rPr>
        <w:commentReference w:id="75"/>
      </w:r>
      <w:commentRangeEnd w:id="76"/>
      <w:r w:rsidR="006D037D">
        <w:rPr>
          <w:rStyle w:val="CommentReference"/>
        </w:rPr>
        <w:commentReference w:id="76"/>
      </w:r>
      <w:r w:rsidR="00A4130D">
        <w:t>(and the number of particles remains almost constant)</w:t>
      </w:r>
      <w:r w:rsidR="00AD52CD">
        <w:t xml:space="preserve">. Therefore, </w:t>
      </w:r>
      <w:r w:rsidR="00BD57EF">
        <w:t>carrying out</w:t>
      </w:r>
      <w:r w:rsidR="00AD52CD">
        <w:t xml:space="preserve"> only </w:t>
      </w:r>
      <w:r w:rsidR="00AD52CD" w:rsidRPr="00145321">
        <w:rPr>
          <w:i/>
          <w:iCs/>
        </w:rPr>
        <w:t>ab initio</w:t>
      </w:r>
      <w:r w:rsidR="00AD52CD">
        <w:t xml:space="preserve"> experiments may not </w:t>
      </w:r>
      <w:r w:rsidR="00BD57EF">
        <w:t xml:space="preserve">have </w:t>
      </w:r>
      <w:r w:rsidR="00AD52CD">
        <w:t>allow</w:t>
      </w:r>
      <w:r w:rsidR="00BD57EF">
        <w:t>ed proper</w:t>
      </w:r>
      <w:r w:rsidR="00AD52CD">
        <w:t xml:space="preserve"> decoupling between these variables which may lead to big errors </w:t>
      </w:r>
      <w:r w:rsidR="00973047">
        <w:t>when developing</w:t>
      </w:r>
      <w:r w:rsidR="00AD52CD">
        <w:t xml:space="preserve"> predictive models based on spectroscopy. By </w:t>
      </w:r>
      <w:r w:rsidR="00BD57EF">
        <w:t>carrying out</w:t>
      </w:r>
      <w:r w:rsidR="00AD52CD">
        <w:t xml:space="preserve"> seeded experiments, it is possible to start the reaction </w:t>
      </w:r>
      <w:r w:rsidR="00BD57EF">
        <w:t>with</w:t>
      </w:r>
      <w:r w:rsidR="00AD52CD">
        <w:t xml:space="preserve"> any solids contend and any particle size</w:t>
      </w:r>
      <w:r w:rsidR="00A93C8C">
        <w:t>.</w:t>
      </w:r>
      <w:r w:rsidR="00AD52CD">
        <w:t xml:space="preserve"> </w:t>
      </w:r>
      <w:r w:rsidR="000B5F1A">
        <w:t xml:space="preserve">Such </w:t>
      </w:r>
      <w:del w:id="77" w:author="Timothy MCKENNA" w:date="2020-11-11T10:21:00Z">
        <w:r w:rsidR="004C6DB6" w:rsidDel="006D037D">
          <w:delText xml:space="preserve">design of </w:delText>
        </w:r>
        <w:r w:rsidR="000B5F1A" w:rsidDel="006D037D">
          <w:delText>experimental</w:delText>
        </w:r>
      </w:del>
      <w:ins w:id="78" w:author="Timothy MCKENNA" w:date="2020-11-11T10:21:00Z">
        <w:r w:rsidR="006D037D">
          <w:t>a choice of experiments</w:t>
        </w:r>
      </w:ins>
      <w:r w:rsidR="000B5F1A">
        <w:t xml:space="preserve"> </w:t>
      </w:r>
      <w:r w:rsidR="00BD57EF">
        <w:t>should allow</w:t>
      </w:r>
      <w:r w:rsidR="00AD52CD">
        <w:t xml:space="preserve"> the model to predict the particle size independently of the solids content</w:t>
      </w:r>
      <w:r w:rsidR="005F6486">
        <w:t xml:space="preserve"> and progress of the reaction</w:t>
      </w:r>
      <w:r w:rsidR="00AD52CD">
        <w:t>.</w:t>
      </w:r>
    </w:p>
    <w:p w14:paraId="458BCD72" w14:textId="0AADB363" w:rsidR="003B4DCF" w:rsidRDefault="006D037D" w:rsidP="00CD6E48">
      <w:ins w:id="79" w:author="Timothy MCKENNA" w:date="2020-11-11T10:22:00Z">
        <w:r>
          <w:t xml:space="preserve">We therefore chose to run </w:t>
        </w:r>
      </w:ins>
      <w:del w:id="80" w:author="Timothy MCKENNA" w:date="2020-11-11T10:21:00Z">
        <w:r w:rsidR="00A0089B" w:rsidRPr="00A0089B" w:rsidDel="006D037D">
          <w:delText xml:space="preserve">As a result, </w:delText>
        </w:r>
      </w:del>
      <w:r w:rsidR="00E50302">
        <w:t>1</w:t>
      </w:r>
      <w:r w:rsidR="007B4422">
        <w:t>2</w:t>
      </w:r>
      <w:r w:rsidR="00A0089B" w:rsidRPr="00A0089B">
        <w:t xml:space="preserve"> </w:t>
      </w:r>
      <w:r w:rsidR="00C8556A">
        <w:t>experiments</w:t>
      </w:r>
      <w:del w:id="81" w:author="Timothy MCKENNA" w:date="2020-11-11T10:22:00Z">
        <w:r w:rsidR="00A0089B" w:rsidRPr="00A0089B" w:rsidDel="006D037D">
          <w:delText xml:space="preserve"> were carried out</w:delText>
        </w:r>
      </w:del>
      <w:ins w:id="82" w:author="Timothy MCKENNA" w:date="2020-11-11T10:22:00Z">
        <w:r>
          <w:t>, and</w:t>
        </w:r>
      </w:ins>
      <w:del w:id="83" w:author="Timothy MCKENNA" w:date="2020-11-11T10:22:00Z">
        <w:r w:rsidR="00C8556A" w:rsidDel="006D037D">
          <w:delText>.</w:delText>
        </w:r>
      </w:del>
      <w:r w:rsidR="00C8556A">
        <w:t xml:space="preserve"> </w:t>
      </w:r>
      <w:r w:rsidR="00C8556A">
        <w:fldChar w:fldCharType="begin"/>
      </w:r>
      <w:r w:rsidR="00C8556A">
        <w:instrText xml:space="preserve"> REF _Ref50529975 \h </w:instrText>
      </w:r>
      <w:r w:rsidR="00C8556A">
        <w:fldChar w:fldCharType="separate"/>
      </w:r>
      <w:r w:rsidR="00021CD5">
        <w:t xml:space="preserve">Table </w:t>
      </w:r>
      <w:r w:rsidR="00021CD5">
        <w:rPr>
          <w:noProof/>
        </w:rPr>
        <w:t>1</w:t>
      </w:r>
      <w:r w:rsidR="00C8556A">
        <w:fldChar w:fldCharType="end"/>
      </w:r>
      <w:r w:rsidR="00C8556A">
        <w:t xml:space="preserve"> shows </w:t>
      </w:r>
      <w:proofErr w:type="spellStart"/>
      <w:r w:rsidR="00C8556A">
        <w:t>the</w:t>
      </w:r>
      <w:proofErr w:type="spellEnd"/>
      <w:r w:rsidR="00C8556A">
        <w:t xml:space="preserve"> solids content and the</w:t>
      </w:r>
      <w:r w:rsidR="00ED5D72">
        <w:t xml:space="preserve"> mean </w:t>
      </w:r>
      <w:r w:rsidR="00BB65B6">
        <w:t xml:space="preserve">particle </w:t>
      </w:r>
      <w:r w:rsidR="00ED5D72">
        <w:t>diameter provided by the DLS</w:t>
      </w:r>
      <w:r w:rsidR="00C8556A">
        <w:t xml:space="preserve"> </w:t>
      </w:r>
      <w:r w:rsidR="00ED5D72">
        <w:t>(</w:t>
      </w:r>
      <w:r w:rsidR="00C8556A">
        <w:t>z-average</w:t>
      </w:r>
      <w:r w:rsidR="00ED5D72">
        <w:t>)</w:t>
      </w:r>
      <w:r w:rsidR="00C8556A">
        <w:t xml:space="preserve"> for </w:t>
      </w:r>
      <w:r w:rsidR="00D25F8A">
        <w:t xml:space="preserve">each </w:t>
      </w:r>
      <w:r w:rsidR="00C8556A">
        <w:t xml:space="preserve">experiment. Note that </w:t>
      </w:r>
      <w:r w:rsidR="00672E29">
        <w:t xml:space="preserve">in </w:t>
      </w:r>
      <w:r w:rsidR="00672E29">
        <w:lastRenderedPageBreak/>
        <w:t>experiments 1-</w:t>
      </w:r>
      <w:r w:rsidR="006C660F">
        <w:t>4</w:t>
      </w:r>
      <w:r w:rsidR="00672E29">
        <w:t>, the particle size was varied from 48 to 550 nm with complete decoupling from the initial solids</w:t>
      </w:r>
      <w:ins w:id="84" w:author="Timothy MCKENNA" w:date="2020-11-11T10:23:00Z">
        <w:r w:rsidR="001453F9">
          <w:t>,</w:t>
        </w:r>
      </w:ins>
      <w:r w:rsidR="00043C7A">
        <w:t xml:space="preserve"> which was varied from 2.2 to 25</w:t>
      </w:r>
      <w:r w:rsidR="00EC0BC0">
        <w:t xml:space="preserve"> </w:t>
      </w:r>
      <w:r w:rsidR="00043C7A">
        <w:t>% by weight</w:t>
      </w:r>
      <w:r w:rsidR="00672E29">
        <w:t xml:space="preserve">. </w:t>
      </w:r>
      <w:r w:rsidR="006C660F">
        <w:t>P</w:t>
      </w:r>
      <w:r w:rsidR="00672E29">
        <w:t xml:space="preserve">art of the latex </w:t>
      </w:r>
      <w:r w:rsidR="006C660F">
        <w:t>from previous experiment</w:t>
      </w:r>
      <w:r w:rsidR="00BD57EF">
        <w:t>s</w:t>
      </w:r>
      <w:r w:rsidR="006C660F">
        <w:t xml:space="preserve"> was d</w:t>
      </w:r>
      <w:r w:rsidR="00CB48A7">
        <w:t xml:space="preserve">iluted to restart the reaction </w:t>
      </w:r>
      <w:r w:rsidR="00672E29">
        <w:t xml:space="preserve">and so on for </w:t>
      </w:r>
      <w:r w:rsidR="00673FF5">
        <w:t xml:space="preserve">the other </w:t>
      </w:r>
      <w:r w:rsidR="00672E29">
        <w:t xml:space="preserve">experiments. </w:t>
      </w:r>
      <w:r w:rsidR="0061209E">
        <w:t>To add further variety to the data</w:t>
      </w:r>
      <w:r w:rsidR="00CD144E">
        <w:t>, e</w:t>
      </w:r>
      <w:r w:rsidR="00C8556A">
        <w:t xml:space="preserve">xperiments </w:t>
      </w:r>
      <w:r w:rsidR="00CB48A7">
        <w:t>2</w:t>
      </w:r>
      <w:r w:rsidR="00C8556A">
        <w:t xml:space="preserve">, </w:t>
      </w:r>
      <w:r w:rsidR="00CB48A7">
        <w:t>9</w:t>
      </w:r>
      <w:r w:rsidR="00C8556A">
        <w:t xml:space="preserve"> and 1</w:t>
      </w:r>
      <w:r w:rsidR="00CB48A7">
        <w:t>0</w:t>
      </w:r>
      <w:r w:rsidR="00C8556A">
        <w:t xml:space="preserve"> </w:t>
      </w:r>
      <w:r w:rsidR="00E10E1F">
        <w:t xml:space="preserve">were designed to </w:t>
      </w:r>
      <w:r w:rsidR="0039280D">
        <w:t xml:space="preserve">have the same initial size </w:t>
      </w:r>
      <w:r w:rsidR="00693E21">
        <w:t xml:space="preserve">(117 nm) </w:t>
      </w:r>
      <w:r w:rsidR="009B3F78">
        <w:t xml:space="preserve">but different </w:t>
      </w:r>
      <w:r w:rsidR="00CD144E">
        <w:t xml:space="preserve">initial </w:t>
      </w:r>
      <w:r w:rsidR="009B3F78">
        <w:t>solids content</w:t>
      </w:r>
      <w:r w:rsidR="00693E21">
        <w:t xml:space="preserve"> </w:t>
      </w:r>
      <w:commentRangeStart w:id="85"/>
      <w:r w:rsidR="00693E21">
        <w:t xml:space="preserve">(4.3, 4.6 </w:t>
      </w:r>
      <w:commentRangeEnd w:id="85"/>
      <w:r w:rsidR="001453F9">
        <w:rPr>
          <w:rStyle w:val="CommentReference"/>
        </w:rPr>
        <w:commentReference w:id="85"/>
      </w:r>
      <w:r w:rsidR="00693E21">
        <w:t>and 8.5</w:t>
      </w:r>
      <w:r w:rsidR="009969E0">
        <w:t xml:space="preserve"> </w:t>
      </w:r>
      <w:r w:rsidR="00693E21">
        <w:t>%</w:t>
      </w:r>
      <w:r w:rsidR="009969E0">
        <w:t xml:space="preserve"> </w:t>
      </w:r>
      <w:proofErr w:type="spellStart"/>
      <w:r w:rsidR="009969E0">
        <w:t>wt</w:t>
      </w:r>
      <w:proofErr w:type="spellEnd"/>
      <w:r w:rsidR="00693E21">
        <w:t>)</w:t>
      </w:r>
      <w:r w:rsidR="009B3F78">
        <w:t xml:space="preserve">, </w:t>
      </w:r>
      <w:r w:rsidR="00C8556A">
        <w:t xml:space="preserve">with experiment </w:t>
      </w:r>
      <w:r w:rsidR="00CB48A7">
        <w:t>2</w:t>
      </w:r>
      <w:r w:rsidR="000C1A68">
        <w:t xml:space="preserve"> </w:t>
      </w:r>
      <w:r w:rsidR="00F32583">
        <w:t xml:space="preserve">being </w:t>
      </w:r>
      <w:r w:rsidR="00C8556A">
        <w:t xml:space="preserve">the </w:t>
      </w:r>
      <w:del w:id="86" w:author="Timothy MCKENNA" w:date="2020-11-11T10:23:00Z">
        <w:r w:rsidR="00C8556A" w:rsidDel="001453F9">
          <w:delText xml:space="preserve">more </w:delText>
        </w:r>
      </w:del>
      <w:ins w:id="87" w:author="Timothy MCKENNA" w:date="2020-11-11T10:23:00Z">
        <w:r w:rsidR="001453F9">
          <w:t>mo</w:t>
        </w:r>
        <w:r w:rsidR="001453F9">
          <w:t>st</w:t>
        </w:r>
        <w:r w:rsidR="001453F9">
          <w:t xml:space="preserve"> </w:t>
        </w:r>
      </w:ins>
      <w:r w:rsidR="00C8556A">
        <w:t>dilute</w:t>
      </w:r>
      <w:del w:id="88" w:author="Timothy MCKENNA" w:date="2020-11-11T10:23:00Z">
        <w:r w:rsidR="00C8556A" w:rsidDel="001453F9">
          <w:delText>d</w:delText>
        </w:r>
      </w:del>
      <w:r w:rsidR="00C8556A">
        <w:t xml:space="preserve"> and </w:t>
      </w:r>
      <w:r w:rsidR="00E03462">
        <w:t xml:space="preserve">experiment </w:t>
      </w:r>
      <w:r w:rsidR="00C8556A">
        <w:t>1</w:t>
      </w:r>
      <w:r w:rsidR="00CB48A7">
        <w:t>0</w:t>
      </w:r>
      <w:r w:rsidR="00C8556A">
        <w:t xml:space="preserve"> the </w:t>
      </w:r>
      <w:del w:id="89" w:author="Timothy MCKENNA" w:date="2020-11-11T10:23:00Z">
        <w:r w:rsidR="00C8556A" w:rsidDel="001453F9">
          <w:delText xml:space="preserve">more </w:delText>
        </w:r>
      </w:del>
      <w:ins w:id="90" w:author="Timothy MCKENNA" w:date="2020-11-11T10:23:00Z">
        <w:r w:rsidR="001453F9">
          <w:t>mo</w:t>
        </w:r>
        <w:r w:rsidR="001453F9">
          <w:t>st</w:t>
        </w:r>
        <w:r w:rsidR="001453F9">
          <w:t xml:space="preserve"> </w:t>
        </w:r>
      </w:ins>
      <w:r w:rsidR="00C8556A">
        <w:t xml:space="preserve">concentrated. </w:t>
      </w:r>
    </w:p>
    <w:p w14:paraId="6230E53E" w14:textId="338774F4" w:rsidR="007D1212" w:rsidRDefault="00CD144E" w:rsidP="008309C3">
      <w:r>
        <w:t>Finally, i</w:t>
      </w:r>
      <w:r w:rsidR="00446B62">
        <w:t xml:space="preserve">n </w:t>
      </w:r>
      <w:r w:rsidR="00B23357">
        <w:t>experiments 1</w:t>
      </w:r>
      <w:r w:rsidR="00CB48A7">
        <w:t>1</w:t>
      </w:r>
      <w:r w:rsidR="00B23357">
        <w:t xml:space="preserve"> and</w:t>
      </w:r>
      <w:r w:rsidR="00CB48A7">
        <w:t xml:space="preserve"> 12</w:t>
      </w:r>
      <w:r w:rsidR="00446B62">
        <w:t xml:space="preserve"> a perturbation </w:t>
      </w:r>
      <w:r w:rsidR="00AE5F9A">
        <w:t xml:space="preserve">was </w:t>
      </w:r>
      <w:r w:rsidR="00446B62">
        <w:t xml:space="preserve">caused on purpose </w:t>
      </w:r>
      <w:r w:rsidR="005961E5">
        <w:t>at the middle</w:t>
      </w:r>
      <w:r w:rsidR="00B23357">
        <w:t xml:space="preserve"> of the reaction</w:t>
      </w:r>
      <w:r w:rsidR="005961E5">
        <w:t xml:space="preserve"> in order to simulate a </w:t>
      </w:r>
      <w:proofErr w:type="spellStart"/>
      <w:r w:rsidR="005961E5">
        <w:t>renucleation</w:t>
      </w:r>
      <w:proofErr w:type="spellEnd"/>
      <w:r w:rsidR="00B23357">
        <w:t xml:space="preserve">. </w:t>
      </w:r>
      <w:r w:rsidR="00BD57EF">
        <w:t>T</w:t>
      </w:r>
      <w:r w:rsidR="00B25F3C">
        <w:t xml:space="preserve">o do </w:t>
      </w:r>
      <w:r w:rsidR="0062262E">
        <w:t>so, after</w:t>
      </w:r>
      <w:r w:rsidR="00AA0831">
        <w:t xml:space="preserve"> </w:t>
      </w:r>
      <w:r w:rsidR="00656527">
        <w:t>100</w:t>
      </w:r>
      <w:r w:rsidR="00AA0831">
        <w:t xml:space="preserve"> minutes of the reaction</w:t>
      </w:r>
      <w:r w:rsidR="003B4DCF" w:rsidRPr="003B4DCF">
        <w:t xml:space="preserve"> </w:t>
      </w:r>
      <w:r w:rsidR="003B4DCF">
        <w:t>in experiment 1</w:t>
      </w:r>
      <w:r w:rsidR="00CB48A7">
        <w:t>1</w:t>
      </w:r>
      <w:r w:rsidR="00C0134D">
        <w:t>,</w:t>
      </w:r>
      <w:r w:rsidR="00AA0831">
        <w:t xml:space="preserve"> </w:t>
      </w:r>
      <w:r w:rsidR="00500EB5">
        <w:t xml:space="preserve">the </w:t>
      </w:r>
      <w:r w:rsidR="004657EB">
        <w:t>latex</w:t>
      </w:r>
      <w:r w:rsidR="00500EB5">
        <w:t xml:space="preserve"> was partially emptied from the reactor</w:t>
      </w:r>
      <w:r w:rsidR="00AA0831">
        <w:t xml:space="preserve"> (at this </w:t>
      </w:r>
      <w:r w:rsidR="00BD57EF">
        <w:t>stage</w:t>
      </w:r>
      <w:r w:rsidR="00AA0831">
        <w:t xml:space="preserve"> the particle size was </w:t>
      </w:r>
      <w:r w:rsidR="003B4DCF">
        <w:t>about 280 nm</w:t>
      </w:r>
      <w:r w:rsidR="00656527">
        <w:t xml:space="preserve"> </w:t>
      </w:r>
      <w:r w:rsidR="00AA0831">
        <w:t xml:space="preserve">and the solids content </w:t>
      </w:r>
      <w:r w:rsidR="00656527">
        <w:t>2</w:t>
      </w:r>
      <w:r w:rsidR="0062262E">
        <w:t xml:space="preserve">0 </w:t>
      </w:r>
      <w:r w:rsidR="003B4DCF">
        <w:t>%</w:t>
      </w:r>
      <w:r w:rsidR="0062262E">
        <w:t xml:space="preserve"> </w:t>
      </w:r>
      <w:proofErr w:type="spellStart"/>
      <w:r w:rsidR="0062262E">
        <w:t>wt</w:t>
      </w:r>
      <w:proofErr w:type="spellEnd"/>
      <w:r w:rsidR="00AA0831">
        <w:t>).</w:t>
      </w:r>
      <w:r w:rsidR="00500EB5">
        <w:t xml:space="preserve"> </w:t>
      </w:r>
      <w:r w:rsidR="007D1212">
        <w:t>Then, 400</w:t>
      </w:r>
      <w:r w:rsidR="003B4DCF">
        <w:t xml:space="preserve">g </w:t>
      </w:r>
      <w:r w:rsidR="00B23357">
        <w:t>of a latex</w:t>
      </w:r>
      <w:r w:rsidR="00BD57EF">
        <w:t xml:space="preserve">, from experiment 5 (142 nm, at 22.8 % </w:t>
      </w:r>
      <w:proofErr w:type="spellStart"/>
      <w:r w:rsidR="00BD57EF">
        <w:t>wt</w:t>
      </w:r>
      <w:proofErr w:type="spellEnd"/>
      <w:r w:rsidR="00BD57EF">
        <w:t>, previously heated to 70°C),</w:t>
      </w:r>
      <w:r w:rsidR="00B23357">
        <w:t xml:space="preserve"> with smaller particle</w:t>
      </w:r>
      <w:ins w:id="91" w:author="Timothy MCKENNA" w:date="2020-11-11T10:26:00Z">
        <w:r w:rsidR="001453F9">
          <w:t>s</w:t>
        </w:r>
      </w:ins>
      <w:r w:rsidR="00B23357">
        <w:t xml:space="preserve"> </w:t>
      </w:r>
      <w:del w:id="92" w:author="Timothy MCKENNA" w:date="2020-11-11T10:26:00Z">
        <w:r w:rsidR="00B23357" w:rsidDel="001453F9">
          <w:delText>size</w:delText>
        </w:r>
        <w:r w:rsidR="003B4DCF" w:rsidDel="001453F9">
          <w:delText xml:space="preserve"> </w:delText>
        </w:r>
      </w:del>
      <w:r w:rsidR="003B4DCF">
        <w:t>was added to the reactor</w:t>
      </w:r>
      <w:r w:rsidR="00B23357">
        <w:t>.</w:t>
      </w:r>
      <w:r w:rsidR="00C0134D">
        <w:t xml:space="preserve"> </w:t>
      </w:r>
      <w:r w:rsidR="002F0442">
        <w:t>As a result</w:t>
      </w:r>
      <w:r w:rsidR="00C0134D">
        <w:t xml:space="preserve">, the </w:t>
      </w:r>
      <w:r w:rsidR="002F0442">
        <w:t xml:space="preserve">reactor </w:t>
      </w:r>
      <w:r w:rsidR="00C0134D">
        <w:t xml:space="preserve">contains </w:t>
      </w:r>
      <w:r w:rsidR="001C624F">
        <w:t>approximately</w:t>
      </w:r>
      <w:r w:rsidR="00722E96">
        <w:t xml:space="preserve"> a 50-50 % mixture of </w:t>
      </w:r>
      <w:r w:rsidR="00C0134D">
        <w:t>latex with size</w:t>
      </w:r>
      <w:r w:rsidR="00722E96">
        <w:t>s</w:t>
      </w:r>
      <w:r w:rsidR="00C0134D">
        <w:t xml:space="preserve"> </w:t>
      </w:r>
      <w:r w:rsidR="003B4DCF">
        <w:t>280</w:t>
      </w:r>
      <w:r w:rsidR="00C0134D">
        <w:t xml:space="preserve"> nm and 142 nm</w:t>
      </w:r>
      <w:r w:rsidR="00BE4FAA">
        <w:t xml:space="preserve"> (with </w:t>
      </w:r>
      <w:r w:rsidR="00AB7BD6">
        <w:t xml:space="preserve">similar </w:t>
      </w:r>
      <w:r w:rsidR="00BE4FAA">
        <w:t xml:space="preserve">temperature </w:t>
      </w:r>
      <w:r w:rsidR="00722E96">
        <w:t xml:space="preserve">and </w:t>
      </w:r>
      <w:r w:rsidR="00BE4FAA">
        <w:t>solids content)</w:t>
      </w:r>
      <w:r w:rsidR="00C0134D">
        <w:t>. In experiment 1</w:t>
      </w:r>
      <w:r w:rsidR="00CB48A7">
        <w:t>2</w:t>
      </w:r>
      <w:r w:rsidR="00B376A9">
        <w:t xml:space="preserve">, </w:t>
      </w:r>
      <w:r w:rsidR="002555F7">
        <w:t xml:space="preserve">the same modification </w:t>
      </w:r>
      <w:r w:rsidR="0069485E">
        <w:t xml:space="preserve">in size </w:t>
      </w:r>
      <w:r w:rsidR="002555F7">
        <w:t xml:space="preserve">was done but in </w:t>
      </w:r>
      <w:r w:rsidR="00BD57EF">
        <w:t xml:space="preserve">such </w:t>
      </w:r>
      <w:r w:rsidR="002555F7">
        <w:t xml:space="preserve">a way to have a different ratio of the number of </w:t>
      </w:r>
      <w:r w:rsidR="00F455C1">
        <w:t xml:space="preserve">small </w:t>
      </w:r>
      <w:r w:rsidR="002555F7">
        <w:t xml:space="preserve">particles </w:t>
      </w:r>
      <w:r w:rsidR="00BD57EF">
        <w:t xml:space="preserve">compared </w:t>
      </w:r>
      <w:r w:rsidR="002555F7">
        <w:t>to big</w:t>
      </w:r>
      <w:r w:rsidR="00F455C1">
        <w:t xml:space="preserve"> particles</w:t>
      </w:r>
      <w:r w:rsidR="00355ED1">
        <w:t xml:space="preserve"> (about 4</w:t>
      </w:r>
      <w:r w:rsidR="004D287A">
        <w:t>5</w:t>
      </w:r>
      <w:r w:rsidR="00355ED1">
        <w:t>:</w:t>
      </w:r>
      <w:r w:rsidR="004D287A">
        <w:t>55</w:t>
      </w:r>
      <w:r w:rsidR="00355ED1">
        <w:t xml:space="preserve"> %)</w:t>
      </w:r>
      <w:r w:rsidR="00314A0D">
        <w:t>.</w:t>
      </w:r>
    </w:p>
    <w:p w14:paraId="562307C0" w14:textId="09021DB3" w:rsidR="00C8556A" w:rsidRDefault="00C8556A" w:rsidP="00C8556A">
      <w:pPr>
        <w:pStyle w:val="Caption"/>
        <w:keepNext/>
      </w:pPr>
      <w:bookmarkStart w:id="93" w:name="_Ref50529975"/>
      <w:r>
        <w:t xml:space="preserve">Table </w:t>
      </w:r>
      <w:r>
        <w:fldChar w:fldCharType="begin"/>
      </w:r>
      <w:r>
        <w:instrText xml:space="preserve"> SEQ Table \* ARABIC </w:instrText>
      </w:r>
      <w:r>
        <w:fldChar w:fldCharType="separate"/>
      </w:r>
      <w:r w:rsidR="00021CD5">
        <w:rPr>
          <w:noProof/>
        </w:rPr>
        <w:t>1</w:t>
      </w:r>
      <w:r>
        <w:fldChar w:fldCharType="end"/>
      </w:r>
      <w:bookmarkEnd w:id="93"/>
      <w:r>
        <w:t>: Solids content range and z-average range for the different experiments realized</w:t>
      </w:r>
    </w:p>
    <w:tbl>
      <w:tblPr>
        <w:tblStyle w:val="PlainTable5"/>
        <w:tblW w:w="0" w:type="auto"/>
        <w:tblLook w:val="0620" w:firstRow="1" w:lastRow="0" w:firstColumn="0" w:lastColumn="0" w:noHBand="1" w:noVBand="1"/>
      </w:tblPr>
      <w:tblGrid>
        <w:gridCol w:w="1430"/>
        <w:gridCol w:w="3177"/>
        <w:gridCol w:w="4437"/>
      </w:tblGrid>
      <w:tr w:rsidR="002D6963" w:rsidRPr="008832D5" w14:paraId="442B48A1" w14:textId="77777777" w:rsidTr="00A0089B">
        <w:trPr>
          <w:cnfStyle w:val="100000000000" w:firstRow="1" w:lastRow="0" w:firstColumn="0" w:lastColumn="0" w:oddVBand="0" w:evenVBand="0" w:oddHBand="0" w:evenHBand="0" w:firstRowFirstColumn="0" w:firstRowLastColumn="0" w:lastRowFirstColumn="0" w:lastRowLastColumn="0"/>
          <w:trHeight w:val="369"/>
        </w:trPr>
        <w:tc>
          <w:tcPr>
            <w:tcW w:w="0" w:type="auto"/>
            <w:tcBorders>
              <w:right w:val="single" w:sz="4" w:space="0" w:color="auto"/>
            </w:tcBorders>
            <w:hideMark/>
          </w:tcPr>
          <w:p w14:paraId="6336957E" w14:textId="06BEB0DE" w:rsidR="002D6963" w:rsidRPr="008832D5" w:rsidRDefault="00C8556A" w:rsidP="00045EC6">
            <w:pPr>
              <w:spacing w:before="0" w:after="0" w:line="360" w:lineRule="auto"/>
              <w:jc w:val="center"/>
              <w:textAlignment w:val="bottom"/>
              <w:rPr>
                <w:rFonts w:ascii="Arial" w:eastAsia="Times New Roman" w:hAnsi="Arial" w:cs="Arial"/>
                <w:color w:val="000000" w:themeColor="text1"/>
                <w:szCs w:val="24"/>
                <w:lang w:eastAsia="fr-FR"/>
              </w:rPr>
            </w:pPr>
            <w:r>
              <w:rPr>
                <w:rFonts w:ascii="Book Antiqua" w:eastAsia="Times New Roman" w:hAnsi="Book Antiqua" w:cs="Arial"/>
                <w:b/>
                <w:bCs/>
                <w:color w:val="000000" w:themeColor="text1"/>
                <w:kern w:val="24"/>
                <w:szCs w:val="24"/>
                <w:lang w:eastAsia="fr-FR"/>
              </w:rPr>
              <w:t>Experiment</w:t>
            </w:r>
          </w:p>
        </w:tc>
        <w:tc>
          <w:tcPr>
            <w:tcW w:w="0" w:type="auto"/>
            <w:tcBorders>
              <w:left w:val="single" w:sz="4" w:space="0" w:color="auto"/>
              <w:right w:val="single" w:sz="4" w:space="0" w:color="auto"/>
            </w:tcBorders>
            <w:hideMark/>
          </w:tcPr>
          <w:p w14:paraId="4011FF3B" w14:textId="0182E9A7" w:rsidR="002D6963" w:rsidRPr="008832D5" w:rsidRDefault="002D6963" w:rsidP="00045EC6">
            <w:pPr>
              <w:spacing w:before="0" w:after="0" w:line="360" w:lineRule="auto"/>
              <w:jc w:val="center"/>
              <w:textAlignment w:val="bottom"/>
              <w:rPr>
                <w:rFonts w:ascii="Arial" w:eastAsia="Times New Roman" w:hAnsi="Arial" w:cs="Arial"/>
                <w:color w:val="000000" w:themeColor="text1"/>
                <w:szCs w:val="24"/>
                <w:highlight w:val="yellow"/>
                <w:lang w:eastAsia="fr-FR"/>
              </w:rPr>
            </w:pPr>
            <w:r>
              <w:rPr>
                <w:rFonts w:ascii="Book Antiqua" w:eastAsia="Times New Roman" w:hAnsi="Book Antiqua" w:cs="Arial"/>
                <w:b/>
                <w:bCs/>
                <w:color w:val="000000" w:themeColor="text1"/>
                <w:kern w:val="24"/>
                <w:szCs w:val="24"/>
                <w:lang w:eastAsia="fr-FR"/>
              </w:rPr>
              <w:t>Solid</w:t>
            </w:r>
            <w:r w:rsidR="00C8556A">
              <w:rPr>
                <w:rFonts w:ascii="Book Antiqua" w:eastAsia="Times New Roman" w:hAnsi="Book Antiqua" w:cs="Arial"/>
                <w:b/>
                <w:bCs/>
                <w:color w:val="000000" w:themeColor="text1"/>
                <w:kern w:val="24"/>
                <w:szCs w:val="24"/>
                <w:lang w:eastAsia="fr-FR"/>
              </w:rPr>
              <w:t>s</w:t>
            </w:r>
            <w:r>
              <w:rPr>
                <w:rFonts w:ascii="Book Antiqua" w:eastAsia="Times New Roman" w:hAnsi="Book Antiqua" w:cs="Arial"/>
                <w:b/>
                <w:bCs/>
                <w:color w:val="000000" w:themeColor="text1"/>
                <w:kern w:val="24"/>
                <w:szCs w:val="24"/>
                <w:lang w:eastAsia="fr-FR"/>
              </w:rPr>
              <w:t xml:space="preserve"> content range (% </w:t>
            </w:r>
            <w:proofErr w:type="spellStart"/>
            <w:r>
              <w:rPr>
                <w:rFonts w:ascii="Book Antiqua" w:eastAsia="Times New Roman" w:hAnsi="Book Antiqua" w:cs="Arial"/>
                <w:b/>
                <w:bCs/>
                <w:color w:val="000000" w:themeColor="text1"/>
                <w:kern w:val="24"/>
                <w:szCs w:val="24"/>
                <w:lang w:eastAsia="fr-FR"/>
              </w:rPr>
              <w:t>wt</w:t>
            </w:r>
            <w:proofErr w:type="spellEnd"/>
            <w:r>
              <w:rPr>
                <w:rFonts w:ascii="Book Antiqua" w:eastAsia="Times New Roman" w:hAnsi="Book Antiqua" w:cs="Arial"/>
                <w:b/>
                <w:bCs/>
                <w:color w:val="000000" w:themeColor="text1"/>
                <w:kern w:val="24"/>
                <w:szCs w:val="24"/>
                <w:lang w:eastAsia="fr-FR"/>
              </w:rPr>
              <w:t>)</w:t>
            </w:r>
          </w:p>
        </w:tc>
        <w:tc>
          <w:tcPr>
            <w:tcW w:w="0" w:type="auto"/>
            <w:tcBorders>
              <w:left w:val="single" w:sz="4" w:space="0" w:color="auto"/>
            </w:tcBorders>
            <w:hideMark/>
          </w:tcPr>
          <w:p w14:paraId="0D7948F6" w14:textId="38CA7418" w:rsidR="002D6963" w:rsidRPr="008832D5" w:rsidRDefault="002D6963" w:rsidP="00045EC6">
            <w:pPr>
              <w:spacing w:before="0" w:after="0" w:line="360" w:lineRule="auto"/>
              <w:jc w:val="center"/>
              <w:textAlignment w:val="bottom"/>
              <w:rPr>
                <w:rFonts w:ascii="Arial" w:eastAsia="Times New Roman" w:hAnsi="Arial" w:cs="Arial"/>
                <w:color w:val="000000" w:themeColor="text1"/>
                <w:szCs w:val="24"/>
                <w:highlight w:val="yellow"/>
                <w:lang w:eastAsia="fr-FR"/>
              </w:rPr>
            </w:pPr>
            <w:r>
              <w:rPr>
                <w:rFonts w:ascii="Book Antiqua" w:eastAsia="Times New Roman" w:hAnsi="Book Antiqua" w:cs="Arial"/>
                <w:b/>
                <w:bCs/>
                <w:color w:val="000000" w:themeColor="text1"/>
                <w:kern w:val="24"/>
                <w:szCs w:val="24"/>
                <w:lang w:eastAsia="fr-FR"/>
              </w:rPr>
              <w:t>Particle diameter range (z-average, nm)</w:t>
            </w:r>
          </w:p>
        </w:tc>
      </w:tr>
      <w:tr w:rsidR="00E50302" w:rsidRPr="008832D5" w14:paraId="7A156DB5" w14:textId="77777777" w:rsidTr="00A0089B">
        <w:trPr>
          <w:trHeight w:val="247"/>
        </w:trPr>
        <w:tc>
          <w:tcPr>
            <w:tcW w:w="0" w:type="auto"/>
            <w:tcBorders>
              <w:right w:val="single" w:sz="4" w:space="0" w:color="auto"/>
            </w:tcBorders>
            <w:hideMark/>
          </w:tcPr>
          <w:p w14:paraId="4B8E2716" w14:textId="77777777"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2D6963">
              <w:rPr>
                <w:rFonts w:ascii="Book Antiqua" w:eastAsia="Times New Roman" w:hAnsi="Book Antiqua" w:cs="Arial"/>
                <w:bCs/>
                <w:color w:val="000000" w:themeColor="text1"/>
                <w:kern w:val="24"/>
                <w:szCs w:val="24"/>
                <w:lang w:eastAsia="fr-FR"/>
              </w:rPr>
              <w:t>1</w:t>
            </w:r>
          </w:p>
        </w:tc>
        <w:tc>
          <w:tcPr>
            <w:tcW w:w="0" w:type="auto"/>
            <w:tcBorders>
              <w:left w:val="single" w:sz="4" w:space="0" w:color="auto"/>
              <w:right w:val="single" w:sz="4" w:space="0" w:color="auto"/>
            </w:tcBorders>
          </w:tcPr>
          <w:p w14:paraId="277E4A04" w14:textId="4897F90F"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2.2-13.6</w:t>
            </w:r>
          </w:p>
        </w:tc>
        <w:tc>
          <w:tcPr>
            <w:tcW w:w="0" w:type="auto"/>
            <w:tcBorders>
              <w:left w:val="single" w:sz="4" w:space="0" w:color="auto"/>
            </w:tcBorders>
          </w:tcPr>
          <w:p w14:paraId="32EA38D2" w14:textId="093A9DBA"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48-73</w:t>
            </w:r>
          </w:p>
        </w:tc>
      </w:tr>
      <w:tr w:rsidR="00E50302" w:rsidRPr="008832D5" w14:paraId="0B3F3D75" w14:textId="77777777" w:rsidTr="00A0089B">
        <w:trPr>
          <w:trHeight w:val="247"/>
        </w:trPr>
        <w:tc>
          <w:tcPr>
            <w:tcW w:w="0" w:type="auto"/>
            <w:tcBorders>
              <w:right w:val="single" w:sz="4" w:space="0" w:color="auto"/>
            </w:tcBorders>
            <w:hideMark/>
          </w:tcPr>
          <w:p w14:paraId="2E6E7F7B" w14:textId="19A45729" w:rsidR="00E50302" w:rsidRPr="002D6963" w:rsidRDefault="00CE2B26" w:rsidP="00E50302">
            <w:pPr>
              <w:spacing w:before="0" w:after="0" w:line="360" w:lineRule="auto"/>
              <w:jc w:val="center"/>
              <w:textAlignment w:val="bottom"/>
              <w:rPr>
                <w:rFonts w:ascii="Arial" w:eastAsia="Times New Roman" w:hAnsi="Arial" w:cs="Arial"/>
                <w:color w:val="000000" w:themeColor="text1"/>
                <w:szCs w:val="24"/>
                <w:lang w:eastAsia="fr-FR"/>
              </w:rPr>
            </w:pPr>
            <w:r>
              <w:rPr>
                <w:rFonts w:ascii="Book Antiqua" w:eastAsia="Times New Roman" w:hAnsi="Book Antiqua" w:cs="Arial"/>
                <w:bCs/>
                <w:color w:val="000000" w:themeColor="text1"/>
                <w:kern w:val="24"/>
                <w:szCs w:val="24"/>
                <w:lang w:eastAsia="fr-FR"/>
              </w:rPr>
              <w:t>2</w:t>
            </w:r>
          </w:p>
        </w:tc>
        <w:tc>
          <w:tcPr>
            <w:tcW w:w="0" w:type="auto"/>
            <w:tcBorders>
              <w:left w:val="single" w:sz="4" w:space="0" w:color="auto"/>
              <w:right w:val="single" w:sz="4" w:space="0" w:color="auto"/>
            </w:tcBorders>
          </w:tcPr>
          <w:p w14:paraId="601D4E60" w14:textId="154BAD4B"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4.3-22</w:t>
            </w:r>
          </w:p>
        </w:tc>
        <w:tc>
          <w:tcPr>
            <w:tcW w:w="0" w:type="auto"/>
            <w:tcBorders>
              <w:left w:val="single" w:sz="4" w:space="0" w:color="auto"/>
            </w:tcBorders>
          </w:tcPr>
          <w:p w14:paraId="5F5497A8" w14:textId="1343D5A3"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117-195</w:t>
            </w:r>
          </w:p>
        </w:tc>
      </w:tr>
      <w:tr w:rsidR="00E50302" w:rsidRPr="008832D5" w14:paraId="29624426" w14:textId="77777777" w:rsidTr="00A0089B">
        <w:trPr>
          <w:trHeight w:val="247"/>
        </w:trPr>
        <w:tc>
          <w:tcPr>
            <w:tcW w:w="0" w:type="auto"/>
            <w:tcBorders>
              <w:right w:val="single" w:sz="4" w:space="0" w:color="auto"/>
            </w:tcBorders>
            <w:hideMark/>
          </w:tcPr>
          <w:p w14:paraId="14256C40" w14:textId="4489A729" w:rsidR="00E50302" w:rsidRPr="002D6963" w:rsidRDefault="00CE2B26" w:rsidP="00E50302">
            <w:pPr>
              <w:spacing w:before="0" w:after="0" w:line="360" w:lineRule="auto"/>
              <w:jc w:val="center"/>
              <w:textAlignment w:val="bottom"/>
              <w:rPr>
                <w:rFonts w:ascii="Arial" w:eastAsia="Times New Roman" w:hAnsi="Arial" w:cs="Arial"/>
                <w:color w:val="000000" w:themeColor="text1"/>
                <w:szCs w:val="24"/>
                <w:lang w:eastAsia="fr-FR"/>
              </w:rPr>
            </w:pPr>
            <w:r>
              <w:rPr>
                <w:rFonts w:ascii="Book Antiqua" w:eastAsia="Times New Roman" w:hAnsi="Book Antiqua" w:cs="Arial"/>
                <w:color w:val="000000" w:themeColor="text1"/>
                <w:kern w:val="24"/>
                <w:szCs w:val="24"/>
                <w:lang w:eastAsia="fr-FR"/>
              </w:rPr>
              <w:t>3</w:t>
            </w:r>
          </w:p>
        </w:tc>
        <w:tc>
          <w:tcPr>
            <w:tcW w:w="0" w:type="auto"/>
            <w:tcBorders>
              <w:left w:val="single" w:sz="4" w:space="0" w:color="auto"/>
              <w:right w:val="single" w:sz="4" w:space="0" w:color="auto"/>
            </w:tcBorders>
          </w:tcPr>
          <w:p w14:paraId="7AB6964F" w14:textId="2C679B51"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4.4-23.4</w:t>
            </w:r>
          </w:p>
        </w:tc>
        <w:tc>
          <w:tcPr>
            <w:tcW w:w="0" w:type="auto"/>
            <w:tcBorders>
              <w:left w:val="single" w:sz="4" w:space="0" w:color="auto"/>
            </w:tcBorders>
          </w:tcPr>
          <w:p w14:paraId="49B14458" w14:textId="1DBE48BF"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195-345</w:t>
            </w:r>
          </w:p>
        </w:tc>
      </w:tr>
      <w:tr w:rsidR="00104534" w:rsidRPr="00EA2275" w14:paraId="73255CE9" w14:textId="77777777" w:rsidTr="00A0089B">
        <w:trPr>
          <w:trHeight w:val="247"/>
        </w:trPr>
        <w:tc>
          <w:tcPr>
            <w:tcW w:w="0" w:type="auto"/>
            <w:tcBorders>
              <w:right w:val="single" w:sz="4" w:space="0" w:color="auto"/>
            </w:tcBorders>
            <w:hideMark/>
          </w:tcPr>
          <w:p w14:paraId="39DD1F47" w14:textId="607FD8F1" w:rsidR="00E50302" w:rsidRPr="00CE2B26" w:rsidRDefault="00CE2B26" w:rsidP="00E50302">
            <w:pPr>
              <w:spacing w:before="0" w:after="0" w:line="360" w:lineRule="auto"/>
              <w:jc w:val="center"/>
              <w:textAlignment w:val="bottom"/>
            </w:pPr>
            <w:r>
              <w:t>4</w:t>
            </w:r>
          </w:p>
        </w:tc>
        <w:tc>
          <w:tcPr>
            <w:tcW w:w="0" w:type="auto"/>
            <w:tcBorders>
              <w:left w:val="single" w:sz="4" w:space="0" w:color="auto"/>
              <w:right w:val="single" w:sz="4" w:space="0" w:color="auto"/>
            </w:tcBorders>
          </w:tcPr>
          <w:p w14:paraId="7305A67B" w14:textId="27F98474" w:rsidR="00E50302" w:rsidRPr="00CE2B26" w:rsidRDefault="00E50302" w:rsidP="00E50302">
            <w:pPr>
              <w:spacing w:before="0" w:after="0" w:line="360" w:lineRule="auto"/>
              <w:jc w:val="center"/>
              <w:textAlignment w:val="bottom"/>
            </w:pPr>
            <w:r w:rsidRPr="00CE2B26">
              <w:t>9.7-23.9</w:t>
            </w:r>
          </w:p>
        </w:tc>
        <w:tc>
          <w:tcPr>
            <w:tcW w:w="0" w:type="auto"/>
            <w:tcBorders>
              <w:left w:val="single" w:sz="4" w:space="0" w:color="auto"/>
            </w:tcBorders>
          </w:tcPr>
          <w:p w14:paraId="3AD0A5A9" w14:textId="2A5B3168" w:rsidR="00E50302" w:rsidRPr="00CE2B26" w:rsidRDefault="00E50302" w:rsidP="00E50302">
            <w:pPr>
              <w:spacing w:before="0" w:after="0" w:line="360" w:lineRule="auto"/>
              <w:jc w:val="center"/>
              <w:textAlignment w:val="bottom"/>
            </w:pPr>
            <w:r w:rsidRPr="00CE2B26">
              <w:t>345-550</w:t>
            </w:r>
          </w:p>
        </w:tc>
      </w:tr>
      <w:tr w:rsidR="00E50302" w:rsidRPr="008832D5" w14:paraId="2BA207B3" w14:textId="77777777" w:rsidTr="00A0089B">
        <w:trPr>
          <w:trHeight w:val="247"/>
        </w:trPr>
        <w:tc>
          <w:tcPr>
            <w:tcW w:w="0" w:type="auto"/>
            <w:tcBorders>
              <w:right w:val="single" w:sz="4" w:space="0" w:color="auto"/>
            </w:tcBorders>
            <w:hideMark/>
          </w:tcPr>
          <w:p w14:paraId="7B6A3966" w14:textId="18B5EA22" w:rsidR="00E50302" w:rsidRPr="002D6963" w:rsidRDefault="00CE2B26" w:rsidP="00E50302">
            <w:pPr>
              <w:spacing w:before="0" w:after="0" w:line="360" w:lineRule="auto"/>
              <w:jc w:val="center"/>
              <w:textAlignment w:val="bottom"/>
              <w:rPr>
                <w:rFonts w:ascii="Arial" w:eastAsia="Times New Roman" w:hAnsi="Arial" w:cs="Arial"/>
                <w:color w:val="000000" w:themeColor="text1"/>
                <w:szCs w:val="24"/>
                <w:lang w:eastAsia="fr-FR"/>
              </w:rPr>
            </w:pPr>
            <w:r>
              <w:rPr>
                <w:rFonts w:ascii="Book Antiqua" w:eastAsia="Times New Roman" w:hAnsi="Book Antiqua" w:cs="Arial"/>
                <w:color w:val="000000" w:themeColor="text1"/>
                <w:kern w:val="24"/>
                <w:szCs w:val="24"/>
                <w:lang w:eastAsia="fr-FR"/>
              </w:rPr>
              <w:t>5</w:t>
            </w:r>
          </w:p>
        </w:tc>
        <w:tc>
          <w:tcPr>
            <w:tcW w:w="0" w:type="auto"/>
            <w:tcBorders>
              <w:left w:val="single" w:sz="4" w:space="0" w:color="auto"/>
              <w:right w:val="single" w:sz="4" w:space="0" w:color="auto"/>
            </w:tcBorders>
          </w:tcPr>
          <w:p w14:paraId="3528E77B" w14:textId="07831F67"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5.6-22.8</w:t>
            </w:r>
          </w:p>
        </w:tc>
        <w:tc>
          <w:tcPr>
            <w:tcW w:w="0" w:type="auto"/>
            <w:tcBorders>
              <w:left w:val="single" w:sz="4" w:space="0" w:color="auto"/>
            </w:tcBorders>
          </w:tcPr>
          <w:p w14:paraId="7D452309" w14:textId="4C5863DF"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73-142</w:t>
            </w:r>
          </w:p>
        </w:tc>
      </w:tr>
      <w:tr w:rsidR="00E50302" w:rsidRPr="008832D5" w14:paraId="627060C8" w14:textId="77777777" w:rsidTr="00A0089B">
        <w:trPr>
          <w:trHeight w:val="247"/>
        </w:trPr>
        <w:tc>
          <w:tcPr>
            <w:tcW w:w="0" w:type="auto"/>
            <w:tcBorders>
              <w:right w:val="single" w:sz="4" w:space="0" w:color="auto"/>
            </w:tcBorders>
          </w:tcPr>
          <w:p w14:paraId="31D26006" w14:textId="480829F5" w:rsidR="00E50302" w:rsidRPr="002D6963" w:rsidRDefault="00CE2B26" w:rsidP="00E50302">
            <w:pPr>
              <w:spacing w:before="0" w:after="0" w:line="360" w:lineRule="auto"/>
              <w:jc w:val="center"/>
              <w:textAlignment w:val="bottom"/>
              <w:rPr>
                <w:rFonts w:ascii="Book Antiqua" w:eastAsia="Times New Roman" w:hAnsi="Book Antiqua" w:cs="Arial"/>
                <w:color w:val="000000" w:themeColor="text1"/>
                <w:kern w:val="24"/>
                <w:szCs w:val="24"/>
                <w:lang w:eastAsia="fr-FR"/>
              </w:rPr>
            </w:pPr>
            <w:r>
              <w:rPr>
                <w:rFonts w:ascii="Book Antiqua" w:eastAsia="Times New Roman" w:hAnsi="Book Antiqua" w:cs="Arial"/>
                <w:color w:val="000000" w:themeColor="text1"/>
                <w:kern w:val="24"/>
                <w:szCs w:val="24"/>
                <w:lang w:eastAsia="fr-FR"/>
              </w:rPr>
              <w:t>6</w:t>
            </w:r>
          </w:p>
        </w:tc>
        <w:tc>
          <w:tcPr>
            <w:tcW w:w="0" w:type="auto"/>
            <w:tcBorders>
              <w:left w:val="single" w:sz="4" w:space="0" w:color="auto"/>
              <w:right w:val="single" w:sz="4" w:space="0" w:color="auto"/>
            </w:tcBorders>
          </w:tcPr>
          <w:p w14:paraId="6EBA8976" w14:textId="75FC375A"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6.6-25.4</w:t>
            </w:r>
          </w:p>
        </w:tc>
        <w:tc>
          <w:tcPr>
            <w:tcW w:w="0" w:type="auto"/>
            <w:tcBorders>
              <w:left w:val="single" w:sz="4" w:space="0" w:color="auto"/>
            </w:tcBorders>
          </w:tcPr>
          <w:p w14:paraId="0538786B" w14:textId="67E473A0"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195-372</w:t>
            </w:r>
          </w:p>
        </w:tc>
      </w:tr>
      <w:tr w:rsidR="00E50302" w:rsidRPr="008832D5" w14:paraId="7630E28E" w14:textId="77777777" w:rsidTr="00A0089B">
        <w:trPr>
          <w:trHeight w:val="247"/>
        </w:trPr>
        <w:tc>
          <w:tcPr>
            <w:tcW w:w="0" w:type="auto"/>
            <w:tcBorders>
              <w:right w:val="single" w:sz="4" w:space="0" w:color="auto"/>
            </w:tcBorders>
          </w:tcPr>
          <w:p w14:paraId="104E27CD" w14:textId="299D1AA1" w:rsidR="00E50302" w:rsidRPr="002D6963" w:rsidRDefault="00CE2B26" w:rsidP="00E50302">
            <w:pPr>
              <w:spacing w:before="0" w:after="0" w:line="360" w:lineRule="auto"/>
              <w:jc w:val="center"/>
              <w:textAlignment w:val="bottom"/>
              <w:rPr>
                <w:rFonts w:ascii="Book Antiqua" w:eastAsia="Times New Roman" w:hAnsi="Book Antiqua" w:cs="Arial"/>
                <w:color w:val="000000" w:themeColor="text1"/>
                <w:kern w:val="24"/>
                <w:szCs w:val="24"/>
                <w:lang w:eastAsia="fr-FR"/>
              </w:rPr>
            </w:pPr>
            <w:r>
              <w:rPr>
                <w:rFonts w:ascii="Book Antiqua" w:eastAsia="Times New Roman" w:hAnsi="Book Antiqua" w:cs="Arial"/>
                <w:color w:val="000000" w:themeColor="text1"/>
                <w:kern w:val="24"/>
                <w:szCs w:val="24"/>
                <w:lang w:eastAsia="fr-FR"/>
              </w:rPr>
              <w:t>7</w:t>
            </w:r>
          </w:p>
        </w:tc>
        <w:tc>
          <w:tcPr>
            <w:tcW w:w="0" w:type="auto"/>
            <w:tcBorders>
              <w:left w:val="single" w:sz="4" w:space="0" w:color="auto"/>
              <w:right w:val="single" w:sz="4" w:space="0" w:color="auto"/>
            </w:tcBorders>
          </w:tcPr>
          <w:p w14:paraId="21599707" w14:textId="4234ABC0"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5.5-23.6</w:t>
            </w:r>
          </w:p>
        </w:tc>
        <w:tc>
          <w:tcPr>
            <w:tcW w:w="0" w:type="auto"/>
            <w:tcBorders>
              <w:left w:val="single" w:sz="4" w:space="0" w:color="auto"/>
            </w:tcBorders>
          </w:tcPr>
          <w:p w14:paraId="050399D3" w14:textId="79ADAA6E"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195-338</w:t>
            </w:r>
          </w:p>
        </w:tc>
      </w:tr>
      <w:tr w:rsidR="00E50302" w:rsidRPr="008832D5" w14:paraId="2CB87AB8" w14:textId="77777777" w:rsidTr="00A0089B">
        <w:trPr>
          <w:trHeight w:val="247"/>
        </w:trPr>
        <w:tc>
          <w:tcPr>
            <w:tcW w:w="0" w:type="auto"/>
            <w:tcBorders>
              <w:right w:val="single" w:sz="4" w:space="0" w:color="auto"/>
            </w:tcBorders>
          </w:tcPr>
          <w:p w14:paraId="7ABA26C9" w14:textId="6FBFDADD" w:rsidR="00E50302" w:rsidRPr="002D6963" w:rsidRDefault="00CE2B26" w:rsidP="00E50302">
            <w:pPr>
              <w:spacing w:before="0" w:after="0" w:line="360" w:lineRule="auto"/>
              <w:jc w:val="center"/>
              <w:textAlignment w:val="bottom"/>
              <w:rPr>
                <w:rFonts w:ascii="Book Antiqua" w:eastAsia="Times New Roman" w:hAnsi="Book Antiqua" w:cs="Arial"/>
                <w:color w:val="000000" w:themeColor="text1"/>
                <w:kern w:val="24"/>
                <w:szCs w:val="24"/>
                <w:lang w:eastAsia="fr-FR"/>
              </w:rPr>
            </w:pPr>
            <w:r>
              <w:rPr>
                <w:rFonts w:ascii="Book Antiqua" w:eastAsia="Times New Roman" w:hAnsi="Book Antiqua" w:cs="Arial"/>
                <w:color w:val="000000" w:themeColor="text1"/>
                <w:kern w:val="24"/>
                <w:szCs w:val="24"/>
                <w:lang w:eastAsia="fr-FR"/>
              </w:rPr>
              <w:t>8</w:t>
            </w:r>
          </w:p>
        </w:tc>
        <w:tc>
          <w:tcPr>
            <w:tcW w:w="0" w:type="auto"/>
            <w:tcBorders>
              <w:left w:val="single" w:sz="4" w:space="0" w:color="auto"/>
              <w:right w:val="single" w:sz="4" w:space="0" w:color="auto"/>
            </w:tcBorders>
          </w:tcPr>
          <w:p w14:paraId="526ED65E" w14:textId="16703B52"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7-26.2</w:t>
            </w:r>
          </w:p>
        </w:tc>
        <w:tc>
          <w:tcPr>
            <w:tcW w:w="0" w:type="auto"/>
            <w:tcBorders>
              <w:left w:val="single" w:sz="4" w:space="0" w:color="auto"/>
            </w:tcBorders>
          </w:tcPr>
          <w:p w14:paraId="0122BCFA" w14:textId="6AA067EB"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195-381</w:t>
            </w:r>
          </w:p>
        </w:tc>
      </w:tr>
      <w:tr w:rsidR="00E50302" w:rsidRPr="008832D5" w14:paraId="42E0C34B" w14:textId="77777777" w:rsidTr="00A0089B">
        <w:trPr>
          <w:trHeight w:val="247"/>
        </w:trPr>
        <w:tc>
          <w:tcPr>
            <w:tcW w:w="0" w:type="auto"/>
            <w:tcBorders>
              <w:right w:val="single" w:sz="4" w:space="0" w:color="auto"/>
            </w:tcBorders>
          </w:tcPr>
          <w:p w14:paraId="78316428" w14:textId="4CB13B5A" w:rsidR="00E50302" w:rsidRPr="002D6963" w:rsidRDefault="00CE2B26" w:rsidP="00E50302">
            <w:pPr>
              <w:spacing w:before="0" w:after="0" w:line="360" w:lineRule="auto"/>
              <w:jc w:val="center"/>
              <w:textAlignment w:val="bottom"/>
              <w:rPr>
                <w:rFonts w:ascii="Book Antiqua" w:eastAsia="Times New Roman" w:hAnsi="Book Antiqua" w:cs="Arial"/>
                <w:color w:val="000000" w:themeColor="text1"/>
                <w:kern w:val="24"/>
                <w:szCs w:val="24"/>
                <w:lang w:eastAsia="fr-FR"/>
              </w:rPr>
            </w:pPr>
            <w:r>
              <w:rPr>
                <w:rFonts w:ascii="Book Antiqua" w:eastAsia="Times New Roman" w:hAnsi="Book Antiqua" w:cs="Arial"/>
                <w:color w:val="000000" w:themeColor="text1"/>
                <w:kern w:val="24"/>
                <w:szCs w:val="24"/>
                <w:lang w:eastAsia="fr-FR"/>
              </w:rPr>
              <w:t>9</w:t>
            </w:r>
          </w:p>
        </w:tc>
        <w:tc>
          <w:tcPr>
            <w:tcW w:w="0" w:type="auto"/>
            <w:tcBorders>
              <w:left w:val="single" w:sz="4" w:space="0" w:color="auto"/>
              <w:right w:val="single" w:sz="4" w:space="0" w:color="auto"/>
            </w:tcBorders>
          </w:tcPr>
          <w:p w14:paraId="19DC54D6" w14:textId="6CA64D2A"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4.6-20.8</w:t>
            </w:r>
          </w:p>
        </w:tc>
        <w:tc>
          <w:tcPr>
            <w:tcW w:w="0" w:type="auto"/>
            <w:tcBorders>
              <w:left w:val="single" w:sz="4" w:space="0" w:color="auto"/>
            </w:tcBorders>
          </w:tcPr>
          <w:p w14:paraId="34AF446C" w14:textId="42EB42D0"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117-210</w:t>
            </w:r>
          </w:p>
        </w:tc>
      </w:tr>
      <w:tr w:rsidR="00E50302" w:rsidRPr="008832D5" w14:paraId="7AC10758" w14:textId="77777777" w:rsidTr="00A0089B">
        <w:trPr>
          <w:trHeight w:val="247"/>
        </w:trPr>
        <w:tc>
          <w:tcPr>
            <w:tcW w:w="0" w:type="auto"/>
            <w:tcBorders>
              <w:right w:val="single" w:sz="4" w:space="0" w:color="auto"/>
            </w:tcBorders>
          </w:tcPr>
          <w:p w14:paraId="65204E53" w14:textId="3EE89A6D" w:rsidR="00E50302" w:rsidRPr="002D6963" w:rsidRDefault="00CE2B26" w:rsidP="00E50302">
            <w:pPr>
              <w:spacing w:before="0" w:after="0" w:line="360" w:lineRule="auto"/>
              <w:jc w:val="center"/>
              <w:textAlignment w:val="bottom"/>
              <w:rPr>
                <w:rFonts w:ascii="Book Antiqua" w:eastAsia="Times New Roman" w:hAnsi="Book Antiqua" w:cs="Arial"/>
                <w:color w:val="000000" w:themeColor="text1"/>
                <w:kern w:val="24"/>
                <w:szCs w:val="24"/>
                <w:lang w:eastAsia="fr-FR"/>
              </w:rPr>
            </w:pPr>
            <w:r>
              <w:rPr>
                <w:rFonts w:ascii="Book Antiqua" w:eastAsia="Times New Roman" w:hAnsi="Book Antiqua" w:cs="Arial"/>
                <w:color w:val="000000" w:themeColor="text1"/>
                <w:kern w:val="24"/>
                <w:szCs w:val="24"/>
                <w:lang w:eastAsia="fr-FR"/>
              </w:rPr>
              <w:lastRenderedPageBreak/>
              <w:t>10</w:t>
            </w:r>
          </w:p>
        </w:tc>
        <w:tc>
          <w:tcPr>
            <w:tcW w:w="0" w:type="auto"/>
            <w:tcBorders>
              <w:left w:val="single" w:sz="4" w:space="0" w:color="auto"/>
              <w:right w:val="single" w:sz="4" w:space="0" w:color="auto"/>
            </w:tcBorders>
          </w:tcPr>
          <w:p w14:paraId="2369B486" w14:textId="0D3B4757"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8.5-20.4</w:t>
            </w:r>
          </w:p>
        </w:tc>
        <w:tc>
          <w:tcPr>
            <w:tcW w:w="0" w:type="auto"/>
            <w:tcBorders>
              <w:left w:val="single" w:sz="4" w:space="0" w:color="auto"/>
            </w:tcBorders>
          </w:tcPr>
          <w:p w14:paraId="293F4183" w14:textId="362C7B32"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117-167</w:t>
            </w:r>
          </w:p>
        </w:tc>
      </w:tr>
      <w:tr w:rsidR="00E50302" w:rsidRPr="008832D5" w14:paraId="16B68683" w14:textId="77777777" w:rsidTr="00A0089B">
        <w:trPr>
          <w:trHeight w:val="247"/>
        </w:trPr>
        <w:tc>
          <w:tcPr>
            <w:tcW w:w="0" w:type="auto"/>
            <w:tcBorders>
              <w:right w:val="single" w:sz="4" w:space="0" w:color="auto"/>
            </w:tcBorders>
          </w:tcPr>
          <w:p w14:paraId="45A70D61" w14:textId="02068E27" w:rsidR="00E50302" w:rsidRDefault="00CE2B26" w:rsidP="00E50302">
            <w:pPr>
              <w:spacing w:before="0" w:after="0" w:line="360" w:lineRule="auto"/>
              <w:jc w:val="center"/>
              <w:textAlignment w:val="bottom"/>
              <w:rPr>
                <w:rFonts w:ascii="Book Antiqua" w:eastAsia="Times New Roman" w:hAnsi="Book Antiqua" w:cs="Arial"/>
                <w:color w:val="000000" w:themeColor="text1"/>
                <w:kern w:val="24"/>
                <w:szCs w:val="24"/>
                <w:lang w:eastAsia="fr-FR"/>
              </w:rPr>
            </w:pPr>
            <w:r>
              <w:rPr>
                <w:rFonts w:ascii="Book Antiqua" w:eastAsia="Times New Roman" w:hAnsi="Book Antiqua" w:cs="Arial"/>
                <w:color w:val="000000" w:themeColor="text1"/>
                <w:kern w:val="24"/>
                <w:szCs w:val="24"/>
                <w:lang w:eastAsia="fr-FR"/>
              </w:rPr>
              <w:t>11</w:t>
            </w:r>
          </w:p>
        </w:tc>
        <w:tc>
          <w:tcPr>
            <w:tcW w:w="0" w:type="auto"/>
            <w:tcBorders>
              <w:left w:val="single" w:sz="4" w:space="0" w:color="auto"/>
              <w:right w:val="single" w:sz="4" w:space="0" w:color="auto"/>
            </w:tcBorders>
          </w:tcPr>
          <w:p w14:paraId="34B90FCA" w14:textId="1D656923"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3.8-16.4</w:t>
            </w:r>
          </w:p>
        </w:tc>
        <w:tc>
          <w:tcPr>
            <w:tcW w:w="0" w:type="auto"/>
            <w:tcBorders>
              <w:left w:val="single" w:sz="4" w:space="0" w:color="auto"/>
            </w:tcBorders>
          </w:tcPr>
          <w:p w14:paraId="3A9F9226" w14:textId="567F2760"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210-280</w:t>
            </w:r>
          </w:p>
        </w:tc>
      </w:tr>
      <w:tr w:rsidR="00E50302" w:rsidRPr="008832D5" w14:paraId="23C03023" w14:textId="77777777" w:rsidTr="00A0089B">
        <w:trPr>
          <w:trHeight w:val="247"/>
        </w:trPr>
        <w:tc>
          <w:tcPr>
            <w:tcW w:w="0" w:type="auto"/>
            <w:tcBorders>
              <w:right w:val="single" w:sz="4" w:space="0" w:color="auto"/>
            </w:tcBorders>
          </w:tcPr>
          <w:p w14:paraId="58B19D98" w14:textId="1DE1A419" w:rsidR="00E50302" w:rsidRDefault="00CE2B26" w:rsidP="00E50302">
            <w:pPr>
              <w:spacing w:before="0" w:after="0" w:line="360" w:lineRule="auto"/>
              <w:jc w:val="center"/>
              <w:textAlignment w:val="bottom"/>
              <w:rPr>
                <w:rFonts w:ascii="Book Antiqua" w:eastAsia="Times New Roman" w:hAnsi="Book Antiqua" w:cs="Arial"/>
                <w:color w:val="000000" w:themeColor="text1"/>
                <w:kern w:val="24"/>
                <w:szCs w:val="24"/>
                <w:lang w:eastAsia="fr-FR"/>
              </w:rPr>
            </w:pPr>
            <w:r>
              <w:rPr>
                <w:rFonts w:ascii="Book Antiqua" w:eastAsia="Times New Roman" w:hAnsi="Book Antiqua" w:cs="Arial"/>
                <w:color w:val="000000" w:themeColor="text1"/>
                <w:kern w:val="24"/>
                <w:szCs w:val="24"/>
                <w:lang w:eastAsia="fr-FR"/>
              </w:rPr>
              <w:t>12</w:t>
            </w:r>
          </w:p>
        </w:tc>
        <w:tc>
          <w:tcPr>
            <w:tcW w:w="0" w:type="auto"/>
            <w:tcBorders>
              <w:left w:val="single" w:sz="4" w:space="0" w:color="auto"/>
              <w:right w:val="single" w:sz="4" w:space="0" w:color="auto"/>
            </w:tcBorders>
          </w:tcPr>
          <w:p w14:paraId="30F7A6FD" w14:textId="67166889"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5.5-17.2</w:t>
            </w:r>
          </w:p>
        </w:tc>
        <w:tc>
          <w:tcPr>
            <w:tcW w:w="0" w:type="auto"/>
            <w:tcBorders>
              <w:left w:val="single" w:sz="4" w:space="0" w:color="auto"/>
            </w:tcBorders>
          </w:tcPr>
          <w:p w14:paraId="27CDF86D" w14:textId="61B547BA" w:rsidR="00E50302" w:rsidRPr="002D6963" w:rsidRDefault="00E50302" w:rsidP="00E50302">
            <w:pPr>
              <w:spacing w:before="0" w:after="0" w:line="360" w:lineRule="auto"/>
              <w:jc w:val="center"/>
              <w:textAlignment w:val="bottom"/>
              <w:rPr>
                <w:rFonts w:ascii="Arial" w:eastAsia="Times New Roman" w:hAnsi="Arial" w:cs="Arial"/>
                <w:color w:val="000000" w:themeColor="text1"/>
                <w:szCs w:val="24"/>
                <w:lang w:eastAsia="fr-FR"/>
              </w:rPr>
            </w:pPr>
            <w:r w:rsidRPr="0043555B">
              <w:t>167-246</w:t>
            </w:r>
          </w:p>
        </w:tc>
      </w:tr>
    </w:tbl>
    <w:p w14:paraId="7699065F" w14:textId="49DA275C" w:rsidR="00465C43" w:rsidRDefault="00465C43" w:rsidP="00465C43">
      <w:pPr>
        <w:jc w:val="left"/>
      </w:pPr>
    </w:p>
    <w:p w14:paraId="227707D4" w14:textId="2CA371F2" w:rsidR="009A003F" w:rsidRPr="00D44A2E" w:rsidRDefault="009A003F" w:rsidP="00A577BF">
      <w:pPr>
        <w:pStyle w:val="Heading2"/>
        <w:numPr>
          <w:ilvl w:val="1"/>
          <w:numId w:val="5"/>
        </w:numPr>
      </w:pPr>
      <w:r w:rsidRPr="00D44A2E">
        <w:t>SRS spectroscopy</w:t>
      </w:r>
    </w:p>
    <w:p w14:paraId="4B740CDB" w14:textId="3CBFDD20" w:rsidR="009A003F" w:rsidRDefault="009A003F" w:rsidP="0034735D">
      <w:r w:rsidRPr="009A003F">
        <w:t>A multiangle probe Sam-Flex (</w:t>
      </w:r>
      <w:proofErr w:type="spellStart"/>
      <w:r w:rsidRPr="009A003F">
        <w:t>Indatech</w:t>
      </w:r>
      <w:proofErr w:type="spellEnd"/>
      <w:r w:rsidRPr="009A003F">
        <w:t xml:space="preserve">®, Chauvin </w:t>
      </w:r>
      <w:proofErr w:type="spellStart"/>
      <w:r w:rsidRPr="009A003F">
        <w:t>Arnoux</w:t>
      </w:r>
      <w:proofErr w:type="spellEnd"/>
      <w:r w:rsidRPr="009A003F">
        <w:t xml:space="preserve">) was connected to a spectrometer from </w:t>
      </w:r>
      <w:proofErr w:type="spellStart"/>
      <w:r w:rsidRPr="009A003F">
        <w:t>Indatech</w:t>
      </w:r>
      <w:proofErr w:type="spellEnd"/>
      <w:r w:rsidRPr="009A003F">
        <w:t>® (</w:t>
      </w:r>
      <w:proofErr w:type="spellStart"/>
      <w:r w:rsidRPr="009A003F">
        <w:t>Hyternity</w:t>
      </w:r>
      <w:proofErr w:type="spellEnd"/>
      <w:r w:rsidRPr="009A003F">
        <w:t xml:space="preserve">) which is composed of a NIR camera coupled with an </w:t>
      </w:r>
      <w:proofErr w:type="spellStart"/>
      <w:r w:rsidRPr="009A003F">
        <w:t>InGaAs</w:t>
      </w:r>
      <w:proofErr w:type="spellEnd"/>
      <w:r w:rsidRPr="009A003F">
        <w:t xml:space="preserve"> detector. The measurement </w:t>
      </w:r>
      <w:r w:rsidR="00383AE7">
        <w:t>i</w:t>
      </w:r>
      <w:r w:rsidR="00383AE7" w:rsidRPr="009A003F">
        <w:t xml:space="preserve">s </w:t>
      </w:r>
      <w:r w:rsidRPr="009A003F">
        <w:t>done simultaneously at four angles</w:t>
      </w:r>
      <w:r w:rsidR="00632166">
        <w:t xml:space="preserve">, </w:t>
      </w:r>
      <w:r w:rsidRPr="009A003F">
        <w:t xml:space="preserve">with a 3mm pathlength. These </w:t>
      </w:r>
      <w:r w:rsidR="005C194F">
        <w:t xml:space="preserve">measurement </w:t>
      </w:r>
      <w:r w:rsidRPr="009A003F">
        <w:t xml:space="preserve">angles </w:t>
      </w:r>
      <w:r w:rsidR="00632166">
        <w:t xml:space="preserve">are positioned </w:t>
      </w:r>
      <w:r w:rsidR="0071770B">
        <w:t>as follows</w:t>
      </w:r>
      <w:r w:rsidRPr="009A003F">
        <w:t xml:space="preserve">: one angle in the transmission direction, i.e. at 180° (according to the light source), two angles in </w:t>
      </w:r>
      <w:r w:rsidR="005C194F">
        <w:t xml:space="preserve">the </w:t>
      </w:r>
      <w:r w:rsidRPr="009A003F">
        <w:t>scattering directions at 17</w:t>
      </w:r>
      <w:r w:rsidR="00BD57EF">
        <w:t>5° and 170</w:t>
      </w:r>
      <w:r w:rsidRPr="009A003F">
        <w:t>°, and one angle in the backscattering direction at 30°</w:t>
      </w:r>
      <w:r w:rsidR="00733F2E">
        <w:t xml:space="preserve"> described in another work </w:t>
      </w:r>
      <w:r w:rsidR="00FC0E93">
        <w:fldChar w:fldCharType="begin"/>
      </w:r>
      <w:r w:rsidR="00FC0E93">
        <w:instrText xml:space="preserve"> ADDIN ZOTERO_ITEM CSL_CITATION {"citationID":"ZQcc5uA6","properties":{"formattedCitation":"[26]","plainCitation":"[26]","noteIndex":0},"citationItems":[{"id":261,"uris":["http://zotero.org/users/5679859/items/JTEZ5A7G"],"uri":["http://zotero.org/users/5679859/items/JTEZ5A7G"],"itemData":{"id":261,"type":"article-journal","title":"Monitoring of polymer content in an emulsion polymerization using spatially resolved spectroscopy in the near infrared region and Raman spectroscopy","container-title":"Polymer Engineering &amp; Science","page":"pen.25467","source":"DOI.org (Crossref)","abstract":"The potential of spatially resolved spectroscopy (SRS) for in situ monitoring is evaluated in this work. SRS is based on near-infrared spectroscopy. It is well adapted to heterogeneous systems and collects information about both physical and chemical properties. In this work, the polymer content in emulsion copolymerization is predicted using SRS. The reaction was first carried out in batch mode for particle nucleation followed by semi-continuous monomer addition under starved conditions to allow particle growth. SRS and Raman spectroscopy are compared, and the advantages and disadvantages of both methods are highlighted, revealing that each method has its own benefits. Different operating conditions were varied, including the monomer ratio, the surfactant mass fraction, and the agitation speed. Regression models were developed using partial least square for both techniques.","DOI":"10.1002/pen.25467","ISSN":"0032-3888, 1548-2634","journalAbbreviation":"Polym Eng Sci","language":"en","author":[{"family":"Gheghiani","given":"Manis"},{"family":"Caillol","given":"Noémie"},{"family":"Henrot","given":"Serge"},{"family":"McKenna","given":"Timothy F. L."},{"family":"Sheibat‐Othman","given":"Nida"}],"issued":{"date-parts":[["2020",7,16]]}}}],"schema":"https://github.com/citation-style-language/schema/raw/master/csl-citation.json"} </w:instrText>
      </w:r>
      <w:r w:rsidR="00FC0E93">
        <w:fldChar w:fldCharType="separate"/>
      </w:r>
      <w:r w:rsidR="00FC0E93" w:rsidRPr="00FC0E93">
        <w:rPr>
          <w:rFonts w:ascii="Calibri" w:hAnsi="Calibri" w:cs="Calibri"/>
        </w:rPr>
        <w:t>[26]</w:t>
      </w:r>
      <w:r w:rsidR="00FC0E93">
        <w:fldChar w:fldCharType="end"/>
      </w:r>
      <w:r w:rsidRPr="009A003F" w:rsidDel="00383AE7">
        <w:t>.</w:t>
      </w:r>
      <w:r w:rsidR="00924F15" w:rsidDel="00383AE7">
        <w:t xml:space="preserve"> </w:t>
      </w:r>
      <w:r w:rsidR="00383AE7">
        <w:t xml:space="preserve">From this </w:t>
      </w:r>
      <w:r w:rsidR="00713902">
        <w:t xml:space="preserve">configuration, the 175° angle </w:t>
      </w:r>
      <w:r w:rsidR="00383AE7">
        <w:t xml:space="preserve">can be thought </w:t>
      </w:r>
      <w:r w:rsidR="00713902">
        <w:t>to be more sensitive to simple scattering,</w:t>
      </w:r>
      <w:r w:rsidR="009F4BAA">
        <w:t xml:space="preserve"> while</w:t>
      </w:r>
      <w:r w:rsidR="00713902">
        <w:t xml:space="preserve"> the </w:t>
      </w:r>
      <w:r w:rsidR="009F4BAA">
        <w:t xml:space="preserve">angle at </w:t>
      </w:r>
      <w:r w:rsidR="00713902">
        <w:t xml:space="preserve">170° </w:t>
      </w:r>
      <w:r w:rsidR="009F4BAA">
        <w:t xml:space="preserve">is </w:t>
      </w:r>
      <w:r w:rsidR="00713902">
        <w:t xml:space="preserve">more sensitive to the multiple scattering and the </w:t>
      </w:r>
      <w:r w:rsidR="009F4BAA">
        <w:t xml:space="preserve">angle at </w:t>
      </w:r>
      <w:r w:rsidR="00713902">
        <w:t xml:space="preserve">30° </w:t>
      </w:r>
      <w:r w:rsidR="009F4BAA">
        <w:t xml:space="preserve">is </w:t>
      </w:r>
      <w:r w:rsidR="00713902">
        <w:t xml:space="preserve">more sensitive to backscattering. </w:t>
      </w:r>
      <w:r w:rsidRPr="009A003F">
        <w:t>The NIR spectral domain was from 871 nm to 1723 nm</w:t>
      </w:r>
      <w:r w:rsidR="00F3025F">
        <w:t xml:space="preserve"> for each angle, with a 3 nm interval</w:t>
      </w:r>
      <w:r w:rsidRPr="009A003F">
        <w:t>.</w:t>
      </w:r>
      <w:r w:rsidR="00713902">
        <w:t xml:space="preserve"> </w:t>
      </w:r>
      <w:r w:rsidR="00B27033">
        <w:t xml:space="preserve">For all the acquisitions, the integration time was 70 </w:t>
      </w:r>
      <w:proofErr w:type="spellStart"/>
      <w:r w:rsidR="00B27033">
        <w:t>ms</w:t>
      </w:r>
      <w:proofErr w:type="spellEnd"/>
      <w:r w:rsidR="00B27033">
        <w:t xml:space="preserve"> with 100 scans acquired, for a total acquisition time of 7s. The acquisition was made every 15s. The acquisition time was fixed in a way to maximize the intensity while avoiding saturation. </w:t>
      </w:r>
      <w:r w:rsidR="005701B7">
        <w:t xml:space="preserve">As different intensity levels </w:t>
      </w:r>
      <w:r w:rsidR="00BD57EF">
        <w:t>are</w:t>
      </w:r>
      <w:r w:rsidR="005701B7">
        <w:t xml:space="preserve"> measured </w:t>
      </w:r>
      <w:r w:rsidR="00BD57EF">
        <w:t>at</w:t>
      </w:r>
      <w:r w:rsidR="005701B7">
        <w:t xml:space="preserve"> the four angles,</w:t>
      </w:r>
      <w:r w:rsidR="005701B7" w:rsidRPr="0005218D">
        <w:t xml:space="preserve"> </w:t>
      </w:r>
      <w:r w:rsidR="005701B7">
        <w:t xml:space="preserve">attenuators are available to tune the intensity of light measured. </w:t>
      </w:r>
      <w:r w:rsidRPr="009A003F">
        <w:t xml:space="preserve">Physical attenuators were </w:t>
      </w:r>
      <w:r w:rsidR="00EC3B4C">
        <w:t xml:space="preserve">thus </w:t>
      </w:r>
      <w:r w:rsidRPr="009A003F">
        <w:t xml:space="preserve">set </w:t>
      </w:r>
      <w:r w:rsidR="00DC4DBA">
        <w:t xml:space="preserve">on </w:t>
      </w:r>
      <w:r w:rsidRPr="009A003F">
        <w:t>manually at 180° and 175° in order to avoid saturation of the signal</w:t>
      </w:r>
      <w:r w:rsidR="009C28D4">
        <w:t xml:space="preserve"> at the beginning of the reaction where the medium is </w:t>
      </w:r>
      <w:proofErr w:type="gramStart"/>
      <w:r w:rsidR="009C28D4">
        <w:t>diluted</w:t>
      </w:r>
      <w:proofErr w:type="gramEnd"/>
      <w:r w:rsidR="009C28D4">
        <w:t xml:space="preserve"> and the transmission signal is </w:t>
      </w:r>
      <w:del w:id="94" w:author="Timothy MCKENNA" w:date="2020-11-11T10:31:00Z">
        <w:r w:rsidR="009C28D4" w:rsidDel="0084140C">
          <w:delText>important</w:delText>
        </w:r>
      </w:del>
      <w:ins w:id="95" w:author="Timothy MCKENNA" w:date="2020-11-11T10:31:00Z">
        <w:r w:rsidR="0084140C">
          <w:t>very strong</w:t>
        </w:r>
      </w:ins>
      <w:r w:rsidRPr="009A003F">
        <w:t>.</w:t>
      </w:r>
    </w:p>
    <w:p w14:paraId="6280605E" w14:textId="65ECB283" w:rsidR="00C3163E" w:rsidRDefault="00C3163E" w:rsidP="005701B7"/>
    <w:p w14:paraId="7021E273" w14:textId="542E3922" w:rsidR="00525A41" w:rsidRDefault="00525A41" w:rsidP="00525A41">
      <w:pPr>
        <w:pStyle w:val="Heading2"/>
        <w:numPr>
          <w:ilvl w:val="1"/>
          <w:numId w:val="5"/>
        </w:numPr>
      </w:pPr>
      <w:r>
        <w:lastRenderedPageBreak/>
        <w:t>Raman spectroscopy</w:t>
      </w:r>
    </w:p>
    <w:p w14:paraId="0C52B07C" w14:textId="7B078DC0" w:rsidR="00525A41" w:rsidRPr="00BD478C" w:rsidRDefault="00525A41" w:rsidP="005963C9">
      <w:r>
        <w:t xml:space="preserve">A RXN2 Raman spectrometer from Kaiser Optical Systems </w:t>
      </w:r>
      <w:r w:rsidR="003C59B9">
        <w:t>was</w:t>
      </w:r>
      <w:r>
        <w:t xml:space="preserve"> used, with a </w:t>
      </w:r>
      <w:r w:rsidR="00BD478C">
        <w:t xml:space="preserve">laser at a power of 400 </w:t>
      </w:r>
      <w:proofErr w:type="spellStart"/>
      <w:r w:rsidR="00BD478C">
        <w:t>mW</w:t>
      </w:r>
      <w:proofErr w:type="spellEnd"/>
      <w:r w:rsidR="00BD478C">
        <w:t xml:space="preserve"> and an excitation wavelength of 785 nm. The spectrometer is equipped with an immersion probe with a diameter of 12.7 mm</w:t>
      </w:r>
      <w:r w:rsidR="00DC4DBA">
        <w:t xml:space="preserve"> (1/2 inch)</w:t>
      </w:r>
      <w:r w:rsidR="00BD478C">
        <w:t xml:space="preserve"> and </w:t>
      </w:r>
      <w:r w:rsidR="00ED05ED">
        <w:t>a focal distance</w:t>
      </w:r>
      <w:r w:rsidR="00BD478C">
        <w:t xml:space="preserve"> of 0.5 mm. The integration time was set to 15s, with 3 scans </w:t>
      </w:r>
      <w:r w:rsidR="00C14872">
        <w:t xml:space="preserve">added </w:t>
      </w:r>
      <w:r w:rsidR="00C21C0B">
        <w:t xml:space="preserve">for each </w:t>
      </w:r>
      <w:r w:rsidR="005963C9">
        <w:t>spectrum</w:t>
      </w:r>
      <w:r w:rsidR="00C21C0B">
        <w:t>, leading to</w:t>
      </w:r>
      <w:r w:rsidR="00BD478C">
        <w:t xml:space="preserve"> a total acquisition time of 45 s. One spectrum per minute was acquired. The wavelength region was from 100 to 3425 cm</w:t>
      </w:r>
      <w:r w:rsidR="00BD478C">
        <w:rPr>
          <w:vertAlign w:val="superscript"/>
        </w:rPr>
        <w:t>-1</w:t>
      </w:r>
      <w:r w:rsidR="00BD478C">
        <w:t>.</w:t>
      </w:r>
    </w:p>
    <w:p w14:paraId="3D13B0A0" w14:textId="03346360" w:rsidR="008832D5" w:rsidRPr="00863D2D" w:rsidRDefault="00D44A2E" w:rsidP="00A577BF">
      <w:pPr>
        <w:pStyle w:val="Heading2"/>
        <w:numPr>
          <w:ilvl w:val="1"/>
          <w:numId w:val="5"/>
        </w:numPr>
      </w:pPr>
      <w:r w:rsidRPr="00863D2D">
        <w:t>Dynamic light scattering (DLS)</w:t>
      </w:r>
    </w:p>
    <w:p w14:paraId="376BC949" w14:textId="2DFBCA8F" w:rsidR="008832D5" w:rsidRDefault="00045D89" w:rsidP="00BC0827">
      <w:r>
        <w:t xml:space="preserve">A </w:t>
      </w:r>
      <w:r w:rsidR="00344F38" w:rsidRPr="008832D5">
        <w:t>Malvern Nano ZS</w:t>
      </w:r>
      <w:r w:rsidR="00344F38" w:rsidRPr="008832D5">
        <w:rPr>
          <w:vertAlign w:val="superscript"/>
        </w:rPr>
        <w:t>®</w:t>
      </w:r>
      <w:r>
        <w:t xml:space="preserve"> was used to measure the particle size</w:t>
      </w:r>
      <w:r w:rsidR="000D315E" w:rsidRPr="000D315E">
        <w:t xml:space="preserve"> </w:t>
      </w:r>
      <w:r w:rsidR="000D315E">
        <w:t>offline</w:t>
      </w:r>
      <w:r w:rsidR="00344F38">
        <w:t xml:space="preserve">. </w:t>
      </w:r>
      <w:r w:rsidR="00BC0827">
        <w:t>This technology</w:t>
      </w:r>
      <w:ins w:id="96" w:author="Timothy MCKENNA" w:date="2020-11-11T10:41:00Z">
        <w:r w:rsidR="006A42BA">
          <w:t xml:space="preserve"> relies on photon correlation spectroscopy (PCS)</w:t>
        </w:r>
      </w:ins>
      <w:del w:id="97" w:author="Timothy MCKENNA" w:date="2020-11-11T10:41:00Z">
        <w:r w:rsidR="00BC0827" w:rsidDel="006A42BA">
          <w:delText xml:space="preserve"> is based on the Brownian motion of particles</w:delText>
        </w:r>
      </w:del>
      <w:r w:rsidR="00BC0827">
        <w:t xml:space="preserve">. </w:t>
      </w:r>
      <w:r w:rsidR="00494982">
        <w:t>The s</w:t>
      </w:r>
      <w:r w:rsidR="00344F38">
        <w:t xml:space="preserve">amples taken from the reactor </w:t>
      </w:r>
      <w:r w:rsidR="00494982">
        <w:t xml:space="preserve">were </w:t>
      </w:r>
      <w:r w:rsidR="00344F38">
        <w:t xml:space="preserve">put in an ice bath to stop the reaction. They were then diluted </w:t>
      </w:r>
      <w:r w:rsidR="00B817BB">
        <w:t xml:space="preserve">with deionized </w:t>
      </w:r>
      <w:r w:rsidR="00B817BB" w:rsidRPr="008832D5">
        <w:t>water of 18 M</w:t>
      </w:r>
      <w:r w:rsidR="00B817BB" w:rsidRPr="008832D5">
        <w:sym w:font="Symbol" w:char="F057"/>
      </w:r>
      <w:r w:rsidR="00B817BB" w:rsidRPr="008832D5">
        <w:t> cm resistivity</w:t>
      </w:r>
      <w:r w:rsidR="00B817BB">
        <w:t xml:space="preserve"> </w:t>
      </w:r>
      <w:r w:rsidR="00344F38">
        <w:t>to reach a</w:t>
      </w:r>
      <w:r w:rsidR="00A5311A">
        <w:t>n</w:t>
      </w:r>
      <w:r w:rsidR="00344F38">
        <w:t xml:space="preserve"> </w:t>
      </w:r>
      <w:r w:rsidR="00B817BB">
        <w:t>attenuation coefficient between 4</w:t>
      </w:r>
      <w:r w:rsidR="00344F38">
        <w:t xml:space="preserve"> and </w:t>
      </w:r>
      <w:r w:rsidR="00B817BB">
        <w:t>5 on the DLS.</w:t>
      </w:r>
      <w:r w:rsidR="00863D2D">
        <w:t xml:space="preserve"> </w:t>
      </w:r>
      <w:r w:rsidR="007C71DE">
        <w:t xml:space="preserve">The mean diameter given by this device is the </w:t>
      </w:r>
      <w:r w:rsidR="00DC4DBA">
        <w:t>z</w:t>
      </w:r>
      <w:r w:rsidR="007C71DE">
        <w:t xml:space="preserve">-average, which is the intensity-based harmonic mean (2,3) calculated from the scattering intensity weighted distribution. </w:t>
      </w:r>
      <w:r w:rsidR="00863D2D">
        <w:t xml:space="preserve">The z-average and the particle size distribution </w:t>
      </w:r>
      <w:r w:rsidR="00DC4DBA">
        <w:t xml:space="preserve">(PSD) </w:t>
      </w:r>
      <w:r w:rsidR="004E221F">
        <w:t xml:space="preserve">in volume and number </w:t>
      </w:r>
      <w:r w:rsidR="00863D2D">
        <w:t xml:space="preserve">were </w:t>
      </w:r>
      <w:r w:rsidR="00DC4DBA">
        <w:t>b</w:t>
      </w:r>
      <w:r w:rsidR="00AF3C84">
        <w:t>oth</w:t>
      </w:r>
      <w:r w:rsidR="00DC4DBA">
        <w:t xml:space="preserve"> </w:t>
      </w:r>
      <w:r w:rsidR="001842E3">
        <w:t xml:space="preserve">collected. </w:t>
      </w:r>
      <w:r w:rsidR="004E221F" w:rsidRPr="00812E0D">
        <w:t xml:space="preserve">The </w:t>
      </w:r>
      <w:ins w:id="98" w:author="Timothy MCKENNA" w:date="2020-11-11T10:31:00Z">
        <w:r w:rsidR="0084140C">
          <w:t>num</w:t>
        </w:r>
      </w:ins>
      <w:ins w:id="99" w:author="Timothy MCKENNA" w:date="2020-11-11T10:32:00Z">
        <w:r w:rsidR="0084140C">
          <w:t xml:space="preserve">ber-weighted </w:t>
        </w:r>
      </w:ins>
      <w:r w:rsidR="004E221F" w:rsidRPr="00812E0D">
        <w:t xml:space="preserve">PSD </w:t>
      </w:r>
      <w:del w:id="100" w:author="Timothy MCKENNA" w:date="2020-11-11T10:32:00Z">
        <w:r w:rsidR="004E221F" w:rsidRPr="00812E0D" w:rsidDel="0084140C">
          <w:delText xml:space="preserve">in number </w:delText>
        </w:r>
      </w:del>
      <w:r w:rsidR="004E221F" w:rsidRPr="00812E0D">
        <w:t>was then used to calculate various type</w:t>
      </w:r>
      <w:r w:rsidR="00BC65FF" w:rsidRPr="00812E0D">
        <w:t>s</w:t>
      </w:r>
      <w:r w:rsidR="004E221F" w:rsidRPr="00812E0D">
        <w:t xml:space="preserve"> of particle </w:t>
      </w:r>
      <w:r w:rsidR="005F1BC0">
        <w:t xml:space="preserve">mean </w:t>
      </w:r>
      <w:r w:rsidR="004E221F" w:rsidRPr="00812E0D">
        <w:t>diameter</w:t>
      </w:r>
      <w:r w:rsidR="005F1BC0">
        <w:t>s</w:t>
      </w:r>
      <w:r w:rsidR="00DC4DBA">
        <w:t xml:space="preserve"> which will be discussed later on</w:t>
      </w:r>
      <w:r w:rsidR="004E221F" w:rsidRPr="00812E0D">
        <w:t>.</w:t>
      </w:r>
    </w:p>
    <w:p w14:paraId="06EF230C" w14:textId="5757618C" w:rsidR="00863D2D" w:rsidRPr="00863D2D" w:rsidRDefault="00863D2D" w:rsidP="00A577BF">
      <w:pPr>
        <w:pStyle w:val="Heading2"/>
        <w:numPr>
          <w:ilvl w:val="1"/>
          <w:numId w:val="5"/>
        </w:numPr>
      </w:pPr>
      <w:r w:rsidRPr="00863D2D">
        <w:t>Chemometrics</w:t>
      </w:r>
    </w:p>
    <w:p w14:paraId="420FE6DA" w14:textId="6F1FE771" w:rsidR="00AE772A" w:rsidRDefault="00E71866" w:rsidP="00B57FDC">
      <w:r>
        <w:t xml:space="preserve">A data </w:t>
      </w:r>
      <w:r w:rsidR="002704A7">
        <w:t xml:space="preserve">pre-processing </w:t>
      </w:r>
      <w:r w:rsidR="00367834">
        <w:t xml:space="preserve">approach </w:t>
      </w:r>
      <w:r>
        <w:t>was employed</w:t>
      </w:r>
      <w:r w:rsidR="00455931">
        <w:t xml:space="preserve"> based on </w:t>
      </w:r>
      <w:r w:rsidR="004A79E6">
        <w:t xml:space="preserve">a </w:t>
      </w:r>
      <w:r w:rsidR="00455931">
        <w:t>previous work</w:t>
      </w:r>
      <w:r w:rsidR="00AE772A">
        <w:t xml:space="preserve"> </w:t>
      </w:r>
      <w:r w:rsidR="00DC4DBA">
        <w:t>on</w:t>
      </w:r>
      <w:r w:rsidR="00D00015">
        <w:t xml:space="preserve"> </w:t>
      </w:r>
      <w:r w:rsidR="00AE772A">
        <w:t>SRS data</w:t>
      </w:r>
      <w:r w:rsidR="00455931">
        <w:t xml:space="preserve"> </w:t>
      </w:r>
      <w:r w:rsidR="00455931">
        <w:fldChar w:fldCharType="begin"/>
      </w:r>
      <w:r w:rsidR="00AB503B">
        <w:instrText xml:space="preserve"> ADDIN ZOTERO_ITEM CSL_CITATION {"citationID":"A2TLbzup","properties":{"formattedCitation":"[26]","plainCitation":"[26]","noteIndex":0},"citationItems":[{"id":261,"uris":["http://zotero.org/users/5679859/items/JTEZ5A7G"],"uri":["http://zotero.org/users/5679859/items/JTEZ5A7G"],"itemData":{"id":261,"type":"article-journal","title":"Monitoring of polymer content in an emulsion polymerization using spatially resolved spectroscopy in the near infrared region and Raman spectroscopy","container-title":"Polymer Engineering &amp; Science","page":"pen.25467","source":"DOI.org (Crossref)","abstract":"The potential of spatially resolved spectroscopy (SRS) for in situ monitoring is evaluated in this work. SRS is based on near-infrared spectroscopy. It is well adapted to heterogeneous systems and collects information about both physical and chemical properties. In this work, the polymer content in emulsion copolymerization is predicted using SRS. The reaction was first carried out in batch mode for particle nucleation followed by semi-continuous monomer addition under starved conditions to allow particle growth. SRS and Raman spectroscopy are compared, and the advantages and disadvantages of both methods are highlighted, revealing that each method has its own benefits. Different operating conditions were varied, including the monomer ratio, the surfactant mass fraction, and the agitation speed. Regression models were developed using partial least square for both techniques.","DOI":"10.1002/pen.25467","ISSN":"0032-3888, 1548-2634","journalAbbreviation":"Polym Eng Sci","language":"en","author":[{"family":"Gheghiani","given":"Manis"},{"family":"Caillol","given":"Noémie"},{"family":"Henrot","given":"Serge"},{"family":"McKenna","given":"Timothy F. L."},{"family":"Sheibat‐Othman","given":"Nida"}],"issued":{"date-parts":[["2020",7,16]]}}}],"schema":"https://github.com/citation-style-language/schema/raw/master/csl-citation.json"} </w:instrText>
      </w:r>
      <w:r w:rsidR="00455931">
        <w:fldChar w:fldCharType="separate"/>
      </w:r>
      <w:r w:rsidR="00AB503B" w:rsidRPr="00AB503B">
        <w:rPr>
          <w:rFonts w:ascii="Calibri" w:hAnsi="Calibri" w:cs="Calibri"/>
        </w:rPr>
        <w:t>[26]</w:t>
      </w:r>
      <w:r w:rsidR="00455931">
        <w:fldChar w:fldCharType="end"/>
      </w:r>
      <w:r>
        <w:t xml:space="preserve">, </w:t>
      </w:r>
      <w:r w:rsidR="00DC4DBA">
        <w:t>with</w:t>
      </w:r>
      <w:r>
        <w:t xml:space="preserve"> </w:t>
      </w:r>
      <w:ins w:id="101" w:author="Timothy MCKENNA" w:date="2020-11-11T10:37:00Z">
        <w:r w:rsidR="009A2A85">
          <w:t xml:space="preserve">data </w:t>
        </w:r>
      </w:ins>
      <w:r w:rsidR="007A638B">
        <w:t>smoothing</w:t>
      </w:r>
      <w:r>
        <w:t xml:space="preserve"> </w:t>
      </w:r>
      <w:del w:id="102" w:author="Timothy MCKENNA" w:date="2020-11-11T10:37:00Z">
        <w:r w:rsidDel="009A2A85">
          <w:delText>the data</w:delText>
        </w:r>
      </w:del>
      <w:ins w:id="103" w:author="Timothy MCKENNA" w:date="2020-11-11T10:37:00Z">
        <w:r w:rsidR="009A2A85">
          <w:t>performed</w:t>
        </w:r>
      </w:ins>
      <w:r>
        <w:t xml:space="preserve"> using </w:t>
      </w:r>
      <w:r w:rsidR="002704A7">
        <w:t xml:space="preserve">a </w:t>
      </w:r>
      <w:proofErr w:type="spellStart"/>
      <w:r w:rsidR="002704A7">
        <w:t>Savitzky-Golay</w:t>
      </w:r>
      <w:proofErr w:type="spellEnd"/>
      <w:r w:rsidR="002704A7">
        <w:t xml:space="preserve"> filter</w:t>
      </w:r>
      <w:r w:rsidR="00A10908">
        <w:t xml:space="preserve"> </w:t>
      </w:r>
      <w:r w:rsidR="00A10908">
        <w:fldChar w:fldCharType="begin"/>
      </w:r>
      <w:r w:rsidR="00AB503B">
        <w:instrText xml:space="preserve"> ADDIN ZOTERO_ITEM CSL_CITATION {"citationID":"rMXYIx9o","properties":{"formattedCitation":"[27]","plainCitation":"[27]","noteIndex":0},"citationItems":[{"id":197,"uris":["http://zotero.org/users/5679859/items/H3LS2YRK"],"uri":["http://zotero.org/users/5679859/items/H3LS2YRK"],"itemData":{"id":197,"type":"article-journal","title":"Smoothing and Differentiation of Data by Simplified Least Squares Procedures.","container-title":"Analytical Chemistry","page":"1627-1639","volume":"36","issue":"8","source":"DOI.org (Crossref)","DOI":"10.1021/ac60214a047","ISSN":"0003-2700, 1520-6882","journalAbbreviation":"Anal. Chem.","language":"en","author":[{"family":"Savitzky","given":"Abraham."},{"family":"Golay","given":"M. J. E."}],"issued":{"date-parts":[["1964",7]]}}}],"schema":"https://github.com/citation-style-language/schema/raw/master/csl-citation.json"} </w:instrText>
      </w:r>
      <w:r w:rsidR="00A10908">
        <w:fldChar w:fldCharType="separate"/>
      </w:r>
      <w:r w:rsidR="00AB503B" w:rsidRPr="00AB503B">
        <w:rPr>
          <w:rFonts w:ascii="Calibri" w:hAnsi="Calibri" w:cs="Calibri"/>
        </w:rPr>
        <w:t>[27]</w:t>
      </w:r>
      <w:r w:rsidR="00A10908">
        <w:fldChar w:fldCharType="end"/>
      </w:r>
      <w:r w:rsidR="002704A7">
        <w:t xml:space="preserve"> with 15 points averaged with a polynomial of second order</w:t>
      </w:r>
      <w:ins w:id="104" w:author="Timothy MCKENNA" w:date="2020-11-11T10:38:00Z">
        <w:r w:rsidR="009A2A85">
          <w:t>,</w:t>
        </w:r>
      </w:ins>
      <w:r w:rsidR="00DC4DBA">
        <w:t xml:space="preserve"> and</w:t>
      </w:r>
      <w:r w:rsidR="002704A7">
        <w:t xml:space="preserve"> a first order derivative</w:t>
      </w:r>
      <w:r w:rsidR="00FA3724">
        <w:t xml:space="preserve"> to highlight the variations</w:t>
      </w:r>
      <w:r w:rsidR="00A10908">
        <w:t xml:space="preserve">. </w:t>
      </w:r>
      <w:r w:rsidR="00BE62D3">
        <w:t xml:space="preserve">A </w:t>
      </w:r>
      <w:r w:rsidR="004A04F4">
        <w:t xml:space="preserve">prediction </w:t>
      </w:r>
      <w:r w:rsidR="00BE62D3">
        <w:t xml:space="preserve">model </w:t>
      </w:r>
      <w:r w:rsidR="00A10908">
        <w:t xml:space="preserve">of the particle size was </w:t>
      </w:r>
      <w:r w:rsidR="00BE62D3">
        <w:t xml:space="preserve">then developed based on </w:t>
      </w:r>
      <w:r w:rsidR="00D023FF">
        <w:t>P</w:t>
      </w:r>
      <w:r w:rsidR="00A10908">
        <w:t xml:space="preserve">artial </w:t>
      </w:r>
      <w:r w:rsidR="00D023FF">
        <w:t>L</w:t>
      </w:r>
      <w:r w:rsidR="00A10908">
        <w:t xml:space="preserve">east </w:t>
      </w:r>
      <w:r w:rsidR="00D023FF">
        <w:t>S</w:t>
      </w:r>
      <w:r w:rsidR="00A10908">
        <w:t xml:space="preserve">quare (PLS) regression using </w:t>
      </w:r>
      <w:r w:rsidR="007F1167">
        <w:t>the Nonlinear Iterative Partial Least Square (</w:t>
      </w:r>
      <w:r w:rsidR="00A10908">
        <w:t>NIPALS</w:t>
      </w:r>
      <w:r w:rsidR="007F1167">
        <w:t>)</w:t>
      </w:r>
      <w:r w:rsidR="00A10908">
        <w:t xml:space="preserve"> algorithm</w:t>
      </w:r>
      <w:r w:rsidR="00C41145">
        <w:t xml:space="preserve"> </w:t>
      </w:r>
      <w:r w:rsidR="00C41145">
        <w:fldChar w:fldCharType="begin"/>
      </w:r>
      <w:r w:rsidR="00AB503B">
        <w:instrText xml:space="preserve"> ADDIN ZOTERO_ITEM CSL_CITATION {"citationID":"ynudUVkb","properties":{"formattedCitation":"[28]","plainCitation":"[28]","noteIndex":0},"citationItems":[{"id":199,"uris":["http://zotero.org/users/5679859/items/69RV6AWU"],"uri":["http://zotero.org/users/5679859/items/69RV6AWU"],"itemData":{"id":199,"type":"article-journal","title":"Partial least-squares regression: a tutorial","container-title":"Analytica Chimica Acta","page":"1-17","volume":"185","source":"DOI.org (Crossref)","abstract":"A tutorial on the partial least-squares (PLS) regression method is provided. Weak points in some other regression methods are outlined and PLS is developed as a remedy for those weaknesses. An algorithm for a predictive PLS and some practical hints for its use are given.","DOI":"10.1016/0003-2670(86)80028-9","ISSN":"00032670","shortTitle":"Partial least-squares regression","journalAbbreviation":"Analytica Chimica Acta","language":"en","author":[{"family":"Geladi","given":"Paul"},{"family":"Kowalski","given":"Bruce R."}],"issued":{"date-parts":[["1986"]]}}}],"schema":"https://github.com/citation-style-language/schema/raw/master/csl-citation.json"} </w:instrText>
      </w:r>
      <w:r w:rsidR="00C41145">
        <w:fldChar w:fldCharType="separate"/>
      </w:r>
      <w:r w:rsidR="00AB503B" w:rsidRPr="00AB503B">
        <w:rPr>
          <w:rFonts w:ascii="Calibri" w:hAnsi="Calibri" w:cs="Calibri"/>
        </w:rPr>
        <w:t>[28]</w:t>
      </w:r>
      <w:r w:rsidR="00C41145">
        <w:fldChar w:fldCharType="end"/>
      </w:r>
      <w:r w:rsidR="00DC4DBA">
        <w:t>.</w:t>
      </w:r>
    </w:p>
    <w:p w14:paraId="1F2045D3" w14:textId="09987536" w:rsidR="00863D2D" w:rsidRDefault="00AE772A" w:rsidP="00215247">
      <w:r>
        <w:lastRenderedPageBreak/>
        <w:t>In the case of Raman data, a</w:t>
      </w:r>
      <w:r w:rsidR="00DC4DBA">
        <w:t>n offset</w:t>
      </w:r>
      <w:r>
        <w:t xml:space="preserve"> correction of the </w:t>
      </w:r>
      <w:r w:rsidR="00DC4DBA">
        <w:t>baseline</w:t>
      </w:r>
      <w:r w:rsidR="005A0DE1">
        <w:t xml:space="preserve"> </w:t>
      </w:r>
      <w:r>
        <w:t xml:space="preserve">was </w:t>
      </w:r>
      <w:r w:rsidR="004F502E">
        <w:t xml:space="preserve">first </w:t>
      </w:r>
      <w:r>
        <w:t>applied by subtracting the intensity at 2000 cm</w:t>
      </w:r>
      <w:r>
        <w:rPr>
          <w:vertAlign w:val="superscript"/>
        </w:rPr>
        <w:t>-1</w:t>
      </w:r>
      <w:r>
        <w:t xml:space="preserve"> to the </w:t>
      </w:r>
      <w:commentRangeStart w:id="105"/>
      <w:r>
        <w:t>whole spectrum</w:t>
      </w:r>
      <w:commentRangeEnd w:id="105"/>
      <w:r w:rsidR="006A42BA">
        <w:rPr>
          <w:rStyle w:val="CommentReference"/>
        </w:rPr>
        <w:commentReference w:id="105"/>
      </w:r>
      <w:r>
        <w:t xml:space="preserve">. The same PLS regression was </w:t>
      </w:r>
      <w:r w:rsidR="004F502E">
        <w:t>then applied</w:t>
      </w:r>
      <w:r>
        <w:t>. All</w:t>
      </w:r>
      <w:r w:rsidR="00C41145">
        <w:t xml:space="preserve"> </w:t>
      </w:r>
      <w:r>
        <w:t>t</w:t>
      </w:r>
      <w:r w:rsidR="00C41145">
        <w:t xml:space="preserve">he chemometric study was </w:t>
      </w:r>
      <w:r w:rsidR="005A0DE1">
        <w:t>carried out</w:t>
      </w:r>
      <w:r w:rsidR="00307BAA">
        <w:t xml:space="preserve"> </w:t>
      </w:r>
      <w:r w:rsidR="00D42137">
        <w:t xml:space="preserve">using </w:t>
      </w:r>
      <w:proofErr w:type="spellStart"/>
      <w:r w:rsidR="003440B2">
        <w:t>Matlab</w:t>
      </w:r>
      <w:proofErr w:type="spellEnd"/>
      <w:r w:rsidR="00F53F79">
        <w:t>®</w:t>
      </w:r>
      <w:r w:rsidR="00C41145">
        <w:t>.</w:t>
      </w:r>
    </w:p>
    <w:p w14:paraId="7AFEE717" w14:textId="369F9A9F" w:rsidR="00626EBC" w:rsidRPr="00626EBC" w:rsidRDefault="00C41145" w:rsidP="00626EBC">
      <w:pPr>
        <w:pStyle w:val="Heading1"/>
      </w:pPr>
      <w:r w:rsidRPr="00C41145">
        <w:t>Results and discussions</w:t>
      </w:r>
    </w:p>
    <w:p w14:paraId="69882AFE" w14:textId="459161A8" w:rsidR="00E84B14" w:rsidRDefault="00E2765E" w:rsidP="00C31F00">
      <w:pPr>
        <w:pStyle w:val="Heading2"/>
        <w:numPr>
          <w:ilvl w:val="1"/>
          <w:numId w:val="15"/>
        </w:numPr>
      </w:pPr>
      <w:r>
        <w:t>Types of</w:t>
      </w:r>
      <w:r w:rsidR="00E84B14">
        <w:t xml:space="preserve"> mean diameters</w:t>
      </w:r>
    </w:p>
    <w:p w14:paraId="7BF282D9" w14:textId="0563FA31" w:rsidR="00D6769F" w:rsidRPr="00DC221C" w:rsidRDefault="00D82273" w:rsidP="004657B2">
      <w:del w:id="106" w:author="Timothy MCKENNA" w:date="2020-11-11T10:39:00Z">
        <w:r w:rsidRPr="002E39C4" w:rsidDel="006A42BA">
          <w:delText xml:space="preserve">The </w:delText>
        </w:r>
      </w:del>
      <w:ins w:id="107" w:author="Timothy MCKENNA" w:date="2020-11-11T10:39:00Z">
        <w:r w:rsidR="006A42BA">
          <w:t>The PSD plays an important role in determining many physical (</w:t>
        </w:r>
        <w:proofErr w:type="gramStart"/>
        <w:r w:rsidR="006A42BA">
          <w:t>e.g.</w:t>
        </w:r>
        <w:proofErr w:type="gramEnd"/>
        <w:r w:rsidR="006A42BA">
          <w:t xml:space="preserve"> viscosity) or end-use (e.g. visual aspect, coverage)</w:t>
        </w:r>
        <w:r w:rsidR="006A42BA" w:rsidRPr="002E39C4">
          <w:t xml:space="preserve"> </w:t>
        </w:r>
      </w:ins>
      <w:r>
        <w:t xml:space="preserve">properties of </w:t>
      </w:r>
      <w:del w:id="108" w:author="Timothy MCKENNA" w:date="2020-11-11T10:40:00Z">
        <w:r w:rsidDel="006A42BA">
          <w:delText xml:space="preserve">the </w:delText>
        </w:r>
      </w:del>
      <w:ins w:id="109" w:author="Timothy MCKENNA" w:date="2020-11-11T10:40:00Z">
        <w:r w:rsidR="006A42BA">
          <w:t>a</w:t>
        </w:r>
        <w:r w:rsidR="006A42BA">
          <w:t xml:space="preserve"> </w:t>
        </w:r>
      </w:ins>
      <w:r>
        <w:t>latex</w:t>
      </w:r>
      <w:del w:id="110" w:author="Timothy MCKENNA" w:date="2020-11-11T10:40:00Z">
        <w:r w:rsidDel="006A42BA">
          <w:delText xml:space="preserve"> are </w:delText>
        </w:r>
      </w:del>
      <w:del w:id="111" w:author="Timothy MCKENNA" w:date="2020-11-11T10:39:00Z">
        <w:r w:rsidR="009853B7" w:rsidDel="006A42BA">
          <w:delText>highl</w:delText>
        </w:r>
        <w:r w:rsidR="00455FE9" w:rsidDel="006A42BA">
          <w:delText xml:space="preserve">y </w:delText>
        </w:r>
      </w:del>
      <w:del w:id="112" w:author="Timothy MCKENNA" w:date="2020-11-11T10:40:00Z">
        <w:r w:rsidDel="006A42BA">
          <w:delText xml:space="preserve">determined by </w:delText>
        </w:r>
        <w:r w:rsidR="005A0DE1" w:rsidDel="006A42BA">
          <w:delText>its</w:delText>
        </w:r>
        <w:r w:rsidRPr="002E39C4" w:rsidDel="006A42BA">
          <w:delText xml:space="preserve"> particle size distribution</w:delText>
        </w:r>
      </w:del>
      <w:r w:rsidRPr="002E39C4">
        <w:t xml:space="preserve">. </w:t>
      </w:r>
      <w:del w:id="113" w:author="Timothy MCKENNA" w:date="2020-11-11T10:40:00Z">
        <w:r w:rsidDel="006A42BA">
          <w:delText>The d</w:delText>
        </w:r>
      </w:del>
      <w:ins w:id="114" w:author="Timothy MCKENNA" w:date="2020-11-11T10:40:00Z">
        <w:r w:rsidR="006A42BA">
          <w:t xml:space="preserve"> </w:t>
        </w:r>
      </w:ins>
      <w:del w:id="115" w:author="Timothy MCKENNA" w:date="2020-11-11T10:41:00Z">
        <w:r w:rsidDel="006A42BA">
          <w:delText xml:space="preserve">istribution </w:delText>
        </w:r>
      </w:del>
      <w:ins w:id="116" w:author="Timothy MCKENNA" w:date="2020-11-11T10:41:00Z">
        <w:r w:rsidR="006A42BA">
          <w:t>PCS provides a</w:t>
        </w:r>
      </w:ins>
      <w:ins w:id="117" w:author="Timothy MCKENNA" w:date="2020-11-11T10:42:00Z">
        <w:r w:rsidR="006A42BA">
          <w:t xml:space="preserve">n </w:t>
        </w:r>
        <w:proofErr w:type="spellStart"/>
        <w:r w:rsidR="006A42BA">
          <w:t>intensitweighted</w:t>
        </w:r>
        <w:proofErr w:type="spellEnd"/>
        <w:r w:rsidR="006A42BA">
          <w:t xml:space="preserve"> measurement of the PSD.</w:t>
        </w:r>
      </w:ins>
      <w:del w:id="118" w:author="Timothy MCKENNA" w:date="2020-11-11T10:42:00Z">
        <w:r w:rsidR="0032628E" w:rsidDel="006A42BA">
          <w:delText>is first given in intensity in the case of the Nano SZ.</w:delText>
        </w:r>
      </w:del>
      <w:r w:rsidR="0032628E">
        <w:t xml:space="preserve"> From this distribution</w:t>
      </w:r>
      <w:r w:rsidR="00BA2B79">
        <w:t>, the distributions in number and in volume</w:t>
      </w:r>
      <w:r w:rsidR="00CB48A7">
        <w:t xml:space="preserve"> are calculated</w:t>
      </w:r>
      <w:r w:rsidR="00BA2B79">
        <w:t>, based</w:t>
      </w:r>
      <w:r w:rsidR="00CB48A7">
        <w:t xml:space="preserve"> on the Mie’s theory</w:t>
      </w:r>
      <w:r>
        <w:t xml:space="preserve">. </w:t>
      </w:r>
      <w:r w:rsidR="0026760E">
        <w:t>T</w:t>
      </w:r>
      <w:r w:rsidR="00C26F93">
        <w:t xml:space="preserve">hese </w:t>
      </w:r>
      <w:r w:rsidR="009423BC">
        <w:t xml:space="preserve">distributions are usually not easy to </w:t>
      </w:r>
      <w:r w:rsidR="00C14872">
        <w:t>manipulate;</w:t>
      </w:r>
      <w:r w:rsidR="009853B7">
        <w:t xml:space="preserve"> </w:t>
      </w:r>
      <w:del w:id="119" w:author="Timothy MCKENNA" w:date="2020-11-11T10:42:00Z">
        <w:r w:rsidR="00C14872" w:rsidDel="006A42BA">
          <w:delText>therefore,</w:delText>
        </w:r>
        <w:r w:rsidR="006F34DE" w:rsidDel="006A42BA">
          <w:delText xml:space="preserve"> it</w:delText>
        </w:r>
        <w:r w:rsidR="009423BC" w:rsidDel="006A42BA">
          <w:delText xml:space="preserve"> </w:delText>
        </w:r>
        <w:r w:rsidR="00C26F93" w:rsidDel="006A42BA">
          <w:delText>is</w:delText>
        </w:r>
      </w:del>
      <w:ins w:id="120" w:author="Timothy MCKENNA" w:date="2020-11-11T10:42:00Z">
        <w:r w:rsidR="006A42BA">
          <w:t xml:space="preserve">it is </w:t>
        </w:r>
        <w:proofErr w:type="spellStart"/>
        <w:r w:rsidR="006A42BA">
          <w:t>thereofre</w:t>
        </w:r>
      </w:ins>
      <w:proofErr w:type="spellEnd"/>
      <w:r w:rsidR="00C26F93">
        <w:t xml:space="preserve"> </w:t>
      </w:r>
      <w:r w:rsidR="00DB4695">
        <w:t>convenient to calculate</w:t>
      </w:r>
      <w:r w:rsidR="00C26F93">
        <w:t xml:space="preserve"> </w:t>
      </w:r>
      <w:r w:rsidR="006F34DE">
        <w:t xml:space="preserve">a mean diameter </w:t>
      </w:r>
      <w:r w:rsidR="00BA2B79">
        <w:t xml:space="preserve">in order </w:t>
      </w:r>
      <w:r w:rsidR="009423BC">
        <w:t xml:space="preserve">to characterize the </w:t>
      </w:r>
      <w:r w:rsidR="00BA4B0A">
        <w:t>latex</w:t>
      </w:r>
      <w:r w:rsidR="009423BC">
        <w:t>.</w:t>
      </w:r>
      <w:r w:rsidR="000A7EB6">
        <w:t xml:space="preserve"> Namely, in the present paper, it is important to define a mean particle diameter </w:t>
      </w:r>
      <w:r w:rsidR="00910548">
        <w:t>to which the</w:t>
      </w:r>
      <w:r w:rsidR="000A7EB6">
        <w:t xml:space="preserve"> SRS spectra</w:t>
      </w:r>
      <w:r w:rsidR="00910548">
        <w:t xml:space="preserve"> are </w:t>
      </w:r>
      <w:r w:rsidR="000E1C27">
        <w:t xml:space="preserve">most </w:t>
      </w:r>
      <w:r w:rsidR="00910548">
        <w:t>sensitive</w:t>
      </w:r>
      <w:r w:rsidR="00C96CC2">
        <w:t>, so it</w:t>
      </w:r>
      <w:r w:rsidR="00910548">
        <w:t xml:space="preserve"> can </w:t>
      </w:r>
      <w:r w:rsidR="00BA2B79">
        <w:t xml:space="preserve">be well </w:t>
      </w:r>
      <w:r w:rsidR="00910548">
        <w:t>monitor</w:t>
      </w:r>
      <w:r w:rsidR="00C96CC2">
        <w:t>ed</w:t>
      </w:r>
      <w:r w:rsidR="000A7EB6">
        <w:t>.</w:t>
      </w:r>
      <w:r w:rsidR="003E76DC">
        <w:t xml:space="preserve"> </w:t>
      </w:r>
      <w:r w:rsidR="009423BC">
        <w:t>Several type</w:t>
      </w:r>
      <w:r w:rsidR="00DF4CC3">
        <w:t>s</w:t>
      </w:r>
      <w:r w:rsidR="009423BC">
        <w:t xml:space="preserve"> of mean diameter</w:t>
      </w:r>
      <w:r w:rsidR="000E1C27">
        <w:t>s</w:t>
      </w:r>
      <w:r w:rsidR="009423BC">
        <w:t xml:space="preserve"> can be calculated </w:t>
      </w:r>
      <w:r w:rsidR="00D6769F">
        <w:t>from th</w:t>
      </w:r>
      <w:r w:rsidR="00807413">
        <w:t>e</w:t>
      </w:r>
      <w:r w:rsidR="00D6769F">
        <w:t xml:space="preserve"> PSD</w:t>
      </w:r>
      <w:r w:rsidR="00807413">
        <w:t xml:space="preserve"> in number</w:t>
      </w:r>
      <w:r w:rsidR="00D6769F">
        <w:t xml:space="preserve"> </w:t>
      </w:r>
      <w:r w:rsidR="00FE485A">
        <w:t>(</w:t>
      </w:r>
      <m:oMath>
        <m:sSub>
          <m:sSubPr>
            <m:ctrlPr>
              <w:rPr>
                <w:rFonts w:ascii="Cambria Math" w:hAnsi="Cambria Math"/>
                <w:i/>
              </w:rPr>
            </m:ctrlPr>
          </m:sSubPr>
          <m:e>
            <m:r>
              <w:rPr>
                <w:rFonts w:ascii="Cambria Math" w:hAnsi="Cambria Math"/>
              </w:rPr>
              <m:t>f</m:t>
            </m:r>
          </m:e>
          <m:sub>
            <m:r>
              <w:rPr>
                <w:rFonts w:ascii="Cambria Math" w:hAnsi="Cambria Math"/>
              </w:rPr>
              <m:t>i</m:t>
            </m:r>
          </m:sub>
        </m:sSub>
      </m:oMath>
      <w:r w:rsidR="00FE485A">
        <w:t xml:space="preserve">) </w:t>
      </w:r>
      <w:r w:rsidR="00D6769F">
        <w:t>by using equation 1. The volume-weighted mean diameter</w:t>
      </w:r>
      <w:r w:rsidR="00BD4B83">
        <w:t>,</w:t>
      </w:r>
      <w:r w:rsidR="00D6769F">
        <w:t xml:space="preserve"> </w:t>
      </w:r>
      <w:r w:rsidR="00D6769F" w:rsidRPr="00BA2B79">
        <w:rPr>
          <w:i/>
          <w:iCs/>
        </w:rPr>
        <w:t>d</w:t>
      </w:r>
      <w:r w:rsidR="00D6769F">
        <w:rPr>
          <w:vertAlign w:val="subscript"/>
        </w:rPr>
        <w:t>43</w:t>
      </w:r>
      <w:r w:rsidR="00D6769F">
        <w:t xml:space="preserve">, also called the De </w:t>
      </w:r>
      <w:proofErr w:type="spellStart"/>
      <w:r w:rsidR="00D6769F">
        <w:t>Brouckère</w:t>
      </w:r>
      <w:proofErr w:type="spellEnd"/>
      <w:r w:rsidR="00D6769F">
        <w:t xml:space="preserve"> mean, is obtained by dividing the 4</w:t>
      </w:r>
      <w:r w:rsidR="00D6769F" w:rsidRPr="0089144D">
        <w:rPr>
          <w:vertAlign w:val="superscript"/>
        </w:rPr>
        <w:t>th</w:t>
      </w:r>
      <w:r w:rsidR="00D6769F">
        <w:t xml:space="preserve"> moment by the 3</w:t>
      </w:r>
      <w:r w:rsidR="00D6769F" w:rsidRPr="0089144D">
        <w:rPr>
          <w:vertAlign w:val="superscript"/>
        </w:rPr>
        <w:t>rd</w:t>
      </w:r>
      <w:r w:rsidR="00D6769F">
        <w:t xml:space="preserve"> while the surface-weighted mean diameter </w:t>
      </w:r>
      <w:r w:rsidR="00D6769F" w:rsidRPr="00BA2B79">
        <w:rPr>
          <w:i/>
          <w:iCs/>
        </w:rPr>
        <w:t>d</w:t>
      </w:r>
      <w:r w:rsidR="00D6769F">
        <w:rPr>
          <w:vertAlign w:val="subscript"/>
        </w:rPr>
        <w:t>32</w:t>
      </w:r>
      <w:r w:rsidR="00D6769F">
        <w:t>, also called the Sauter mean diameter, is the ratio of the 3</w:t>
      </w:r>
      <w:r w:rsidR="00D6769F" w:rsidRPr="0089144D">
        <w:rPr>
          <w:vertAlign w:val="superscript"/>
        </w:rPr>
        <w:t>rd</w:t>
      </w:r>
      <w:r w:rsidR="00D6769F">
        <w:t xml:space="preserve"> moment to the 2</w:t>
      </w:r>
      <w:r w:rsidR="00D6769F" w:rsidRPr="0089144D">
        <w:rPr>
          <w:vertAlign w:val="superscript"/>
        </w:rPr>
        <w:t>nd</w:t>
      </w:r>
      <w:r w:rsidR="00D6769F">
        <w:t>.</w:t>
      </w:r>
      <w:r w:rsidR="00DC221C">
        <w:t xml:space="preserve"> The </w:t>
      </w:r>
      <w:r w:rsidR="006F34DE">
        <w:t>number mean diameter</w:t>
      </w:r>
      <w:r w:rsidR="00DC221C">
        <w:t xml:space="preserve"> </w:t>
      </w:r>
      <w:r w:rsidR="00DC221C">
        <w:rPr>
          <w:i/>
        </w:rPr>
        <w:t>d</w:t>
      </w:r>
      <w:r w:rsidR="00DC221C">
        <w:rPr>
          <w:vertAlign w:val="subscript"/>
        </w:rPr>
        <w:t>10</w:t>
      </w:r>
      <w:r w:rsidR="00DC221C">
        <w:t>, the ratio of the 1</w:t>
      </w:r>
      <w:r w:rsidR="00DC221C" w:rsidRPr="00DC221C">
        <w:rPr>
          <w:vertAlign w:val="superscript"/>
        </w:rPr>
        <w:t>st</w:t>
      </w:r>
      <w:r w:rsidR="00DC221C">
        <w:t xml:space="preserve"> moment to 1 (moment 0), is also of interest</w:t>
      </w:r>
      <w:r w:rsidR="001A40C3">
        <w:t xml:space="preserve"> mainly in order to reconstruct the PSD</w:t>
      </w:r>
      <w:r w:rsidR="0026760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7"/>
      </w:tblGrid>
      <w:tr w:rsidR="001118B3" w14:paraId="21705575" w14:textId="77777777" w:rsidTr="001118B3">
        <w:tc>
          <w:tcPr>
            <w:tcW w:w="8075" w:type="dxa"/>
          </w:tcPr>
          <w:p w14:paraId="1D2D75B4" w14:textId="148C0BF3" w:rsidR="001118B3" w:rsidRDefault="006D037D" w:rsidP="001118B3">
            <w:pPr>
              <w:jc w:val="center"/>
            </w:pPr>
            <m:oMath>
              <m:sSub>
                <m:sSubPr>
                  <m:ctrlPr>
                    <w:rPr>
                      <w:rFonts w:ascii="Cambria Math" w:hAnsi="Cambria Math"/>
                      <w:i/>
                      <w:sz w:val="28"/>
                    </w:rPr>
                  </m:ctrlPr>
                </m:sSubPr>
                <m:e>
                  <m:r>
                    <w:rPr>
                      <w:rFonts w:ascii="Cambria Math" w:hAnsi="Cambria Math"/>
                      <w:sz w:val="28"/>
                    </w:rPr>
                    <m:t>d</m:t>
                  </m:r>
                </m:e>
                <m:sub>
                  <m:r>
                    <w:rPr>
                      <w:rFonts w:ascii="Cambria Math" w:hAnsi="Cambria Math"/>
                      <w:sz w:val="28"/>
                    </w:rPr>
                    <m:t>m,n</m:t>
                  </m:r>
                </m:sub>
              </m:sSub>
              <m:r>
                <w:rPr>
                  <w:rFonts w:ascii="Cambria Math" w:hAnsi="Cambria Math"/>
                  <w:sz w:val="28"/>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i</m:t>
                          </m:r>
                        </m:sub>
                      </m:sSub>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m</m:t>
                          </m:r>
                        </m:sup>
                      </m:sSubSup>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m:t>
                          </m:r>
                        </m:e>
                        <m:sub>
                          <m:r>
                            <w:rPr>
                              <w:rFonts w:ascii="Cambria Math" w:hAnsi="Cambria Math"/>
                            </w:rPr>
                            <m:t>i</m:t>
                          </m:r>
                        </m:sub>
                      </m:sSub>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n</m:t>
                          </m:r>
                        </m:sup>
                      </m:sSubSup>
                    </m:e>
                  </m:nary>
                </m:den>
              </m:f>
            </m:oMath>
            <w:r w:rsidR="001118B3">
              <w:rPr>
                <w:rFonts w:eastAsiaTheme="minorEastAsia"/>
              </w:rPr>
              <w:t xml:space="preserve"> </w:t>
            </w:r>
          </w:p>
        </w:tc>
        <w:tc>
          <w:tcPr>
            <w:tcW w:w="987" w:type="dxa"/>
          </w:tcPr>
          <w:p w14:paraId="74093CD9" w14:textId="350B7B75" w:rsidR="001118B3" w:rsidRDefault="001118B3" w:rsidP="00807413">
            <w:r>
              <w:rPr>
                <w:rFonts w:eastAsiaTheme="minorEastAsia"/>
              </w:rPr>
              <w:t>(1)</w:t>
            </w:r>
          </w:p>
        </w:tc>
      </w:tr>
    </w:tbl>
    <w:p w14:paraId="239BAF74" w14:textId="62977E53" w:rsidR="00467888" w:rsidRPr="003D68E6" w:rsidRDefault="003E76DC" w:rsidP="00832CC9">
      <w:r>
        <w:t xml:space="preserve">The PSD </w:t>
      </w:r>
      <w:r w:rsidR="00F246E5">
        <w:t xml:space="preserve">in </w:t>
      </w:r>
      <w:r>
        <w:t xml:space="preserve">volume is </w:t>
      </w:r>
      <w:r w:rsidR="009423BC">
        <w:t>proportional</w:t>
      </w:r>
      <w:r>
        <w:t xml:space="preserve"> to the volume of particle</w:t>
      </w:r>
      <w:r w:rsidR="009536AD">
        <w:t>s</w:t>
      </w:r>
      <w:r w:rsidR="009C0F83">
        <w:t xml:space="preserve">, so </w:t>
      </w:r>
      <m:oMath>
        <m:sSub>
          <m:sSubPr>
            <m:ctrlPr>
              <w:rPr>
                <w:rFonts w:ascii="Cambria Math" w:hAnsi="Cambria Math"/>
                <w:i/>
              </w:rPr>
            </m:ctrlPr>
          </m:sSubPr>
          <m:e>
            <m:r>
              <w:rPr>
                <w:rFonts w:ascii="Cambria Math" w:hAnsi="Cambria Math"/>
              </w:rPr>
              <m:t>f</m:t>
            </m:r>
          </m:e>
          <m:sub>
            <m:r>
              <m:rPr>
                <m:sty m:val="p"/>
              </m:rPr>
              <w:rPr>
                <w:rFonts w:ascii="Cambria Math" w:hAnsi="Cambria Math"/>
              </w:rPr>
              <m:t>vol_</m:t>
            </m:r>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π</m:t>
        </m:r>
        <m:sSubSup>
          <m:sSubSupPr>
            <m:ctrlPr>
              <w:rPr>
                <w:rFonts w:ascii="Cambria Math" w:hAnsi="Cambria Math"/>
                <w:i/>
              </w:rPr>
            </m:ctrlPr>
          </m:sSubSupPr>
          <m:e>
            <m:r>
              <w:rPr>
                <w:rFonts w:ascii="Cambria Math" w:hAnsi="Cambria Math"/>
              </w:rPr>
              <m:t>d</m:t>
            </m:r>
          </m:e>
          <m:sub>
            <m:r>
              <w:rPr>
                <w:rFonts w:ascii="Cambria Math" w:hAnsi="Cambria Math"/>
              </w:rPr>
              <m:t>i</m:t>
            </m:r>
          </m:sub>
          <m:sup>
            <m:r>
              <w:rPr>
                <w:rFonts w:ascii="Cambria Math" w:hAnsi="Cambria Math"/>
              </w:rPr>
              <m:t>3</m:t>
            </m:r>
          </m:sup>
        </m:sSubSup>
        <m:r>
          <w:rPr>
            <w:rFonts w:ascii="Cambria Math" w:hAnsi="Cambria Math"/>
          </w:rPr>
          <m:t>/6</m:t>
        </m:r>
      </m:oMath>
      <w:r w:rsidR="005F64F4">
        <w:rPr>
          <w:rFonts w:eastAsiaTheme="minorEastAsia"/>
        </w:rPr>
        <w:t xml:space="preserve"> </w:t>
      </w:r>
      <w:r w:rsidR="009C0F83">
        <w:t xml:space="preserve">as </w:t>
      </w:r>
      <w:r w:rsidR="00832CC9">
        <w:t xml:space="preserve">the particles </w:t>
      </w:r>
      <w:r w:rsidR="009C0F83">
        <w:t>are considered</w:t>
      </w:r>
      <w:r w:rsidR="00462016">
        <w:t xml:space="preserve"> to be</w:t>
      </w:r>
      <w:r w:rsidR="009C0F83">
        <w:t xml:space="preserve"> spherical. </w:t>
      </w:r>
      <w:r w:rsidR="00D40C41">
        <w:t>B</w:t>
      </w:r>
      <w:r w:rsidR="00467888">
        <w:t xml:space="preserve">igger particles </w:t>
      </w:r>
      <w:del w:id="121" w:author="Timothy MCKENNA" w:date="2020-11-11T10:43:00Z">
        <w:r w:rsidR="008B11F4" w:rsidDel="001C257F">
          <w:delText xml:space="preserve">lead </w:delText>
        </w:r>
      </w:del>
      <w:ins w:id="122" w:author="Timothy MCKENNA" w:date="2020-11-11T10:43:00Z">
        <w:r w:rsidR="001C257F">
          <w:t>have a</w:t>
        </w:r>
      </w:ins>
      <w:del w:id="123" w:author="Timothy MCKENNA" w:date="2020-11-11T10:43:00Z">
        <w:r w:rsidR="008B11F4" w:rsidDel="001C257F">
          <w:delText>to</w:delText>
        </w:r>
      </w:del>
      <w:r w:rsidR="00D40C41">
        <w:t xml:space="preserve"> higher</w:t>
      </w:r>
      <w:r w:rsidR="00467888">
        <w:t xml:space="preserve"> impact</w:t>
      </w:r>
      <w:r w:rsidR="003D68E6">
        <w:t xml:space="preserve"> in the </w:t>
      </w:r>
      <w:r w:rsidR="008B11F4">
        <w:t xml:space="preserve">volume </w:t>
      </w:r>
      <w:r w:rsidR="003D68E6">
        <w:t>distribution</w:t>
      </w:r>
      <w:ins w:id="124" w:author="Timothy MCKENNA" w:date="2020-11-11T10:43:00Z">
        <w:r w:rsidR="001C257F">
          <w:t xml:space="preserve"> (also true for the intensity distrib</w:t>
        </w:r>
      </w:ins>
      <w:ins w:id="125" w:author="Timothy MCKENNA" w:date="2020-11-11T10:44:00Z">
        <w:r w:rsidR="001C257F">
          <w:t>ution)</w:t>
        </w:r>
      </w:ins>
      <w:r w:rsidR="003D68E6">
        <w:t xml:space="preserve">. Generally, the median </w:t>
      </w:r>
      <w:r w:rsidR="003D68E6" w:rsidRPr="00BA2B79">
        <w:rPr>
          <w:i/>
          <w:iCs/>
        </w:rPr>
        <w:t>d</w:t>
      </w:r>
      <w:r w:rsidR="003D68E6">
        <w:t>v</w:t>
      </w:r>
      <w:r w:rsidR="003D68E6">
        <w:rPr>
          <w:vertAlign w:val="subscript"/>
        </w:rPr>
        <w:t>50</w:t>
      </w:r>
      <w:r w:rsidR="003D68E6">
        <w:t xml:space="preserve"> is used</w:t>
      </w:r>
      <w:r w:rsidR="004657B2">
        <w:t xml:space="preserve"> to </w:t>
      </w:r>
      <w:r w:rsidR="004657B2">
        <w:lastRenderedPageBreak/>
        <w:t>describe the volume distribution</w:t>
      </w:r>
      <w:r w:rsidR="004F76FB">
        <w:t>,</w:t>
      </w:r>
      <w:r w:rsidR="003D68E6">
        <w:t xml:space="preserve"> </w:t>
      </w:r>
      <w:r w:rsidR="00C325B8">
        <w:t xml:space="preserve">which </w:t>
      </w:r>
      <w:r w:rsidR="003D68E6">
        <w:t>correspond</w:t>
      </w:r>
      <w:r w:rsidR="0057784A">
        <w:t>s</w:t>
      </w:r>
      <w:r w:rsidR="003D68E6">
        <w:t xml:space="preserve"> to the diameter where half of the </w:t>
      </w:r>
      <w:r w:rsidR="00462016">
        <w:t xml:space="preserve">polymer volume has </w:t>
      </w:r>
      <w:r w:rsidR="003D68E6">
        <w:t xml:space="preserve">smaller </w:t>
      </w:r>
      <w:r w:rsidR="00462016">
        <w:t xml:space="preserve">particle size </w:t>
      </w:r>
      <w:r w:rsidR="003D68E6">
        <w:t xml:space="preserve">and the other half </w:t>
      </w:r>
      <w:r w:rsidR="00EA5480">
        <w:t xml:space="preserve">is </w:t>
      </w:r>
      <w:r w:rsidR="003D68E6">
        <w:t xml:space="preserve">larger. The </w:t>
      </w:r>
      <w:r w:rsidR="003D68E6" w:rsidRPr="00BA2B79">
        <w:rPr>
          <w:i/>
          <w:iCs/>
        </w:rPr>
        <w:t>d</w:t>
      </w:r>
      <w:r w:rsidR="003D68E6">
        <w:t>v</w:t>
      </w:r>
      <w:r w:rsidR="003D68E6">
        <w:rPr>
          <w:vertAlign w:val="subscript"/>
        </w:rPr>
        <w:t xml:space="preserve">10 </w:t>
      </w:r>
      <w:r w:rsidR="003D68E6">
        <w:t xml:space="preserve">and </w:t>
      </w:r>
      <w:r w:rsidR="003D68E6" w:rsidRPr="00BA2B79">
        <w:rPr>
          <w:i/>
          <w:iCs/>
        </w:rPr>
        <w:t>d</w:t>
      </w:r>
      <w:r w:rsidR="003D68E6">
        <w:t>v</w:t>
      </w:r>
      <w:r w:rsidR="003D68E6">
        <w:rPr>
          <w:vertAlign w:val="subscript"/>
        </w:rPr>
        <w:t>90</w:t>
      </w:r>
      <w:r w:rsidR="003D68E6">
        <w:t xml:space="preserve">, </w:t>
      </w:r>
      <w:r w:rsidR="00B675CB">
        <w:t xml:space="preserve">correspond </w:t>
      </w:r>
      <w:r w:rsidR="003D68E6">
        <w:t xml:space="preserve">respectively </w:t>
      </w:r>
      <w:r w:rsidR="00B675CB">
        <w:t xml:space="preserve">to diameters where </w:t>
      </w:r>
      <w:r w:rsidR="003D68E6">
        <w:t xml:space="preserve">10 % and 90 % </w:t>
      </w:r>
      <w:r w:rsidR="006714A3">
        <w:t xml:space="preserve">in volume </w:t>
      </w:r>
      <w:r w:rsidR="003D68E6">
        <w:t>of the particles have a smaller diameter.</w:t>
      </w:r>
    </w:p>
    <w:p w14:paraId="1B120A56" w14:textId="593F7045" w:rsidR="002F6B8D" w:rsidRPr="00812E0D" w:rsidRDefault="009C0F83" w:rsidP="001B49D9">
      <w:r>
        <w:t>The PSD by intensity</w:t>
      </w:r>
      <w:r w:rsidR="0069522F">
        <w:t xml:space="preserve"> obtained by the Nano ZS</w:t>
      </w:r>
      <w:r>
        <w:t xml:space="preserve">, </w:t>
      </w:r>
      <w:r w:rsidR="0062443E">
        <w:t xml:space="preserve">is </w:t>
      </w:r>
      <w:r>
        <w:t xml:space="preserve">based on Rayleigh </w:t>
      </w:r>
      <w:r w:rsidR="002635CF">
        <w:t xml:space="preserve">scattering </w:t>
      </w:r>
      <w:r w:rsidR="0062443E">
        <w:t>and</w:t>
      </w:r>
      <w:r>
        <w:t xml:space="preserve"> is </w:t>
      </w:r>
      <w:r w:rsidR="009423BC">
        <w:t>proportional</w:t>
      </w:r>
      <w:r>
        <w:t xml:space="preserve"> to </w:t>
      </w:r>
      <w:r w:rsidRPr="00CB48A7">
        <w:rPr>
          <w:i/>
          <w:iCs/>
        </w:rPr>
        <w:t>d</w:t>
      </w:r>
      <w:r>
        <w:rPr>
          <w:vertAlign w:val="superscript"/>
        </w:rPr>
        <w:t>6</w:t>
      </w:r>
      <w:r w:rsidR="003D68E6">
        <w:t xml:space="preserve">. It </w:t>
      </w:r>
      <w:r w:rsidR="00585044">
        <w:t>give</w:t>
      </w:r>
      <w:r w:rsidR="000A63C1">
        <w:t>s</w:t>
      </w:r>
      <w:r w:rsidR="00585044">
        <w:t xml:space="preserve"> </w:t>
      </w:r>
      <w:r w:rsidR="00312F6D">
        <w:t xml:space="preserve">even </w:t>
      </w:r>
      <w:r w:rsidR="00585044">
        <w:t>more weight to big</w:t>
      </w:r>
      <w:r w:rsidR="00312F6D">
        <w:t>ger</w:t>
      </w:r>
      <w:r w:rsidR="00585044">
        <w:t xml:space="preserve"> particle</w:t>
      </w:r>
      <w:r w:rsidR="00AE01E0">
        <w:t>s</w:t>
      </w:r>
      <w:r w:rsidR="00312F6D">
        <w:t xml:space="preserve"> compared to the volume distribution</w:t>
      </w:r>
      <w:r w:rsidR="00585044">
        <w:t>.</w:t>
      </w:r>
      <w:r w:rsidR="002E32BD">
        <w:t xml:space="preserve"> </w:t>
      </w:r>
      <w:r w:rsidR="00755850">
        <w:t>The particle size distributions in number and volume are calculated based</w:t>
      </w:r>
      <w:r w:rsidR="006F34DE">
        <w:t xml:space="preserve"> on this</w:t>
      </w:r>
      <w:r w:rsidR="00755850">
        <w:t xml:space="preserve"> intensity distribution. </w:t>
      </w:r>
      <w:r w:rsidR="003D68E6">
        <w:t>Th</w:t>
      </w:r>
      <w:r w:rsidR="002E32BD">
        <w:t xml:space="preserve">e </w:t>
      </w:r>
      <w:r w:rsidR="00B74D1E">
        <w:t>device also</w:t>
      </w:r>
      <w:r w:rsidR="00E14EE8" w:rsidDel="00E14EE8">
        <w:t xml:space="preserve"> </w:t>
      </w:r>
      <w:r w:rsidR="00133176">
        <w:t xml:space="preserve">calculates </w:t>
      </w:r>
      <w:r w:rsidR="00133176" w:rsidRPr="002E39C4">
        <w:t xml:space="preserve">the </w:t>
      </w:r>
      <w:r w:rsidR="00133176">
        <w:t xml:space="preserve">Z-average </w:t>
      </w:r>
      <w:r w:rsidR="00133176" w:rsidRPr="002E39C4">
        <w:t xml:space="preserve">mean diameter </w:t>
      </w:r>
      <w:r w:rsidR="00133176">
        <w:t>(intensity</w:t>
      </w:r>
      <w:r w:rsidR="000F1390">
        <w:t>-</w:t>
      </w:r>
      <w:r w:rsidR="00133176">
        <w:t>based harmonic mean</w:t>
      </w:r>
      <w:r w:rsidR="00133176" w:rsidRPr="00812E0D">
        <w:t>)</w:t>
      </w:r>
      <w:r w:rsidR="002F6B8D" w:rsidRPr="00812E0D">
        <w:t xml:space="preserve"> as a hydrodynamic diameter</w:t>
      </w:r>
      <w:r w:rsidR="007D5406">
        <w:t>,</w:t>
      </w:r>
      <w:r w:rsidR="002F6B8D" w:rsidRPr="00812E0D">
        <w:t xml:space="preserve"> </w:t>
      </w:r>
      <w:proofErr w:type="spellStart"/>
      <w:r w:rsidR="002F6B8D" w:rsidRPr="00812E0D">
        <w:rPr>
          <w:i/>
          <w:iCs/>
        </w:rPr>
        <w:t>d</w:t>
      </w:r>
      <w:r w:rsidR="002F6B8D" w:rsidRPr="00812E0D">
        <w:rPr>
          <w:vertAlign w:val="subscript"/>
        </w:rPr>
        <w:t>H</w:t>
      </w:r>
      <w:proofErr w:type="spellEnd"/>
      <w:r w:rsidR="007D5406" w:rsidRPr="00C14872">
        <w:t>,</w:t>
      </w:r>
      <w:r w:rsidR="002F6B8D" w:rsidRPr="00812E0D">
        <w:t xml:space="preserve"> with the Stokes-Einstein equation (2)</w:t>
      </w:r>
      <w:r w:rsidR="00FB4622" w:rsidRPr="00812E0D">
        <w:t>,</w:t>
      </w:r>
      <w:r w:rsidR="002F6B8D" w:rsidRPr="00812E0D">
        <w:t xml:space="preserve"> with </w:t>
      </w:r>
      <w:r w:rsidR="00856FE0" w:rsidRPr="00812E0D">
        <w:rPr>
          <w:i/>
        </w:rPr>
        <w:t>T</w:t>
      </w:r>
      <w:r w:rsidR="00856FE0" w:rsidRPr="00812E0D">
        <w:t xml:space="preserve"> </w:t>
      </w:r>
      <w:r w:rsidR="002F6B8D" w:rsidRPr="00812E0D">
        <w:t xml:space="preserve">the temperature, </w:t>
      </w:r>
      <w:r w:rsidR="00856FE0" w:rsidRPr="00812E0D">
        <w:rPr>
          <w:i/>
        </w:rPr>
        <w:t>k</w:t>
      </w:r>
      <w:r w:rsidR="00856FE0" w:rsidRPr="00812E0D">
        <w:t xml:space="preserve"> </w:t>
      </w:r>
      <w:r w:rsidR="002F6B8D" w:rsidRPr="00812E0D">
        <w:t xml:space="preserve">the Boltzmann’s constant and </w:t>
      </w:r>
      <w:r w:rsidR="00856FE0" w:rsidRPr="00812E0D">
        <w:rPr>
          <w:rFonts w:cstheme="minorHAnsi"/>
          <w:i/>
        </w:rPr>
        <w:t>η</w:t>
      </w:r>
      <w:r w:rsidR="00856FE0" w:rsidRPr="00812E0D">
        <w:t xml:space="preserve"> </w:t>
      </w:r>
      <w:r w:rsidR="002F6B8D" w:rsidRPr="00812E0D">
        <w:t>the dynamic viscosity</w:t>
      </w:r>
      <w:r w:rsidR="00856FE0" w:rsidRPr="00812E0D">
        <w:t xml:space="preserve"> of the </w:t>
      </w:r>
      <w:r w:rsidR="0060456B" w:rsidRPr="00812E0D">
        <w:t xml:space="preserve">continuous </w:t>
      </w:r>
      <w:r w:rsidR="00856FE0" w:rsidRPr="00812E0D">
        <w:t>medium</w:t>
      </w:r>
      <w:r w:rsidR="002F6B8D" w:rsidRPr="00812E0D">
        <w:t xml:space="preserve">. The translational diffusion coefficient </w:t>
      </w:r>
      <w:r w:rsidR="00774CBA" w:rsidRPr="00812E0D">
        <w:rPr>
          <w:i/>
          <w:iCs/>
        </w:rPr>
        <w:t>D</w:t>
      </w:r>
      <w:r w:rsidR="00774CBA" w:rsidRPr="00812E0D">
        <w:t xml:space="preserve"> </w:t>
      </w:r>
      <w:r w:rsidR="002F6B8D" w:rsidRPr="00812E0D">
        <w:t>is calculated from an auto-correlation function based on the variations of i</w:t>
      </w:r>
      <w:r w:rsidR="00C14872">
        <w:t>ntensity during the measurement</w:t>
      </w:r>
      <w:r w:rsidR="004D287A">
        <w:t xml:space="preserve"> </w:t>
      </w:r>
      <w:r w:rsidR="004D287A">
        <w:fldChar w:fldCharType="begin"/>
      </w:r>
      <w:r w:rsidR="004D287A">
        <w:instrText xml:space="preserve"> ADDIN ZOTERO_ITEM CSL_CITATION {"citationID":"ijcmV6zp","properties":{"formattedCitation":"[29]","plainCitation":"[29]","noteIndex":0},"citationItems":[{"id":203,"uris":["http://zotero.org/users/5679859/items/5J4CVQ2A"],"uri":["http://zotero.org/users/5679859/items/5J4CVQ2A"],"itemData":{"id":203,"type":"webpage","title":"Z-Average Particle Size: An Explanation - HORIBA","URL":"http://www.horiba.com/scientific/products/particle-characterization/education/sz-100/particle-size-by-dynamic-light-scattering-resources/what-is-z-average/","accessed":{"date-parts":[["2019",8,16]]}}}],"schema":"https://github.com/citation-style-language/schema/raw/master/csl-citation.json"} </w:instrText>
      </w:r>
      <w:r w:rsidR="004D287A">
        <w:fldChar w:fldCharType="separate"/>
      </w:r>
      <w:r w:rsidR="004D287A" w:rsidRPr="004D287A">
        <w:rPr>
          <w:rFonts w:ascii="Calibri" w:hAnsi="Calibri"/>
        </w:rPr>
        <w:t>[29]</w:t>
      </w:r>
      <w:r w:rsidR="004D287A">
        <w:fldChar w:fldCharType="end"/>
      </w:r>
      <w:r w:rsidR="00946124" w:rsidRPr="00812E0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7"/>
      </w:tblGrid>
      <w:tr w:rsidR="00FA5BB5" w:rsidRPr="00812E0D" w14:paraId="6255593A" w14:textId="2C5FC1DB" w:rsidTr="00364943">
        <w:tc>
          <w:tcPr>
            <w:tcW w:w="8075" w:type="dxa"/>
          </w:tcPr>
          <w:p w14:paraId="3C65D892" w14:textId="7F22EE36" w:rsidR="00FA5BB5" w:rsidRPr="00812E0D" w:rsidRDefault="006D037D" w:rsidP="004657B2">
            <w:pPr>
              <w:jc w:val="center"/>
            </w:pPr>
            <m:oMath>
              <m:sSub>
                <m:sSubPr>
                  <m:ctrlPr>
                    <w:rPr>
                      <w:rFonts w:ascii="Cambria Math" w:hAnsi="Cambria Math"/>
                      <w:i/>
                    </w:rPr>
                  </m:ctrlPr>
                </m:sSubPr>
                <m:e>
                  <m:r>
                    <w:rPr>
                      <w:rFonts w:ascii="Cambria Math" w:hAnsi="Cambria Math"/>
                    </w:rPr>
                    <m:t>d</m:t>
                  </m:r>
                </m:e>
                <m:sub>
                  <m:r>
                    <m:rPr>
                      <m:sty m:val="p"/>
                    </m:rPr>
                    <w:rPr>
                      <w:rFonts w:ascii="Cambria Math" w:hAnsi="Cambria Math"/>
                    </w:rPr>
                    <m:t>H</m:t>
                  </m:r>
                </m:sub>
              </m:sSub>
              <m:r>
                <w:rPr>
                  <w:rFonts w:ascii="Cambria Math" w:hAnsi="Cambria Math"/>
                </w:rPr>
                <m:t>=</m:t>
              </m:r>
              <m:f>
                <m:fPr>
                  <m:ctrlPr>
                    <w:rPr>
                      <w:rFonts w:ascii="Cambria Math" w:hAnsi="Cambria Math"/>
                      <w:i/>
                    </w:rPr>
                  </m:ctrlPr>
                </m:fPr>
                <m:num>
                  <m:r>
                    <w:rPr>
                      <w:rFonts w:ascii="Cambria Math" w:hAnsi="Cambria Math"/>
                    </w:rPr>
                    <m:t>kT</m:t>
                  </m:r>
                </m:num>
                <m:den>
                  <m:r>
                    <w:rPr>
                      <w:rFonts w:ascii="Cambria Math" w:hAnsi="Cambria Math"/>
                    </w:rPr>
                    <m:t>3πηD</m:t>
                  </m:r>
                </m:den>
              </m:f>
            </m:oMath>
            <w:r w:rsidR="00FA5BB5" w:rsidRPr="00812E0D">
              <w:rPr>
                <w:rFonts w:eastAsiaTheme="minorEastAsia"/>
              </w:rPr>
              <w:t xml:space="preserve"> </w:t>
            </w:r>
          </w:p>
        </w:tc>
        <w:tc>
          <w:tcPr>
            <w:tcW w:w="987" w:type="dxa"/>
          </w:tcPr>
          <w:p w14:paraId="2A322F82" w14:textId="4D28AC1D" w:rsidR="00FA5BB5" w:rsidRPr="00812E0D" w:rsidRDefault="00FA5BB5" w:rsidP="001B49D9">
            <w:r w:rsidRPr="00812E0D">
              <w:rPr>
                <w:rFonts w:eastAsiaTheme="minorEastAsia"/>
              </w:rPr>
              <w:t>(2)</w:t>
            </w:r>
          </w:p>
        </w:tc>
      </w:tr>
    </w:tbl>
    <w:p w14:paraId="43D8D405" w14:textId="6219FC67" w:rsidR="00774CBA" w:rsidRPr="00812E0D" w:rsidRDefault="00774CBA" w:rsidP="00774CBA"/>
    <w:p w14:paraId="0DD98093" w14:textId="3B88BBBF" w:rsidR="00140CCB" w:rsidRDefault="006863C6" w:rsidP="00EB2C65">
      <w:r>
        <w:t>In the case of monomodal and narrow distributions</w:t>
      </w:r>
      <w:r w:rsidR="00167B38">
        <w:t xml:space="preserve"> (see example in</w:t>
      </w:r>
      <w:r w:rsidR="00BC059D">
        <w:t xml:space="preserve"> </w:t>
      </w:r>
      <w:r w:rsidR="00BC059D">
        <w:fldChar w:fldCharType="begin"/>
      </w:r>
      <w:r w:rsidR="00BC059D">
        <w:instrText xml:space="preserve"> REF _Ref51323590 \h </w:instrText>
      </w:r>
      <w:r w:rsidR="00BC059D">
        <w:fldChar w:fldCharType="separate"/>
      </w:r>
      <w:r w:rsidR="00021CD5">
        <w:t xml:space="preserve">Figure </w:t>
      </w:r>
      <w:r w:rsidR="00021CD5">
        <w:rPr>
          <w:noProof/>
        </w:rPr>
        <w:t>1</w:t>
      </w:r>
      <w:r w:rsidR="00BC059D">
        <w:fldChar w:fldCharType="end"/>
      </w:r>
      <w:r w:rsidR="00146DA6">
        <w:t xml:space="preserve"> for a z-average of 73 nm</w:t>
      </w:r>
      <w:r w:rsidR="00167B38">
        <w:t>)</w:t>
      </w:r>
      <w:r>
        <w:t xml:space="preserve">, the </w:t>
      </w:r>
      <w:r w:rsidR="00471742">
        <w:t xml:space="preserve">different types of </w:t>
      </w:r>
      <w:r>
        <w:t>diameter</w:t>
      </w:r>
      <w:r w:rsidR="00471742">
        <w:t xml:space="preserve">s are </w:t>
      </w:r>
      <w:r>
        <w:t>almost equivalent</w:t>
      </w:r>
      <w:r w:rsidR="00471742">
        <w:t xml:space="preserve"> in terms of the importance given to a specific size</w:t>
      </w:r>
      <w:r w:rsidR="00CA1F2C">
        <w:t xml:space="preserve"> and the differen</w:t>
      </w:r>
      <w:r w:rsidR="00146DA6">
        <w:t>ce</w:t>
      </w:r>
      <w:r w:rsidR="00CA1F2C">
        <w:t xml:space="preserve"> between them during time</w:t>
      </w:r>
      <w:r>
        <w:t xml:space="preserve">. </w:t>
      </w:r>
      <w:r w:rsidR="000B0D4D">
        <w:t xml:space="preserve"> However, multimodal </w:t>
      </w:r>
      <w:r w:rsidR="000F1390">
        <w:t xml:space="preserve">or </w:t>
      </w:r>
      <w:r w:rsidR="000B0D4D">
        <w:t>wide distribution</w:t>
      </w:r>
      <w:r w:rsidR="0078456A">
        <w:t>s</w:t>
      </w:r>
      <w:r w:rsidR="000B0D4D">
        <w:t xml:space="preserve"> </w:t>
      </w:r>
      <w:r w:rsidR="00146DA6">
        <w:t>(</w:t>
      </w:r>
      <w:r w:rsidR="00146DA6">
        <w:fldChar w:fldCharType="begin"/>
      </w:r>
      <w:r w:rsidR="00146DA6">
        <w:instrText xml:space="preserve"> REF _Ref51323590 \h </w:instrText>
      </w:r>
      <w:r w:rsidR="00146DA6">
        <w:fldChar w:fldCharType="separate"/>
      </w:r>
      <w:r w:rsidR="00021CD5">
        <w:t xml:space="preserve">Figure </w:t>
      </w:r>
      <w:r w:rsidR="00021CD5">
        <w:rPr>
          <w:noProof/>
        </w:rPr>
        <w:t>1</w:t>
      </w:r>
      <w:r w:rsidR="00146DA6">
        <w:fldChar w:fldCharType="end"/>
      </w:r>
      <w:r w:rsidR="00146DA6">
        <w:t xml:space="preserve"> with a z-average of 435 nm) </w:t>
      </w:r>
      <w:r w:rsidR="000B0D4D">
        <w:t>generate big</w:t>
      </w:r>
      <w:r w:rsidR="002F4D31">
        <w:t>ger</w:t>
      </w:r>
      <w:r w:rsidR="000B0D4D">
        <w:t xml:space="preserve"> differences between </w:t>
      </w:r>
      <w:r w:rsidR="0078456A">
        <w:t xml:space="preserve">the </w:t>
      </w:r>
      <w:r w:rsidR="000B0D4D">
        <w:t>PSD in number, volume and intensity</w:t>
      </w:r>
      <w:r w:rsidR="004008B3">
        <w:t>.</w:t>
      </w:r>
      <w:r w:rsidR="004211B2">
        <w:t xml:space="preserve"> </w:t>
      </w:r>
      <w:r w:rsidR="004008B3">
        <w:t>T</w:t>
      </w:r>
      <w:r w:rsidR="004211B2">
        <w:t>herefore</w:t>
      </w:r>
      <w:r w:rsidR="004008B3">
        <w:t>,</w:t>
      </w:r>
      <w:r w:rsidR="00A278B9">
        <w:t xml:space="preserve"> the difference between</w:t>
      </w:r>
      <w:r w:rsidR="00146DA6">
        <w:t xml:space="preserve"> the different </w:t>
      </w:r>
      <w:r w:rsidR="000A1E9F">
        <w:t xml:space="preserve">mean </w:t>
      </w:r>
      <w:r w:rsidR="00146DA6">
        <w:t>diameters</w:t>
      </w:r>
      <w:r w:rsidR="006F34DE">
        <w:t>, because of wider distribution,</w:t>
      </w:r>
      <w:r w:rsidR="004211B2">
        <w:t xml:space="preserve"> </w:t>
      </w:r>
      <w:r w:rsidR="00A278B9">
        <w:t>increases</w:t>
      </w:r>
      <w:r w:rsidR="000A7EB6">
        <w:t xml:space="preserve"> and it is important to decide which one </w:t>
      </w:r>
      <w:r w:rsidR="00513797">
        <w:t xml:space="preserve">is more </w:t>
      </w:r>
      <w:r w:rsidR="006F34DE">
        <w:t>descriptive</w:t>
      </w:r>
      <w:r w:rsidR="000B0D4D">
        <w:t xml:space="preserve">. </w:t>
      </w:r>
      <w:r w:rsidR="00A83014">
        <w:t>Note that t</w:t>
      </w:r>
      <w:r w:rsidR="000B0D4D">
        <w:t xml:space="preserve">he distribution </w:t>
      </w:r>
      <w:del w:id="126" w:author="Timothy MCKENNA" w:date="2020-11-11T10:45:00Z">
        <w:r w:rsidR="000B0D4D" w:rsidDel="001C257F">
          <w:delText>becomes larger</w:delText>
        </w:r>
      </w:del>
      <w:ins w:id="127" w:author="Timothy MCKENNA" w:date="2020-11-11T10:45:00Z">
        <w:r w:rsidR="001C257F">
          <w:t>can broaden</w:t>
        </w:r>
      </w:ins>
      <w:r w:rsidR="000B0D4D">
        <w:t xml:space="preserve"> </w:t>
      </w:r>
      <w:r w:rsidR="00BC1406">
        <w:t xml:space="preserve">during the </w:t>
      </w:r>
      <w:r w:rsidR="00BC1406">
        <w:lastRenderedPageBreak/>
        <w:t xml:space="preserve">reaction </w:t>
      </w:r>
      <w:r w:rsidR="000B0D4D">
        <w:t xml:space="preserve">because the particles do not grow </w:t>
      </w:r>
      <w:r w:rsidR="00BC1406">
        <w:t xml:space="preserve">at the same rate and they do not undergo </w:t>
      </w:r>
      <w:r w:rsidR="007D33D6">
        <w:t>similar</w:t>
      </w:r>
      <w:r w:rsidR="00BC1406">
        <w:t xml:space="preserve"> coagulation rate</w:t>
      </w:r>
      <w:r w:rsidR="007D33D6">
        <w:t>s</w:t>
      </w:r>
      <w:r w:rsidR="00BC1406">
        <w:t>, due to different</w:t>
      </w:r>
      <w:r w:rsidR="00CB48A7">
        <w:t xml:space="preserve"> </w:t>
      </w:r>
      <w:commentRangeStart w:id="128"/>
      <w:r w:rsidR="00CB48A7">
        <w:t>stochasticity</w:t>
      </w:r>
      <w:r w:rsidR="00BC1406">
        <w:t xml:space="preserve"> </w:t>
      </w:r>
      <w:commentRangeEnd w:id="128"/>
      <w:r w:rsidR="001C257F">
        <w:rPr>
          <w:rStyle w:val="CommentReference"/>
        </w:rPr>
        <w:commentReference w:id="128"/>
      </w:r>
      <w:r w:rsidR="00D56AF6">
        <w:t>or</w:t>
      </w:r>
      <w:r w:rsidR="00BC1406">
        <w:t xml:space="preserve"> mixing issues</w:t>
      </w:r>
      <w:r w:rsidR="000B0D4D">
        <w:t xml:space="preserve">. </w:t>
      </w:r>
      <w:r w:rsidR="00D6043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A6B0D" w14:paraId="29D6073F" w14:textId="77777777" w:rsidTr="00DA6B0D">
        <w:tc>
          <w:tcPr>
            <w:tcW w:w="4536" w:type="dxa"/>
          </w:tcPr>
          <w:p w14:paraId="59A7DB31" w14:textId="72DB958D" w:rsidR="00DA6B0D" w:rsidRDefault="00DA6B0D" w:rsidP="00BC059D">
            <w:pPr>
              <w:keepNext/>
              <w:jc w:val="center"/>
            </w:pPr>
            <w:r w:rsidRPr="00BC059D">
              <w:rPr>
                <w:noProof/>
                <w:lang w:val="fr-FR" w:eastAsia="fr-FR"/>
              </w:rPr>
              <w:drawing>
                <wp:inline distT="0" distB="0" distL="0" distR="0" wp14:anchorId="664B468A" wp14:editId="7E95988C">
                  <wp:extent cx="2755265" cy="2755265"/>
                  <wp:effectExtent l="0" t="0" r="0" b="698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5265" cy="2755265"/>
                          </a:xfrm>
                          <a:prstGeom prst="rect">
                            <a:avLst/>
                          </a:prstGeom>
                          <a:noFill/>
                          <a:ln>
                            <a:noFill/>
                          </a:ln>
                        </pic:spPr>
                      </pic:pic>
                    </a:graphicData>
                  </a:graphic>
                </wp:inline>
              </w:drawing>
            </w:r>
          </w:p>
        </w:tc>
        <w:tc>
          <w:tcPr>
            <w:tcW w:w="4536" w:type="dxa"/>
          </w:tcPr>
          <w:p w14:paraId="1790D207" w14:textId="6D054785" w:rsidR="00DA6B0D" w:rsidRDefault="00A36E5C" w:rsidP="00BC059D">
            <w:pPr>
              <w:keepNext/>
              <w:jc w:val="center"/>
            </w:pPr>
            <w:r>
              <w:rPr>
                <w:noProof/>
                <w:lang w:val="fr-FR" w:eastAsia="fr-FR"/>
              </w:rPr>
              <mc:AlternateContent>
                <mc:Choice Requires="wps">
                  <w:drawing>
                    <wp:anchor distT="0" distB="0" distL="114300" distR="114300" simplePos="0" relativeHeight="251676672" behindDoc="0" locked="0" layoutInCell="1" allowOverlap="1" wp14:anchorId="36ABEBA9" wp14:editId="2F3C6314">
                      <wp:simplePos x="0" y="0"/>
                      <wp:positionH relativeFrom="margin">
                        <wp:posOffset>79697</wp:posOffset>
                      </wp:positionH>
                      <wp:positionV relativeFrom="paragraph">
                        <wp:posOffset>-10795</wp:posOffset>
                      </wp:positionV>
                      <wp:extent cx="391885" cy="439387"/>
                      <wp:effectExtent l="0" t="0" r="0" b="0"/>
                      <wp:wrapNone/>
                      <wp:docPr id="50" name="Zone de texte 50"/>
                      <wp:cNvGraphicFramePr/>
                      <a:graphic xmlns:a="http://schemas.openxmlformats.org/drawingml/2006/main">
                        <a:graphicData uri="http://schemas.microsoft.com/office/word/2010/wordprocessingShape">
                          <wps:wsp>
                            <wps:cNvSpPr txBox="1"/>
                            <wps:spPr>
                              <a:xfrm>
                                <a:off x="0" y="0"/>
                                <a:ext cx="391885" cy="439387"/>
                              </a:xfrm>
                              <a:prstGeom prst="rect">
                                <a:avLst/>
                              </a:prstGeom>
                              <a:noFill/>
                              <a:ln w="6350">
                                <a:noFill/>
                              </a:ln>
                            </wps:spPr>
                            <wps:txbx>
                              <w:txbxContent>
                                <w:p w14:paraId="34B9E8D1" w14:textId="5F734093" w:rsidR="006D037D" w:rsidRDefault="006D037D" w:rsidP="00A36E5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BEBA9" id="_x0000_t202" coordsize="21600,21600" o:spt="202" path="m,l,21600r21600,l21600,xe">
                      <v:stroke joinstyle="miter"/>
                      <v:path gradientshapeok="t" o:connecttype="rect"/>
                    </v:shapetype>
                    <v:shape id="Zone de texte 50" o:spid="_x0000_s1026" type="#_x0000_t202" style="position:absolute;left:0;text-align:left;margin-left:6.3pt;margin-top:-.85pt;width:30.85pt;height:34.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" filled="f" stroked="f" strokeweight=".5pt">
                      <v:textbox>
                        <w:txbxContent>
                          <w:p w14:paraId="34B9E8D1" w14:textId="5F734093" w:rsidR="006D037D" w:rsidRDefault="006D037D" w:rsidP="00A36E5C">
                            <w:r>
                              <w:t>(b)</w:t>
                            </w:r>
                          </w:p>
                        </w:txbxContent>
                      </v:textbox>
                      <w10:wrap anchorx="margin"/>
                    </v:shape>
                  </w:pict>
                </mc:Fallback>
              </mc:AlternateContent>
            </w:r>
            <w:r w:rsidR="00DA6B0D" w:rsidRPr="00BC059D">
              <w:rPr>
                <w:noProof/>
                <w:lang w:val="fr-FR" w:eastAsia="fr-FR"/>
              </w:rPr>
              <w:drawing>
                <wp:inline distT="0" distB="0" distL="0" distR="0" wp14:anchorId="5D4B6812" wp14:editId="14FBA7A6">
                  <wp:extent cx="2755265" cy="2755265"/>
                  <wp:effectExtent l="0" t="0" r="0" b="698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5265" cy="2755265"/>
                          </a:xfrm>
                          <a:prstGeom prst="rect">
                            <a:avLst/>
                          </a:prstGeom>
                          <a:noFill/>
                          <a:ln>
                            <a:noFill/>
                          </a:ln>
                        </pic:spPr>
                      </pic:pic>
                    </a:graphicData>
                  </a:graphic>
                </wp:inline>
              </w:drawing>
            </w:r>
          </w:p>
        </w:tc>
      </w:tr>
    </w:tbl>
    <w:p w14:paraId="7B50F479" w14:textId="72E1CB05" w:rsidR="00BC059D" w:rsidRDefault="00A36E5C" w:rsidP="00B22F4B">
      <w:pPr>
        <w:pStyle w:val="Caption"/>
      </w:pPr>
      <w:bookmarkStart w:id="129" w:name="_Ref51323590"/>
      <w:r>
        <w:rPr>
          <w:noProof/>
          <w:lang w:val="fr-FR" w:eastAsia="fr-FR"/>
        </w:rPr>
        <mc:AlternateContent>
          <mc:Choice Requires="wps">
            <w:drawing>
              <wp:anchor distT="0" distB="0" distL="114300" distR="114300" simplePos="0" relativeHeight="251674624" behindDoc="0" locked="0" layoutInCell="1" allowOverlap="1" wp14:anchorId="715DAC4B" wp14:editId="6412FC41">
                <wp:simplePos x="0" y="0"/>
                <wp:positionH relativeFrom="margin">
                  <wp:align>left</wp:align>
                </wp:positionH>
                <wp:positionV relativeFrom="paragraph">
                  <wp:posOffset>-3111888</wp:posOffset>
                </wp:positionV>
                <wp:extent cx="391885" cy="439387"/>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91885" cy="439387"/>
                        </a:xfrm>
                        <a:prstGeom prst="rect">
                          <a:avLst/>
                        </a:prstGeom>
                        <a:noFill/>
                        <a:ln w="6350">
                          <a:noFill/>
                        </a:ln>
                      </wps:spPr>
                      <wps:txbx>
                        <w:txbxContent>
                          <w:p w14:paraId="1AD5E200" w14:textId="486F9337" w:rsidR="006D037D" w:rsidRDefault="006D037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DAC4B" id="Zone de texte 49" o:spid="_x0000_s1027" type="#_x0000_t202" style="position:absolute;left:0;text-align:left;margin-left:0;margin-top:-245.05pt;width:30.85pt;height:34.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" filled="f" stroked="f" strokeweight=".5pt">
                <v:textbox>
                  <w:txbxContent>
                    <w:p w14:paraId="1AD5E200" w14:textId="486F9337" w:rsidR="006D037D" w:rsidRDefault="006D037D">
                      <w:r>
                        <w:t>(a)</w:t>
                      </w:r>
                    </w:p>
                  </w:txbxContent>
                </v:textbox>
                <w10:wrap anchorx="margin"/>
              </v:shape>
            </w:pict>
          </mc:Fallback>
        </mc:AlternateContent>
      </w:r>
      <w:r w:rsidR="00BC059D">
        <w:t xml:space="preserve">Figure </w:t>
      </w:r>
      <w:r w:rsidR="00BC059D">
        <w:fldChar w:fldCharType="begin"/>
      </w:r>
      <w:r w:rsidR="00BC059D">
        <w:instrText xml:space="preserve"> SEQ Figure \* ARABIC </w:instrText>
      </w:r>
      <w:r w:rsidR="00BC059D">
        <w:fldChar w:fldCharType="separate"/>
      </w:r>
      <w:r w:rsidR="008D5DB7">
        <w:rPr>
          <w:noProof/>
        </w:rPr>
        <w:t>1</w:t>
      </w:r>
      <w:r w:rsidR="00BC059D">
        <w:fldChar w:fldCharType="end"/>
      </w:r>
      <w:bookmarkEnd w:id="129"/>
      <w:r w:rsidR="00BC059D" w:rsidRPr="00A63DE1">
        <w:t xml:space="preserve">: Particle </w:t>
      </w:r>
      <w:r w:rsidR="00DC5EB6">
        <w:t xml:space="preserve">size </w:t>
      </w:r>
      <w:r w:rsidR="00BC059D" w:rsidRPr="00A63DE1">
        <w:t xml:space="preserve">distribution in number and volume indicating the mean diameters </w:t>
      </w:r>
      <w:r w:rsidR="00AE772A">
        <w:t>d</w:t>
      </w:r>
      <w:r w:rsidR="00AE772A" w:rsidRPr="00C14872">
        <w:rPr>
          <w:vertAlign w:val="subscript"/>
        </w:rPr>
        <w:t>10</w:t>
      </w:r>
      <w:r w:rsidR="00AE772A">
        <w:t>, d</w:t>
      </w:r>
      <w:r w:rsidR="00AE772A" w:rsidRPr="00C14872">
        <w:rPr>
          <w:vertAlign w:val="subscript"/>
        </w:rPr>
        <w:t>32</w:t>
      </w:r>
      <w:r w:rsidR="00AE772A">
        <w:t xml:space="preserve">, </w:t>
      </w:r>
      <w:r w:rsidR="00BC059D" w:rsidRPr="00A63DE1">
        <w:t>d</w:t>
      </w:r>
      <w:r w:rsidR="00BC059D" w:rsidRPr="00C14872">
        <w:rPr>
          <w:vertAlign w:val="subscript"/>
        </w:rPr>
        <w:t>43</w:t>
      </w:r>
      <w:r w:rsidR="00BC059D" w:rsidRPr="00A63DE1">
        <w:t xml:space="preserve">  and  dv</w:t>
      </w:r>
      <w:r w:rsidR="00BC059D" w:rsidRPr="00C14872">
        <w:rPr>
          <w:vertAlign w:val="subscript"/>
        </w:rPr>
        <w:t>50</w:t>
      </w:r>
      <w:r w:rsidR="00BC059D" w:rsidRPr="00A63DE1">
        <w:t xml:space="preserve"> </w:t>
      </w:r>
      <w:r w:rsidR="00186E35">
        <w:t>a)</w:t>
      </w:r>
      <w:r w:rsidR="00BC059D" w:rsidRPr="00A63DE1">
        <w:t xml:space="preserve">, Z-average = 73 nm, </w:t>
      </w:r>
      <w:r w:rsidR="00186E35">
        <w:t>b)</w:t>
      </w:r>
      <w:r w:rsidR="00BC059D" w:rsidRPr="00A63DE1">
        <w:t xml:space="preserve"> </w:t>
      </w:r>
      <w:r w:rsidR="00186E35" w:rsidRPr="00A63DE1">
        <w:t xml:space="preserve">Z-average = </w:t>
      </w:r>
      <w:r w:rsidR="00C14872">
        <w:t>435 nm</w:t>
      </w:r>
    </w:p>
    <w:p w14:paraId="25C9DC75" w14:textId="77777777" w:rsidR="001C257F" w:rsidRDefault="001C257F" w:rsidP="004B371D">
      <w:pPr>
        <w:rPr>
          <w:ins w:id="130" w:author="Timothy MCKENNA" w:date="2020-11-11T10:45:00Z"/>
        </w:rPr>
      </w:pPr>
    </w:p>
    <w:p w14:paraId="2AF7FA90" w14:textId="3499E4B6" w:rsidR="00E50302" w:rsidRPr="00626EBC" w:rsidRDefault="009D00D2" w:rsidP="004B371D">
      <w:r>
        <w:t xml:space="preserve">The SRS spectra are collected </w:t>
      </w:r>
      <w:r w:rsidRPr="001E77D8">
        <w:rPr>
          <w:i/>
          <w:iCs/>
        </w:rPr>
        <w:t>in situ</w:t>
      </w:r>
      <w:r>
        <w:t xml:space="preserve"> in a concentrated media at different transmission and scattering angles, so it is important to determine to which mean diameter the SRS is more sensitive</w:t>
      </w:r>
      <w:r w:rsidR="00D7649F">
        <w:t xml:space="preserve"> and which angle is the mo</w:t>
      </w:r>
      <w:r w:rsidR="009118A5">
        <w:t>st</w:t>
      </w:r>
      <w:r w:rsidR="00D7649F">
        <w:t xml:space="preserve"> useful</w:t>
      </w:r>
      <w:r w:rsidR="00063858">
        <w:t xml:space="preserve"> for this purpose</w:t>
      </w:r>
      <w:r>
        <w:t xml:space="preserve">. In the following, the mean diameters </w:t>
      </w:r>
      <w:r w:rsidRPr="001E77D8">
        <w:rPr>
          <w:i/>
          <w:iCs/>
        </w:rPr>
        <w:t>d</w:t>
      </w:r>
      <w:r>
        <w:rPr>
          <w:vertAlign w:val="subscript"/>
        </w:rPr>
        <w:t>43</w:t>
      </w:r>
      <w:r>
        <w:t xml:space="preserve">, </w:t>
      </w:r>
      <w:r w:rsidRPr="001E77D8">
        <w:rPr>
          <w:i/>
          <w:iCs/>
        </w:rPr>
        <w:t>d</w:t>
      </w:r>
      <w:r>
        <w:t>v</w:t>
      </w:r>
      <w:r>
        <w:rPr>
          <w:vertAlign w:val="subscript"/>
        </w:rPr>
        <w:t>50</w:t>
      </w:r>
      <w:r w:rsidR="00AF5027">
        <w:rPr>
          <w:vertAlign w:val="subscript"/>
        </w:rPr>
        <w:t>,</w:t>
      </w:r>
      <w:r>
        <w:t xml:space="preserve"> z-average</w:t>
      </w:r>
      <w:r w:rsidR="00AF5027">
        <w:t>,</w:t>
      </w:r>
      <w:r>
        <w:t xml:space="preserve"> </w:t>
      </w:r>
      <w:r>
        <w:rPr>
          <w:i/>
        </w:rPr>
        <w:t>d</w:t>
      </w:r>
      <w:r>
        <w:rPr>
          <w:vertAlign w:val="subscript"/>
        </w:rPr>
        <w:t>10</w:t>
      </w:r>
      <w:r>
        <w:t xml:space="preserve"> and</w:t>
      </w:r>
      <w:r>
        <w:rPr>
          <w:i/>
        </w:rPr>
        <w:t xml:space="preserve"> </w:t>
      </w:r>
      <w:r w:rsidRPr="001E77D8">
        <w:rPr>
          <w:i/>
          <w:iCs/>
        </w:rPr>
        <w:t>d</w:t>
      </w:r>
      <w:r>
        <w:rPr>
          <w:vertAlign w:val="subscript"/>
        </w:rPr>
        <w:t>32</w:t>
      </w:r>
      <w:r>
        <w:t xml:space="preserve"> </w:t>
      </w:r>
      <w:r w:rsidR="00AF5027">
        <w:t>are investigated</w:t>
      </w:r>
      <w:del w:id="131" w:author="Timothy MCKENNA" w:date="2020-11-11T10:46:00Z">
        <w:r w:rsidR="00EC3AFC" w:rsidDel="001C257F">
          <w:delText>,</w:delText>
        </w:r>
        <w:r w:rsidR="00AF5027" w:rsidDel="001C257F">
          <w:delText xml:space="preserve"> </w:delText>
        </w:r>
        <w:r w:rsidDel="001C257F">
          <w:delText xml:space="preserve">which are good representations of the </w:delText>
        </w:r>
        <w:r w:rsidR="00EC3AFC" w:rsidDel="001C257F">
          <w:delText xml:space="preserve">volume </w:delText>
        </w:r>
        <w:r w:rsidDel="001C257F">
          <w:delText>and surface of particles</w:delText>
        </w:r>
      </w:del>
      <w:r>
        <w:t>.</w:t>
      </w:r>
    </w:p>
    <w:p w14:paraId="7134974B" w14:textId="0CBC0B0E" w:rsidR="00CA1C9F" w:rsidRDefault="00F237F2" w:rsidP="008309C3">
      <w:pPr>
        <w:pStyle w:val="Heading2"/>
        <w:numPr>
          <w:ilvl w:val="1"/>
          <w:numId w:val="13"/>
        </w:numPr>
      </w:pPr>
      <w:r>
        <w:t xml:space="preserve">Offline </w:t>
      </w:r>
      <w:r w:rsidR="00900F3E">
        <w:t>investigations</w:t>
      </w:r>
      <w:r w:rsidR="00E037B1">
        <w:t xml:space="preserve"> of </w:t>
      </w:r>
      <w:r w:rsidR="004123A6">
        <w:t xml:space="preserve">the </w:t>
      </w:r>
      <w:r w:rsidR="00E037B1">
        <w:t>SRS</w:t>
      </w:r>
    </w:p>
    <w:p w14:paraId="69EB0F18" w14:textId="2A24ECE3" w:rsidR="00CA1C9F" w:rsidRDefault="006F34DE" w:rsidP="00603762">
      <w:r>
        <w:t>Several</w:t>
      </w:r>
      <w:r w:rsidR="00305E3B">
        <w:t xml:space="preserve"> latex samples were prepared at different sizes and solids content</w:t>
      </w:r>
      <w:ins w:id="132" w:author="Timothy MCKENNA" w:date="2020-11-11T10:46:00Z">
        <w:r w:rsidR="001C257F">
          <w:t xml:space="preserve">, and </w:t>
        </w:r>
      </w:ins>
      <w:del w:id="133" w:author="Timothy MCKENNA" w:date="2020-11-11T10:46:00Z">
        <w:r w:rsidR="00305E3B" w:rsidDel="001C257F">
          <w:delText xml:space="preserve"> for which the </w:delText>
        </w:r>
      </w:del>
      <w:r w:rsidR="00305E3B">
        <w:t>SRS spectra were collected</w:t>
      </w:r>
      <w:ins w:id="134" w:author="Timothy MCKENNA" w:date="2020-11-11T10:46:00Z">
        <w:r w:rsidR="001C257F">
          <w:t xml:space="preserve"> for each one</w:t>
        </w:r>
      </w:ins>
      <w:r w:rsidR="00305E3B">
        <w:t>.</w:t>
      </w:r>
      <w:r w:rsidR="0099337E">
        <w:t xml:space="preserve"> </w:t>
      </w:r>
      <w:r w:rsidR="00F237F2">
        <w:t xml:space="preserve">The objective </w:t>
      </w:r>
      <w:r w:rsidR="00E95A5A">
        <w:t>was</w:t>
      </w:r>
      <w:r w:rsidR="0099337E">
        <w:t xml:space="preserve"> </w:t>
      </w:r>
      <w:r w:rsidR="00F237F2">
        <w:t xml:space="preserve">to study the impact of the </w:t>
      </w:r>
      <w:r w:rsidR="004B371D">
        <w:t>particle</w:t>
      </w:r>
      <w:del w:id="135" w:author="Timothy MCKENNA" w:date="2020-11-11T10:47:00Z">
        <w:r w:rsidR="004B371D" w:rsidDel="001C257F">
          <w:delText>s</w:delText>
        </w:r>
      </w:del>
      <w:r w:rsidR="004B371D">
        <w:t xml:space="preserve"> </w:t>
      </w:r>
      <w:r w:rsidR="00F237F2">
        <w:t xml:space="preserve">diameter at a </w:t>
      </w:r>
      <w:r w:rsidR="00873A8C">
        <w:t xml:space="preserve">known </w:t>
      </w:r>
      <w:r w:rsidR="00F237F2">
        <w:t>concentration</w:t>
      </w:r>
      <w:r w:rsidR="00893A93">
        <w:t xml:space="preserve"> on the spectra</w:t>
      </w:r>
      <w:r w:rsidR="00F237F2">
        <w:t>.</w:t>
      </w:r>
      <w:r w:rsidR="00685DA1">
        <w:t xml:space="preserve"> </w:t>
      </w:r>
      <w:r w:rsidR="00E7793E">
        <w:t xml:space="preserve">Moreover, mixtures of latexes of different sizes were </w:t>
      </w:r>
      <w:r w:rsidR="00E95A5A">
        <w:t>prepared</w:t>
      </w:r>
      <w:r w:rsidR="00E7793E">
        <w:t xml:space="preserve"> to study t</w:t>
      </w:r>
      <w:r w:rsidR="00F237F2">
        <w:t xml:space="preserve">he effect of the </w:t>
      </w:r>
      <w:r w:rsidR="004B371D">
        <w:t xml:space="preserve">size </w:t>
      </w:r>
      <w:r w:rsidR="00F237F2">
        <w:t>bimodality on the SRS</w:t>
      </w:r>
      <w:r w:rsidR="00E7793E">
        <w:t xml:space="preserve"> measurements</w:t>
      </w:r>
      <w:r w:rsidR="00E63068">
        <w:t>.</w:t>
      </w:r>
      <w:r w:rsidR="00045EC6">
        <w:t xml:space="preserve"> Samples were </w:t>
      </w:r>
      <w:r w:rsidR="00045EC6">
        <w:lastRenderedPageBreak/>
        <w:t xml:space="preserve">heated at 70°C to </w:t>
      </w:r>
      <w:r w:rsidR="00F75331">
        <w:t xml:space="preserve">be representative </w:t>
      </w:r>
      <w:r w:rsidR="0026760E">
        <w:t>of</w:t>
      </w:r>
      <w:r w:rsidR="00F75331">
        <w:t xml:space="preserve"> </w:t>
      </w:r>
      <w:r w:rsidR="00045EC6">
        <w:t>the process conditions</w:t>
      </w:r>
      <w:r w:rsidR="00F75331">
        <w:t>, as the temperature is known to impact the spectra in the NIR region</w:t>
      </w:r>
      <w:r w:rsidR="00045EC6">
        <w:t>.</w:t>
      </w:r>
    </w:p>
    <w:p w14:paraId="37417728" w14:textId="77B0C664" w:rsidR="00B8360E" w:rsidRDefault="00B22F4B" w:rsidP="009E6130">
      <w:r>
        <w:fldChar w:fldCharType="begin"/>
      </w:r>
      <w:r>
        <w:instrText xml:space="preserve"> REF _Ref55082475 \h </w:instrText>
      </w:r>
      <w:r>
        <w:fldChar w:fldCharType="separate"/>
      </w:r>
      <w:r w:rsidR="00021CD5">
        <w:t xml:space="preserve">Figure </w:t>
      </w:r>
      <w:r w:rsidR="00021CD5">
        <w:rPr>
          <w:noProof/>
        </w:rPr>
        <w:t>2</w:t>
      </w:r>
      <w:r>
        <w:fldChar w:fldCharType="end"/>
      </w:r>
      <w:r w:rsidR="00007544">
        <w:t>a</w:t>
      </w:r>
      <w:r w:rsidR="004F3AAB">
        <w:t xml:space="preserve"> </w:t>
      </w:r>
      <w:r w:rsidR="005075AD">
        <w:t xml:space="preserve">shows the SRS spectra </w:t>
      </w:r>
      <w:r w:rsidR="00EA0064">
        <w:t xml:space="preserve">of </w:t>
      </w:r>
      <w:r w:rsidR="005075AD">
        <w:t>sample</w:t>
      </w:r>
      <w:r w:rsidR="00FA2B25">
        <w:t>s</w:t>
      </w:r>
      <w:r w:rsidR="005075AD">
        <w:t xml:space="preserve"> with the same solids content of 1</w:t>
      </w:r>
      <w:r w:rsidR="00CF2B54">
        <w:t>6</w:t>
      </w:r>
      <w:r w:rsidR="005075AD">
        <w:t xml:space="preserve"> % </w:t>
      </w:r>
      <w:proofErr w:type="spellStart"/>
      <w:r w:rsidR="005075AD">
        <w:t>wt</w:t>
      </w:r>
      <w:proofErr w:type="spellEnd"/>
      <w:r w:rsidR="005075AD">
        <w:t xml:space="preserve"> but with different particle</w:t>
      </w:r>
      <w:r w:rsidR="00CF2B54">
        <w:t xml:space="preserve"> size</w:t>
      </w:r>
      <w:r w:rsidR="000A0AF0">
        <w:t>s</w:t>
      </w:r>
      <w:r w:rsidR="00CF2B54">
        <w:t>,</w:t>
      </w:r>
      <w:r w:rsidR="005075AD">
        <w:t xml:space="preserve"> </w:t>
      </w:r>
      <w:r w:rsidR="00997C74">
        <w:t xml:space="preserve">with a z-average </w:t>
      </w:r>
      <w:r w:rsidR="005075AD">
        <w:t xml:space="preserve">varying from 70 nm to </w:t>
      </w:r>
      <w:r w:rsidR="00CF2B54">
        <w:t>550</w:t>
      </w:r>
      <w:r w:rsidR="005075AD">
        <w:t xml:space="preserve"> nm</w:t>
      </w:r>
      <w:r w:rsidR="00997C74">
        <w:t xml:space="preserve">. </w:t>
      </w:r>
      <w:r w:rsidR="00B052C5">
        <w:t xml:space="preserve">As a reminder, the angles at 180°, 175°, 170° and 30° </w:t>
      </w:r>
      <w:r w:rsidR="00DC4794">
        <w:t xml:space="preserve">from the light source </w:t>
      </w:r>
      <w:r w:rsidR="00B052C5">
        <w:t>correspond respectively to the transmission, simple scattering, multiple scattering and backscattering phenomena.</w:t>
      </w:r>
      <w:r w:rsidR="00997C74">
        <w:t xml:space="preserve"> </w:t>
      </w:r>
      <w:r w:rsidR="00DC4794">
        <w:t>It can be seen that t</w:t>
      </w:r>
      <w:r w:rsidR="00997C74">
        <w:t>he intensity of the spectra collected at 180°, 175° and 170° decrease</w:t>
      </w:r>
      <w:r w:rsidR="00DC7F73">
        <w:t>s</w:t>
      </w:r>
      <w:r w:rsidR="00997C74">
        <w:t xml:space="preserve"> </w:t>
      </w:r>
      <w:r w:rsidR="00DC4794">
        <w:t>when the particle size increases</w:t>
      </w:r>
      <w:r w:rsidR="004E7E1E">
        <w:t>,</w:t>
      </w:r>
      <w:r w:rsidR="003817FD">
        <w:t xml:space="preserve"> with the intensity at 180° decreasing the fastest and the one at 170° the slowest</w:t>
      </w:r>
      <w:r w:rsidR="009949EB">
        <w:t xml:space="preserve">. </w:t>
      </w:r>
      <w:r w:rsidR="003817FD">
        <w:t xml:space="preserve">It can be deduced that the increase </w:t>
      </w:r>
      <w:r w:rsidR="00181780">
        <w:t xml:space="preserve">in </w:t>
      </w:r>
      <w:r w:rsidR="003817FD">
        <w:t>the particle size first reduce</w:t>
      </w:r>
      <w:r w:rsidR="00181780">
        <w:t>s</w:t>
      </w:r>
      <w:r w:rsidR="003817FD">
        <w:t xml:space="preserve"> the transmission</w:t>
      </w:r>
      <w:r w:rsidR="005D64CB">
        <w:t xml:space="preserve"> and simple scattering </w:t>
      </w:r>
      <w:r w:rsidR="004E7E1E">
        <w:t xml:space="preserve">to </w:t>
      </w:r>
      <w:r w:rsidR="00E374CB">
        <w:t>almost</w:t>
      </w:r>
      <w:r w:rsidR="005D64CB">
        <w:t xml:space="preserve"> no signal </w:t>
      </w:r>
      <w:r w:rsidR="002F40FE">
        <w:t xml:space="preserve">when </w:t>
      </w:r>
      <w:r w:rsidR="00E95A5A">
        <w:t xml:space="preserve">the z-average is equal or bigger than </w:t>
      </w:r>
      <w:r w:rsidR="00E374CB">
        <w:t>195</w:t>
      </w:r>
      <w:r w:rsidR="005D64CB">
        <w:t xml:space="preserve"> nm</w:t>
      </w:r>
      <w:r w:rsidR="00FA2B25">
        <w:t xml:space="preserve"> (</w:t>
      </w:r>
      <w:r w:rsidR="00434637">
        <w:t>at</w:t>
      </w:r>
      <w:r w:rsidR="00E92C9A">
        <w:t xml:space="preserve"> </w:t>
      </w:r>
      <w:r w:rsidR="00434637">
        <w:t xml:space="preserve">a </w:t>
      </w:r>
      <w:r w:rsidR="00FA2B25">
        <w:t xml:space="preserve">concentration </w:t>
      </w:r>
      <w:r w:rsidR="00434637">
        <w:t>of</w:t>
      </w:r>
      <w:r w:rsidR="00FA2B25">
        <w:t xml:space="preserve"> 16</w:t>
      </w:r>
      <w:r w:rsidR="00606C55">
        <w:t xml:space="preserve"> </w:t>
      </w:r>
      <w:r w:rsidR="00FA2B25">
        <w:t>%</w:t>
      </w:r>
      <w:r w:rsidR="00C14872">
        <w:t xml:space="preserve"> </w:t>
      </w:r>
      <w:proofErr w:type="spellStart"/>
      <w:r w:rsidR="00C14872">
        <w:t>wt</w:t>
      </w:r>
      <w:proofErr w:type="spellEnd"/>
      <w:r w:rsidR="00FA2B25">
        <w:t>)</w:t>
      </w:r>
      <w:r w:rsidR="005D64CB">
        <w:t xml:space="preserve">. Even if </w:t>
      </w:r>
      <w:r w:rsidR="00E95A5A">
        <w:t xml:space="preserve">the </w:t>
      </w:r>
      <w:r w:rsidR="005D64CB">
        <w:t xml:space="preserve">multiple scattering signal </w:t>
      </w:r>
      <w:r w:rsidR="00BA59A3">
        <w:t xml:space="preserve">(170°) also </w:t>
      </w:r>
      <w:r w:rsidR="005D64CB">
        <w:t xml:space="preserve">decreased, it </w:t>
      </w:r>
      <w:r w:rsidR="00BA59A3">
        <w:t>wa</w:t>
      </w:r>
      <w:r w:rsidR="005D64CB">
        <w:t xml:space="preserve">s </w:t>
      </w:r>
      <w:r w:rsidR="00BA59A3">
        <w:t xml:space="preserve">still </w:t>
      </w:r>
      <w:r w:rsidR="005D64CB">
        <w:t xml:space="preserve">non null </w:t>
      </w:r>
      <w:r w:rsidR="00900B58">
        <w:t xml:space="preserve">when the particle size was </w:t>
      </w:r>
      <w:r w:rsidR="00E374CB">
        <w:t>195 nm</w:t>
      </w:r>
      <w:r w:rsidR="00335A0E">
        <w:t xml:space="preserve">, but it then decreased </w:t>
      </w:r>
      <w:r w:rsidR="00E95A5A">
        <w:t>significantly</w:t>
      </w:r>
      <w:r w:rsidR="00335A0E">
        <w:t xml:space="preserve"> for particles of 345 nm</w:t>
      </w:r>
      <w:r w:rsidR="005D64CB">
        <w:t xml:space="preserve">. </w:t>
      </w:r>
      <w:r w:rsidR="00E374CB">
        <w:t>Concerning the signal at 30°, it</w:t>
      </w:r>
      <w:r w:rsidR="005D64CB">
        <w:t xml:space="preserve"> </w:t>
      </w:r>
      <w:r w:rsidR="009679FF">
        <w:t xml:space="preserve">had an opposite </w:t>
      </w:r>
      <w:r w:rsidR="00417DA8">
        <w:t>behavior</w:t>
      </w:r>
      <w:r w:rsidR="00E95A5A">
        <w:t xml:space="preserve"> as</w:t>
      </w:r>
      <w:r w:rsidR="00CD66E1">
        <w:t xml:space="preserve"> </w:t>
      </w:r>
      <w:r w:rsidR="009679FF">
        <w:t xml:space="preserve">the intensity </w:t>
      </w:r>
      <w:r w:rsidR="005D64CB">
        <w:t>increase</w:t>
      </w:r>
      <w:r w:rsidR="009679FF">
        <w:t>d</w:t>
      </w:r>
      <w:r w:rsidR="005D64CB">
        <w:t xml:space="preserve"> with the </w:t>
      </w:r>
      <w:r w:rsidR="009679FF">
        <w:t>particle size</w:t>
      </w:r>
      <w:r w:rsidR="00D02D6C">
        <w:t xml:space="preserve">. </w:t>
      </w:r>
      <w:r w:rsidR="00A862DF">
        <w:t>Indeed,</w:t>
      </w:r>
      <w:r w:rsidR="005D64CB">
        <w:t xml:space="preserve"> big particle</w:t>
      </w:r>
      <w:r w:rsidR="00E374CB">
        <w:t>s</w:t>
      </w:r>
      <w:r w:rsidR="005D64CB">
        <w:t xml:space="preserve"> are more likely to reflect the light </w:t>
      </w:r>
      <w:r w:rsidR="00417DA8">
        <w:t xml:space="preserve">thus </w:t>
      </w:r>
      <w:r w:rsidR="005D64CB">
        <w:t>causing</w:t>
      </w:r>
      <w:r w:rsidR="00E374CB">
        <w:t xml:space="preserve"> </w:t>
      </w:r>
      <w:r w:rsidR="00452718">
        <w:t xml:space="preserve">more </w:t>
      </w:r>
      <w:r w:rsidR="005D64CB">
        <w:t>backscattering.</w:t>
      </w:r>
      <w:r w:rsidR="00E374CB">
        <w:t xml:space="preserve"> The </w:t>
      </w:r>
      <w:r w:rsidR="00491866">
        <w:t>difference in intensity</w:t>
      </w:r>
      <w:r w:rsidR="00E374CB">
        <w:t xml:space="preserve"> between the spectrum </w:t>
      </w:r>
      <w:r w:rsidR="002D6A7E">
        <w:t xml:space="preserve">for particles of </w:t>
      </w:r>
      <w:r w:rsidR="00E374CB">
        <w:t xml:space="preserve">345 nm and 550 nm is </w:t>
      </w:r>
      <w:r w:rsidR="00E0348D">
        <w:t xml:space="preserve">smaller than </w:t>
      </w:r>
      <w:r w:rsidR="00491866">
        <w:t>between 195 nm and 345 nm.</w:t>
      </w:r>
      <w:r w:rsidR="0004654C">
        <w:t xml:space="preserve"> </w:t>
      </w:r>
      <w:r w:rsidR="007A6EC0">
        <w:t>S</w:t>
      </w:r>
      <w:r w:rsidR="0004654C">
        <w:t>cattering phenomenon is nonlinear</w:t>
      </w:r>
      <w:r w:rsidR="00017C7A">
        <w:t xml:space="preserve"> </w:t>
      </w:r>
      <w:r w:rsidR="005944FF">
        <w:fldChar w:fldCharType="begin"/>
      </w:r>
      <w:r w:rsidR="005944FF">
        <w:instrText xml:space="preserve"> ADDIN ZOTERO_ITEM CSL_CITATION {"citationID":"HnWOsQo7","properties":{"formattedCitation":"[30]","plainCitation":"[30]","noteIndex":0},"citationItems":[{"id":502,"uris":["http://zotero.org/users/5679859/items/DJR2TCGR"],"uri":["http://zotero.org/users/5679859/items/DJR2TCGR"],"itemData":{"id":502,"type":"article-journal","title":"Characterization of nonlinear scattering in colloidal suspensions of silica particles","container-title":"Applied Physics B: Lasers and Optics","page":"105-109","volume":"70","issue":"1","source":"DOI.org (Crossref)","abstract":"We present a quantitative characterization of an optical limiting device based on nonlinear light scattering due to a photoinduced refractive index mismatch in colloidal suspensions of silica particles. We analyze the origin of the optical limiting process by direct measurements of the nonlinear scattering at 532 nm with nanosecond laser pulses and we assess the impact of the interface between the particles and the surrounding liquid in the suspensions.","DOI":"10.1007/s003400050016","ISSN":"0946-2171, 1432-0649","journalAbbreviation":"Applied Physics B: Lasers and Optics","language":"en","author":[{"family":"Joudrier","given":"V."},{"family":"Bourdon","given":"P."},{"family":"Hache","given":"F."},{"family":"Flytzanis","given":"C."}],"issued":{"date-parts":[["2000",1,1]]}}}],"schema":"https://github.com/citation-style-language/schema/raw/master/csl-citation.json"} </w:instrText>
      </w:r>
      <w:r w:rsidR="005944FF">
        <w:fldChar w:fldCharType="separate"/>
      </w:r>
      <w:r w:rsidR="005944FF" w:rsidRPr="005944FF">
        <w:rPr>
          <w:rFonts w:ascii="Calibri" w:hAnsi="Calibri" w:cs="Calibri"/>
        </w:rPr>
        <w:t>[30]</w:t>
      </w:r>
      <w:r w:rsidR="005944FF">
        <w:fldChar w:fldCharType="end"/>
      </w:r>
      <w:r w:rsidR="007A6EC0">
        <w:t xml:space="preserve"> and depends on the difference between the size of the particle and the wavelength of the light.</w:t>
      </w:r>
      <w:r w:rsidR="0004654C">
        <w:t xml:space="preserve"> </w:t>
      </w:r>
      <w:r w:rsidR="007A6EC0">
        <w:t>S</w:t>
      </w:r>
      <w:r w:rsidR="0004654C">
        <w:t>o</w:t>
      </w:r>
      <w:r w:rsidR="00491866">
        <w:t xml:space="preserve"> </w:t>
      </w:r>
      <w:r w:rsidR="0004654C">
        <w:t xml:space="preserve">the </w:t>
      </w:r>
      <w:r w:rsidR="00DA760A">
        <w:t>variation</w:t>
      </w:r>
      <w:r w:rsidR="007A6EC0">
        <w:t>s</w:t>
      </w:r>
      <w:r w:rsidR="00DA760A">
        <w:t xml:space="preserve"> of the intensity </w:t>
      </w:r>
      <w:r w:rsidR="007A6EC0">
        <w:t xml:space="preserve">are different </w:t>
      </w:r>
      <w:r w:rsidR="00114418">
        <w:t>at some levels</w:t>
      </w:r>
      <w:r w:rsidR="00306F11">
        <w:t>.</w:t>
      </w:r>
      <w:r w:rsidR="00570181">
        <w:t xml:space="preserve"> </w:t>
      </w:r>
      <w:r w:rsidR="004532E6">
        <w:t>Also</w:t>
      </w:r>
      <w:r w:rsidR="00570181">
        <w:t>, in the experiment with 550 nm</w:t>
      </w:r>
      <w:r w:rsidR="0076485B">
        <w:t>,</w:t>
      </w:r>
      <w:r w:rsidR="00570181">
        <w:t xml:space="preserve"> the latex started to be non-uniform as some coagulum appeared, and therefore the </w:t>
      </w:r>
      <w:r w:rsidR="00D205F7">
        <w:t xml:space="preserve">offline </w:t>
      </w:r>
      <w:r w:rsidR="00570181">
        <w:t xml:space="preserve">measure </w:t>
      </w:r>
      <w:r w:rsidR="00D205F7">
        <w:t>with</w:t>
      </w:r>
      <w:r w:rsidR="00570181">
        <w:t xml:space="preserve"> DLS might not be </w:t>
      </w:r>
      <w:r w:rsidR="00BC47DC">
        <w:t>representative</w:t>
      </w:r>
      <w:r w:rsidR="009D6C6D">
        <w:t>.</w:t>
      </w:r>
    </w:p>
    <w:p w14:paraId="184E6CF0" w14:textId="265AE6DD" w:rsidR="005075AD" w:rsidRDefault="00D764D7" w:rsidP="005149EC">
      <w:r>
        <w:t>Th</w:t>
      </w:r>
      <w:r w:rsidR="005149EC">
        <w:t>e offline</w:t>
      </w:r>
      <w:r>
        <w:t xml:space="preserve"> study validates the fact that the SRS contains information about the particle size, independently of the latex concentration, that can be used for monitoring.</w:t>
      </w:r>
    </w:p>
    <w:p w14:paraId="409C9D19" w14:textId="3ADEC354" w:rsidR="00E75893" w:rsidRDefault="00D62BFA" w:rsidP="007A748D">
      <w:r>
        <w:lastRenderedPageBreak/>
        <w:t>From</w:t>
      </w:r>
      <w:r w:rsidR="00E75893">
        <w:t xml:space="preserve"> </w:t>
      </w:r>
      <w:r w:rsidR="00B22F4B">
        <w:fldChar w:fldCharType="begin"/>
      </w:r>
      <w:r w:rsidR="00B22F4B">
        <w:instrText xml:space="preserve"> REF _Ref55082475 \h </w:instrText>
      </w:r>
      <w:r w:rsidR="00B22F4B">
        <w:fldChar w:fldCharType="separate"/>
      </w:r>
      <w:r w:rsidR="00021CD5">
        <w:t xml:space="preserve">Figure </w:t>
      </w:r>
      <w:r w:rsidR="00021CD5">
        <w:rPr>
          <w:noProof/>
        </w:rPr>
        <w:t>2</w:t>
      </w:r>
      <w:r w:rsidR="00B22F4B">
        <w:fldChar w:fldCharType="end"/>
      </w:r>
      <w:r w:rsidR="00E75893">
        <w:t xml:space="preserve">b, it can be seen that the spectra evolve </w:t>
      </w:r>
      <w:r w:rsidR="00B764AC">
        <w:t>when changing</w:t>
      </w:r>
      <w:r w:rsidR="00E75893">
        <w:t xml:space="preserve"> the solids content</w:t>
      </w:r>
      <w:r w:rsidR="00C97E33">
        <w:t>.</w:t>
      </w:r>
      <w:r w:rsidR="0058577F" w:rsidRPr="0058577F">
        <w:t xml:space="preserve"> </w:t>
      </w:r>
      <w:r w:rsidR="006F70B3">
        <w:t xml:space="preserve">In these samples, </w:t>
      </w:r>
      <w:r w:rsidR="0058577F">
        <w:t xml:space="preserve">the z-average is </w:t>
      </w:r>
      <w:r w:rsidR="00311122">
        <w:t xml:space="preserve">at </w:t>
      </w:r>
      <w:r w:rsidR="0058577F">
        <w:t>195 nm</w:t>
      </w:r>
      <w:r w:rsidR="00C97E33">
        <w:t>, so an increase in the solids content is equivalent to an increase in the number of particles</w:t>
      </w:r>
      <w:r w:rsidR="008F6BA9">
        <w:t xml:space="preserve"> per unit volume</w:t>
      </w:r>
      <w:r w:rsidR="00E75893">
        <w:t>. The signals at 180°, 175° and 170° decrease with the increase of the solids content while the signal at 30° increas</w:t>
      </w:r>
      <w:r w:rsidR="00B32210">
        <w:t>es</w:t>
      </w:r>
      <w:r w:rsidR="00311122">
        <w:t xml:space="preserve"> such as for the particle size</w:t>
      </w:r>
      <w:r w:rsidR="00E75893">
        <w:t>.</w:t>
      </w:r>
      <w:r w:rsidR="00DF46C4">
        <w:t xml:space="preserve"> </w:t>
      </w:r>
      <w:r w:rsidR="00311122">
        <w:t>However, t</w:t>
      </w:r>
      <w:r w:rsidR="00DF46C4">
        <w:t xml:space="preserve">he </w:t>
      </w:r>
      <w:r w:rsidR="00995ABF">
        <w:t>magnitude of the variations is different from the one observed with the particle size.</w:t>
      </w:r>
      <w:r w:rsidR="002F1C89" w:rsidRPr="002F1C89">
        <w:t xml:space="preserve"> </w:t>
      </w:r>
      <w:r w:rsidR="002F1C89">
        <w:t xml:space="preserve">The impact of concentration on </w:t>
      </w:r>
      <w:r w:rsidR="007A748D">
        <w:t xml:space="preserve">the </w:t>
      </w:r>
      <w:r w:rsidR="002F1C89">
        <w:t xml:space="preserve">spectra is not </w:t>
      </w:r>
      <w:r w:rsidR="00CE5393">
        <w:t>investigated further</w:t>
      </w:r>
      <w:r w:rsidR="002F1C89">
        <w:t xml:space="preserve"> here as monitoring of the solids content by SRS has already been studied in a previous work and its </w:t>
      </w:r>
      <w:r w:rsidR="00311122">
        <w:t>feasibility</w:t>
      </w:r>
      <w:r w:rsidR="002F1C89">
        <w:t xml:space="preserve"> was demonstrated </w:t>
      </w:r>
      <w:r w:rsidR="002F1C89">
        <w:fldChar w:fldCharType="begin"/>
      </w:r>
      <w:r w:rsidR="002F1C89">
        <w:instrText xml:space="preserve"> ADDIN ZOTERO_ITEM CSL_CITATION {"citationID":"RCwZh6ln","properties":{"formattedCitation":"[26]","plainCitation":"[26]","noteIndex":0},"citationItems":[{"id":261,"uris":["http://zotero.org/users/5679859/items/JTEZ5A7G"],"uri":["http://zotero.org/users/5679859/items/JTEZ5A7G"],"itemData":{"id":261,"type":"article-journal","title":"Monitoring of polymer content in an emulsion polymerization using spatially resolved spectroscopy in the near infrared region and Raman spectroscopy","container-title":"Polymer Engineering &amp; Science","page":"pen.25467","source":"DOI.org (Crossref)","abstract":"The potential of spatially resolved spectroscopy (SRS) for in situ monitoring is evaluated in this work. SRS is based on near-infrared spectroscopy. It is well adapted to heterogeneous systems and collects information about both physical and chemical properties. In this work, the polymer content in emulsion copolymerization is predicted using SRS. The reaction was first carried out in batch mode for particle nucleation followed by semi-continuous monomer addition under starved conditions to allow particle growth. SRS and Raman spectroscopy are compared, and the advantages and disadvantages of both methods are highlighted, revealing that each method has its own benefits. Different operating conditions were varied, including the monomer ratio, the surfactant mass fraction, and the agitation speed. Regression models were developed using partial least square for both techniques.","DOI":"10.1002/pen.25467","ISSN":"0032-3888, 1548-2634","journalAbbreviation":"Polym Eng Sci","language":"en","author":[{"family":"Gheghiani","given":"Manis"},{"family":"Caillol","given":"Noémie"},{"family":"Henrot","given":"Serge"},{"family":"McKenna","given":"Timothy F. L."},{"family":"Sheibat‐Othman","given":"Nida"}],"issued":{"date-parts":[["2020",7,16]]}}}],"schema":"https://github.com/citation-style-language/schema/raw/master/csl-citation.json"} </w:instrText>
      </w:r>
      <w:r w:rsidR="002F1C89">
        <w:fldChar w:fldCharType="separate"/>
      </w:r>
      <w:r w:rsidR="002F1C89" w:rsidRPr="00AB503B">
        <w:rPr>
          <w:rFonts w:ascii="Calibri" w:hAnsi="Calibri" w:cs="Calibri"/>
        </w:rPr>
        <w:t>[26]</w:t>
      </w:r>
      <w:r w:rsidR="002F1C89">
        <w:fldChar w:fldCharType="end"/>
      </w:r>
      <w:r w:rsidR="002F1C89">
        <w:t>.</w:t>
      </w:r>
    </w:p>
    <w:p w14:paraId="76E2F712" w14:textId="2BDABD34" w:rsidR="00B22F4B" w:rsidRDefault="00B22F4B" w:rsidP="00B22F4B">
      <w:pPr>
        <w:keepNext/>
      </w:pPr>
      <w:r>
        <w:rPr>
          <w:noProof/>
          <w:lang w:val="fr-FR" w:eastAsia="fr-FR"/>
        </w:rPr>
        <mc:AlternateContent>
          <mc:Choice Requires="wps">
            <w:drawing>
              <wp:anchor distT="0" distB="0" distL="114300" distR="114300" simplePos="0" relativeHeight="251697152" behindDoc="0" locked="0" layoutInCell="1" allowOverlap="1" wp14:anchorId="6DBAFDAC" wp14:editId="6E6C883E">
                <wp:simplePos x="0" y="0"/>
                <wp:positionH relativeFrom="margin">
                  <wp:align>center</wp:align>
                </wp:positionH>
                <wp:positionV relativeFrom="paragraph">
                  <wp:posOffset>6911</wp:posOffset>
                </wp:positionV>
                <wp:extent cx="361950" cy="390525"/>
                <wp:effectExtent l="0" t="0" r="0" b="0"/>
                <wp:wrapNone/>
                <wp:docPr id="64" name="Zone de texte 64"/>
                <wp:cNvGraphicFramePr/>
                <a:graphic xmlns:a="http://schemas.openxmlformats.org/drawingml/2006/main">
                  <a:graphicData uri="http://schemas.microsoft.com/office/word/2010/wordprocessingShape">
                    <wps:wsp>
                      <wps:cNvSpPr txBox="1"/>
                      <wps:spPr>
                        <a:xfrm>
                          <a:off x="0" y="0"/>
                          <a:ext cx="361950" cy="390525"/>
                        </a:xfrm>
                        <a:prstGeom prst="rect">
                          <a:avLst/>
                        </a:prstGeom>
                        <a:noFill/>
                        <a:ln w="6350">
                          <a:noFill/>
                        </a:ln>
                      </wps:spPr>
                      <wps:txbx>
                        <w:txbxContent>
                          <w:p w14:paraId="4EE91CC7" w14:textId="1160E0C7" w:rsidR="006D037D" w:rsidRDefault="006D037D" w:rsidP="00B22F4B">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AFDAC" id="Zone de texte 64" o:spid="_x0000_s1028" type="#_x0000_t202" style="position:absolute;left:0;text-align:left;margin-left:0;margin-top:.55pt;width:28.5pt;height:30.7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" filled="f" stroked="f" strokeweight=".5pt">
                <v:textbox>
                  <w:txbxContent>
                    <w:p w14:paraId="4EE91CC7" w14:textId="1160E0C7" w:rsidR="006D037D" w:rsidRDefault="006D037D" w:rsidP="00B22F4B">
                      <w:r>
                        <w:t>(b)</w:t>
                      </w:r>
                    </w:p>
                  </w:txbxContent>
                </v:textbox>
                <w10:wrap anchorx="margin"/>
              </v:shape>
            </w:pict>
          </mc:Fallback>
        </mc:AlternateContent>
      </w:r>
      <w:r>
        <w:rPr>
          <w:noProof/>
          <w:lang w:val="fr-FR" w:eastAsia="fr-FR"/>
        </w:rPr>
        <mc:AlternateContent>
          <mc:Choice Requires="wps">
            <w:drawing>
              <wp:anchor distT="0" distB="0" distL="114300" distR="114300" simplePos="0" relativeHeight="251695104" behindDoc="0" locked="0" layoutInCell="1" allowOverlap="1" wp14:anchorId="570ED3EC" wp14:editId="26275965">
                <wp:simplePos x="0" y="0"/>
                <wp:positionH relativeFrom="margin">
                  <wp:align>left</wp:align>
                </wp:positionH>
                <wp:positionV relativeFrom="paragraph">
                  <wp:posOffset>7043</wp:posOffset>
                </wp:positionV>
                <wp:extent cx="361950" cy="390525"/>
                <wp:effectExtent l="0" t="0" r="0" b="0"/>
                <wp:wrapNone/>
                <wp:docPr id="63" name="Zone de texte 63"/>
                <wp:cNvGraphicFramePr/>
                <a:graphic xmlns:a="http://schemas.openxmlformats.org/drawingml/2006/main">
                  <a:graphicData uri="http://schemas.microsoft.com/office/word/2010/wordprocessingShape">
                    <wps:wsp>
                      <wps:cNvSpPr txBox="1"/>
                      <wps:spPr>
                        <a:xfrm>
                          <a:off x="0" y="0"/>
                          <a:ext cx="361950" cy="390525"/>
                        </a:xfrm>
                        <a:prstGeom prst="rect">
                          <a:avLst/>
                        </a:prstGeom>
                        <a:noFill/>
                        <a:ln w="6350">
                          <a:noFill/>
                        </a:ln>
                      </wps:spPr>
                      <wps:txbx>
                        <w:txbxContent>
                          <w:p w14:paraId="5BB8AE6C" w14:textId="77777777" w:rsidR="006D037D" w:rsidRDefault="006D037D" w:rsidP="00B22F4B">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ED3EC" id="Zone de texte 63" o:spid="_x0000_s1029" type="#_x0000_t202" style="position:absolute;left:0;text-align:left;margin-left:0;margin-top:.55pt;width:28.5pt;height:30.7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" filled="f" stroked="f" strokeweight=".5pt">
                <v:textbox>
                  <w:txbxContent>
                    <w:p w14:paraId="5BB8AE6C" w14:textId="77777777" w:rsidR="006D037D" w:rsidRDefault="006D037D" w:rsidP="00B22F4B">
                      <w:r>
                        <w:t>(a)</w:t>
                      </w:r>
                    </w:p>
                  </w:txbxContent>
                </v:textbox>
                <w10:wrap anchorx="margin"/>
              </v:shape>
            </w:pict>
          </mc:Fallback>
        </mc:AlternateContent>
      </w:r>
      <w:r w:rsidR="00765F7D">
        <w:rPr>
          <w:noProof/>
          <w:lang w:val="fr-FR" w:eastAsia="fr-FR"/>
        </w:rPr>
        <mc:AlternateContent>
          <mc:Choice Requires="wps">
            <w:drawing>
              <wp:anchor distT="0" distB="0" distL="114300" distR="114300" simplePos="0" relativeHeight="251693056" behindDoc="0" locked="0" layoutInCell="1" allowOverlap="1" wp14:anchorId="43AB3A22" wp14:editId="339CD880">
                <wp:simplePos x="0" y="0"/>
                <wp:positionH relativeFrom="margin">
                  <wp:posOffset>5118924</wp:posOffset>
                </wp:positionH>
                <wp:positionV relativeFrom="paragraph">
                  <wp:posOffset>6911</wp:posOffset>
                </wp:positionV>
                <wp:extent cx="498763" cy="390525"/>
                <wp:effectExtent l="0" t="0" r="0" b="0"/>
                <wp:wrapNone/>
                <wp:docPr id="62" name="Zone de texte 62"/>
                <wp:cNvGraphicFramePr/>
                <a:graphic xmlns:a="http://schemas.openxmlformats.org/drawingml/2006/main">
                  <a:graphicData uri="http://schemas.microsoft.com/office/word/2010/wordprocessingShape">
                    <wps:wsp>
                      <wps:cNvSpPr txBox="1"/>
                      <wps:spPr>
                        <a:xfrm>
                          <a:off x="0" y="0"/>
                          <a:ext cx="498763" cy="390525"/>
                        </a:xfrm>
                        <a:prstGeom prst="rect">
                          <a:avLst/>
                        </a:prstGeom>
                        <a:noFill/>
                        <a:ln w="6350">
                          <a:noFill/>
                        </a:ln>
                      </wps:spPr>
                      <wps:txbx>
                        <w:txbxContent>
                          <w:p w14:paraId="39038E8E" w14:textId="77777777" w:rsidR="006D037D" w:rsidRDefault="006D037D" w:rsidP="00765F7D">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B3A22" id="Zone de texte 62" o:spid="_x0000_s1030" type="#_x0000_t202" style="position:absolute;left:0;text-align:left;margin-left:403.05pt;margin-top:.55pt;width:39.25pt;height:3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" filled="f" stroked="f" strokeweight=".5pt">
                <v:textbox>
                  <w:txbxContent>
                    <w:p w14:paraId="39038E8E" w14:textId="77777777" w:rsidR="006D037D" w:rsidRDefault="006D037D" w:rsidP="00765F7D">
                      <w:r>
                        <w:t>30°</w:t>
                      </w:r>
                    </w:p>
                  </w:txbxContent>
                </v:textbox>
                <w10:wrap anchorx="margin"/>
              </v:shape>
            </w:pict>
          </mc:Fallback>
        </mc:AlternateContent>
      </w:r>
      <w:r w:rsidR="00765F7D">
        <w:rPr>
          <w:noProof/>
          <w:lang w:val="fr-FR" w:eastAsia="fr-FR"/>
        </w:rPr>
        <mc:AlternateContent>
          <mc:Choice Requires="wps">
            <w:drawing>
              <wp:anchor distT="0" distB="0" distL="114300" distR="114300" simplePos="0" relativeHeight="251691008" behindDoc="0" locked="0" layoutInCell="1" allowOverlap="1" wp14:anchorId="247FE099" wp14:editId="2ED71215">
                <wp:simplePos x="0" y="0"/>
                <wp:positionH relativeFrom="margin">
                  <wp:posOffset>4536564</wp:posOffset>
                </wp:positionH>
                <wp:positionV relativeFrom="paragraph">
                  <wp:posOffset>6911</wp:posOffset>
                </wp:positionV>
                <wp:extent cx="498763" cy="390525"/>
                <wp:effectExtent l="0" t="0" r="0" b="0"/>
                <wp:wrapNone/>
                <wp:docPr id="61" name="Zone de texte 61"/>
                <wp:cNvGraphicFramePr/>
                <a:graphic xmlns:a="http://schemas.openxmlformats.org/drawingml/2006/main">
                  <a:graphicData uri="http://schemas.microsoft.com/office/word/2010/wordprocessingShape">
                    <wps:wsp>
                      <wps:cNvSpPr txBox="1"/>
                      <wps:spPr>
                        <a:xfrm>
                          <a:off x="0" y="0"/>
                          <a:ext cx="498763" cy="390525"/>
                        </a:xfrm>
                        <a:prstGeom prst="rect">
                          <a:avLst/>
                        </a:prstGeom>
                        <a:noFill/>
                        <a:ln w="6350">
                          <a:noFill/>
                        </a:ln>
                      </wps:spPr>
                      <wps:txbx>
                        <w:txbxContent>
                          <w:p w14:paraId="00224BE6" w14:textId="77777777" w:rsidR="006D037D" w:rsidRDefault="006D037D" w:rsidP="00765F7D">
                            <w:r>
                              <w:t>170°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FE099" id="Zone de texte 61" o:spid="_x0000_s1031" type="#_x0000_t202" style="position:absolute;left:0;text-align:left;margin-left:357.2pt;margin-top:.55pt;width:39.25pt;height:30.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" filled="f" stroked="f" strokeweight=".5pt">
                <v:textbox>
                  <w:txbxContent>
                    <w:p w14:paraId="00224BE6" w14:textId="77777777" w:rsidR="006D037D" w:rsidRDefault="006D037D" w:rsidP="00765F7D">
                      <w:r>
                        <w:t>170°</w:t>
                      </w:r>
                    </w:p>
                  </w:txbxContent>
                </v:textbox>
                <w10:wrap anchorx="margin"/>
              </v:shape>
            </w:pict>
          </mc:Fallback>
        </mc:AlternateContent>
      </w:r>
      <w:r w:rsidR="00765F7D">
        <w:rPr>
          <w:noProof/>
          <w:lang w:val="fr-FR" w:eastAsia="fr-FR"/>
        </w:rPr>
        <mc:AlternateContent>
          <mc:Choice Requires="wps">
            <w:drawing>
              <wp:anchor distT="0" distB="0" distL="114300" distR="114300" simplePos="0" relativeHeight="251688960" behindDoc="0" locked="0" layoutInCell="1" allowOverlap="1" wp14:anchorId="4C41F71E" wp14:editId="48826B97">
                <wp:simplePos x="0" y="0"/>
                <wp:positionH relativeFrom="margin">
                  <wp:posOffset>3966780</wp:posOffset>
                </wp:positionH>
                <wp:positionV relativeFrom="paragraph">
                  <wp:posOffset>6911</wp:posOffset>
                </wp:positionV>
                <wp:extent cx="498763" cy="390525"/>
                <wp:effectExtent l="0" t="0" r="0" b="0"/>
                <wp:wrapNone/>
                <wp:docPr id="60" name="Zone de texte 60"/>
                <wp:cNvGraphicFramePr/>
                <a:graphic xmlns:a="http://schemas.openxmlformats.org/drawingml/2006/main">
                  <a:graphicData uri="http://schemas.microsoft.com/office/word/2010/wordprocessingShape">
                    <wps:wsp>
                      <wps:cNvSpPr txBox="1"/>
                      <wps:spPr>
                        <a:xfrm>
                          <a:off x="0" y="0"/>
                          <a:ext cx="498763" cy="390525"/>
                        </a:xfrm>
                        <a:prstGeom prst="rect">
                          <a:avLst/>
                        </a:prstGeom>
                        <a:noFill/>
                        <a:ln w="6350">
                          <a:noFill/>
                        </a:ln>
                      </wps:spPr>
                      <wps:txbx>
                        <w:txbxContent>
                          <w:p w14:paraId="716BA0BB" w14:textId="77777777" w:rsidR="006D037D" w:rsidRDefault="006D037D" w:rsidP="00765F7D">
                            <w:r>
                              <w:t>175°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1F71E" id="Zone de texte 60" o:spid="_x0000_s1032" type="#_x0000_t202" style="position:absolute;left:0;text-align:left;margin-left:312.35pt;margin-top:.55pt;width:39.25pt;height:30.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" filled="f" stroked="f" strokeweight=".5pt">
                <v:textbox>
                  <w:txbxContent>
                    <w:p w14:paraId="716BA0BB" w14:textId="77777777" w:rsidR="006D037D" w:rsidRDefault="006D037D" w:rsidP="00765F7D">
                      <w:r>
                        <w:t>175°</w:t>
                      </w:r>
                    </w:p>
                  </w:txbxContent>
                </v:textbox>
                <w10:wrap anchorx="margin"/>
              </v:shape>
            </w:pict>
          </mc:Fallback>
        </mc:AlternateContent>
      </w:r>
      <w:r w:rsidR="00765F7D">
        <w:rPr>
          <w:noProof/>
          <w:lang w:val="fr-FR" w:eastAsia="fr-FR"/>
        </w:rPr>
        <mc:AlternateContent>
          <mc:Choice Requires="wps">
            <w:drawing>
              <wp:anchor distT="0" distB="0" distL="114300" distR="114300" simplePos="0" relativeHeight="251686912" behindDoc="0" locked="0" layoutInCell="1" allowOverlap="1" wp14:anchorId="339617C7" wp14:editId="1EFC2374">
                <wp:simplePos x="0" y="0"/>
                <wp:positionH relativeFrom="margin">
                  <wp:posOffset>3408614</wp:posOffset>
                </wp:positionH>
                <wp:positionV relativeFrom="paragraph">
                  <wp:posOffset>6911</wp:posOffset>
                </wp:positionV>
                <wp:extent cx="498763" cy="390525"/>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498763" cy="390525"/>
                        </a:xfrm>
                        <a:prstGeom prst="rect">
                          <a:avLst/>
                        </a:prstGeom>
                        <a:noFill/>
                        <a:ln w="6350">
                          <a:noFill/>
                        </a:ln>
                      </wps:spPr>
                      <wps:txbx>
                        <w:txbxContent>
                          <w:p w14:paraId="7496C7D6" w14:textId="77777777" w:rsidR="006D037D" w:rsidRDefault="006D037D" w:rsidP="00765F7D">
                            <w:r>
                              <w:t>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617C7" id="Zone de texte 59" o:spid="_x0000_s1033" type="#_x0000_t202" style="position:absolute;left:0;text-align:left;margin-left:268.4pt;margin-top:.55pt;width:39.25pt;height:30.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" filled="f" stroked="f" strokeweight=".5pt">
                <v:textbox>
                  <w:txbxContent>
                    <w:p w14:paraId="7496C7D6" w14:textId="77777777" w:rsidR="006D037D" w:rsidRDefault="006D037D" w:rsidP="00765F7D">
                      <w:r>
                        <w:t>180°</w:t>
                      </w:r>
                    </w:p>
                  </w:txbxContent>
                </v:textbox>
                <w10:wrap anchorx="margin"/>
              </v:shape>
            </w:pict>
          </mc:Fallback>
        </mc:AlternateContent>
      </w:r>
      <w:r w:rsidR="00765F7D">
        <w:rPr>
          <w:noProof/>
          <w:lang w:val="fr-FR" w:eastAsia="fr-FR"/>
        </w:rPr>
        <mc:AlternateContent>
          <mc:Choice Requires="wps">
            <w:drawing>
              <wp:anchor distT="0" distB="0" distL="114300" distR="114300" simplePos="0" relativeHeight="251684864" behindDoc="0" locked="0" layoutInCell="1" allowOverlap="1" wp14:anchorId="56DB4E9D" wp14:editId="11763380">
                <wp:simplePos x="0" y="0"/>
                <wp:positionH relativeFrom="margin">
                  <wp:posOffset>2232750</wp:posOffset>
                </wp:positionH>
                <wp:positionV relativeFrom="paragraph">
                  <wp:posOffset>6911</wp:posOffset>
                </wp:positionV>
                <wp:extent cx="498763" cy="39052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498763" cy="390525"/>
                        </a:xfrm>
                        <a:prstGeom prst="rect">
                          <a:avLst/>
                        </a:prstGeom>
                        <a:noFill/>
                        <a:ln w="6350">
                          <a:noFill/>
                        </a:ln>
                      </wps:spPr>
                      <wps:txbx>
                        <w:txbxContent>
                          <w:p w14:paraId="3E9BFE13" w14:textId="1456845B" w:rsidR="006D037D" w:rsidRDefault="006D037D" w:rsidP="00765F7D">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B4E9D" id="Zone de texte 56" o:spid="_x0000_s1034" type="#_x0000_t202" style="position:absolute;left:0;text-align:left;margin-left:175.8pt;margin-top:.55pt;width:39.25pt;height:30.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" filled="f" stroked="f" strokeweight=".5pt">
                <v:textbox>
                  <w:txbxContent>
                    <w:p w14:paraId="3E9BFE13" w14:textId="1456845B" w:rsidR="006D037D" w:rsidRDefault="006D037D" w:rsidP="00765F7D">
                      <w:r>
                        <w:t>30°</w:t>
                      </w:r>
                    </w:p>
                  </w:txbxContent>
                </v:textbox>
                <w10:wrap anchorx="margin"/>
              </v:shape>
            </w:pict>
          </mc:Fallback>
        </mc:AlternateContent>
      </w:r>
      <w:r w:rsidR="00765F7D">
        <w:rPr>
          <w:noProof/>
          <w:lang w:val="fr-FR" w:eastAsia="fr-FR"/>
        </w:rPr>
        <mc:AlternateContent>
          <mc:Choice Requires="wps">
            <w:drawing>
              <wp:anchor distT="0" distB="0" distL="114300" distR="114300" simplePos="0" relativeHeight="251682816" behindDoc="0" locked="0" layoutInCell="1" allowOverlap="1" wp14:anchorId="52C9B1DB" wp14:editId="7AE7A241">
                <wp:simplePos x="0" y="0"/>
                <wp:positionH relativeFrom="margin">
                  <wp:posOffset>1686296</wp:posOffset>
                </wp:positionH>
                <wp:positionV relativeFrom="paragraph">
                  <wp:posOffset>11875</wp:posOffset>
                </wp:positionV>
                <wp:extent cx="498763" cy="390525"/>
                <wp:effectExtent l="0" t="0" r="0" b="0"/>
                <wp:wrapNone/>
                <wp:docPr id="55" name="Zone de texte 55"/>
                <wp:cNvGraphicFramePr/>
                <a:graphic xmlns:a="http://schemas.openxmlformats.org/drawingml/2006/main">
                  <a:graphicData uri="http://schemas.microsoft.com/office/word/2010/wordprocessingShape">
                    <wps:wsp>
                      <wps:cNvSpPr txBox="1"/>
                      <wps:spPr>
                        <a:xfrm>
                          <a:off x="0" y="0"/>
                          <a:ext cx="498763" cy="390525"/>
                        </a:xfrm>
                        <a:prstGeom prst="rect">
                          <a:avLst/>
                        </a:prstGeom>
                        <a:noFill/>
                        <a:ln w="6350">
                          <a:noFill/>
                        </a:ln>
                      </wps:spPr>
                      <wps:txbx>
                        <w:txbxContent>
                          <w:p w14:paraId="0AB4240B" w14:textId="0797A0B0" w:rsidR="006D037D" w:rsidRDefault="006D037D" w:rsidP="00765F7D">
                            <w:r>
                              <w:t>170°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9B1DB" id="Zone de texte 55" o:spid="_x0000_s1035" type="#_x0000_t202" style="position:absolute;left:0;text-align:left;margin-left:132.8pt;margin-top:.95pt;width:39.25pt;height:30.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" filled="f" stroked="f" strokeweight=".5pt">
                <v:textbox>
                  <w:txbxContent>
                    <w:p w14:paraId="0AB4240B" w14:textId="0797A0B0" w:rsidR="006D037D" w:rsidRDefault="006D037D" w:rsidP="00765F7D">
                      <w:r>
                        <w:t>170°</w:t>
                      </w:r>
                    </w:p>
                  </w:txbxContent>
                </v:textbox>
                <w10:wrap anchorx="margin"/>
              </v:shape>
            </w:pict>
          </mc:Fallback>
        </mc:AlternateContent>
      </w:r>
      <w:r w:rsidR="00765F7D">
        <w:rPr>
          <w:noProof/>
          <w:lang w:val="fr-FR" w:eastAsia="fr-FR"/>
        </w:rPr>
        <mc:AlternateContent>
          <mc:Choice Requires="wps">
            <w:drawing>
              <wp:anchor distT="0" distB="0" distL="114300" distR="114300" simplePos="0" relativeHeight="251680768" behindDoc="0" locked="0" layoutInCell="1" allowOverlap="1" wp14:anchorId="40FF093E" wp14:editId="38D8D165">
                <wp:simplePos x="0" y="0"/>
                <wp:positionH relativeFrom="margin">
                  <wp:posOffset>1104801</wp:posOffset>
                </wp:positionH>
                <wp:positionV relativeFrom="paragraph">
                  <wp:posOffset>6911</wp:posOffset>
                </wp:positionV>
                <wp:extent cx="498763" cy="390525"/>
                <wp:effectExtent l="0" t="0" r="0" b="0"/>
                <wp:wrapNone/>
                <wp:docPr id="54" name="Zone de texte 54"/>
                <wp:cNvGraphicFramePr/>
                <a:graphic xmlns:a="http://schemas.openxmlformats.org/drawingml/2006/main">
                  <a:graphicData uri="http://schemas.microsoft.com/office/word/2010/wordprocessingShape">
                    <wps:wsp>
                      <wps:cNvSpPr txBox="1"/>
                      <wps:spPr>
                        <a:xfrm>
                          <a:off x="0" y="0"/>
                          <a:ext cx="498763" cy="390525"/>
                        </a:xfrm>
                        <a:prstGeom prst="rect">
                          <a:avLst/>
                        </a:prstGeom>
                        <a:noFill/>
                        <a:ln w="6350">
                          <a:noFill/>
                        </a:ln>
                      </wps:spPr>
                      <wps:txbx>
                        <w:txbxContent>
                          <w:p w14:paraId="6F116FF2" w14:textId="53608F0E" w:rsidR="006D037D" w:rsidRDefault="006D037D" w:rsidP="00765F7D">
                            <w:r>
                              <w:t>175°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F093E" id="Zone de texte 54" o:spid="_x0000_s1036" type="#_x0000_t202" style="position:absolute;left:0;text-align:left;margin-left:87pt;margin-top:.55pt;width:39.25pt;height:30.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" filled="f" stroked="f" strokeweight=".5pt">
                <v:textbox>
                  <w:txbxContent>
                    <w:p w14:paraId="6F116FF2" w14:textId="53608F0E" w:rsidR="006D037D" w:rsidRDefault="006D037D" w:rsidP="00765F7D">
                      <w:r>
                        <w:t>175°</w:t>
                      </w:r>
                    </w:p>
                  </w:txbxContent>
                </v:textbox>
                <w10:wrap anchorx="margin"/>
              </v:shape>
            </w:pict>
          </mc:Fallback>
        </mc:AlternateContent>
      </w:r>
      <w:r w:rsidR="00765F7D">
        <w:rPr>
          <w:noProof/>
          <w:lang w:val="fr-FR" w:eastAsia="fr-FR"/>
        </w:rPr>
        <mc:AlternateContent>
          <mc:Choice Requires="wps">
            <w:drawing>
              <wp:anchor distT="0" distB="0" distL="114300" distR="114300" simplePos="0" relativeHeight="251678720" behindDoc="0" locked="0" layoutInCell="1" allowOverlap="1" wp14:anchorId="68DEB68D" wp14:editId="59043A8E">
                <wp:simplePos x="0" y="0"/>
                <wp:positionH relativeFrom="margin">
                  <wp:posOffset>548575</wp:posOffset>
                </wp:positionH>
                <wp:positionV relativeFrom="paragraph">
                  <wp:posOffset>8890</wp:posOffset>
                </wp:positionV>
                <wp:extent cx="498763" cy="390525"/>
                <wp:effectExtent l="0" t="0" r="0" b="0"/>
                <wp:wrapNone/>
                <wp:docPr id="53" name="Zone de texte 53"/>
                <wp:cNvGraphicFramePr/>
                <a:graphic xmlns:a="http://schemas.openxmlformats.org/drawingml/2006/main">
                  <a:graphicData uri="http://schemas.microsoft.com/office/word/2010/wordprocessingShape">
                    <wps:wsp>
                      <wps:cNvSpPr txBox="1"/>
                      <wps:spPr>
                        <a:xfrm>
                          <a:off x="0" y="0"/>
                          <a:ext cx="498763" cy="390525"/>
                        </a:xfrm>
                        <a:prstGeom prst="rect">
                          <a:avLst/>
                        </a:prstGeom>
                        <a:noFill/>
                        <a:ln w="6350">
                          <a:noFill/>
                        </a:ln>
                      </wps:spPr>
                      <wps:txbx>
                        <w:txbxContent>
                          <w:p w14:paraId="3B048C8A" w14:textId="0C7AACB8" w:rsidR="006D037D" w:rsidRDefault="006D037D" w:rsidP="00765F7D">
                            <w:r>
                              <w:t>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EB68D" id="Zone de texte 53" o:spid="_x0000_s1037" type="#_x0000_t202" style="position:absolute;left:0;text-align:left;margin-left:43.2pt;margin-top:.7pt;width:39.25pt;height:3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" filled="f" stroked="f" strokeweight=".5pt">
                <v:textbox>
                  <w:txbxContent>
                    <w:p w14:paraId="3B048C8A" w14:textId="0C7AACB8" w:rsidR="006D037D" w:rsidRDefault="006D037D" w:rsidP="00765F7D">
                      <w:r>
                        <w:t>180°</w:t>
                      </w:r>
                    </w:p>
                  </w:txbxContent>
                </v:textbox>
                <w10:wrap anchorx="margin"/>
              </v:shape>
            </w:pict>
          </mc:Fallback>
        </mc:AlternateContent>
      </w:r>
      <w:r w:rsidR="00765F7D" w:rsidRPr="00765F7D">
        <w:rPr>
          <w:noProof/>
          <w:lang w:val="fr-FR" w:eastAsia="fr-FR"/>
        </w:rPr>
        <w:drawing>
          <wp:inline distT="0" distB="0" distL="0" distR="0" wp14:anchorId="3FA91A3C" wp14:editId="41414797">
            <wp:extent cx="2849880" cy="2849880"/>
            <wp:effectExtent l="0" t="0" r="762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r w:rsidRPr="00765F7D">
        <w:rPr>
          <w:noProof/>
          <w:lang w:val="fr-FR" w:eastAsia="fr-FR"/>
        </w:rPr>
        <w:drawing>
          <wp:inline distT="0" distB="0" distL="0" distR="0" wp14:anchorId="0EBE5756" wp14:editId="37292A73">
            <wp:extent cx="2849880" cy="2849880"/>
            <wp:effectExtent l="0" t="0" r="762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p>
    <w:p w14:paraId="7C2D736F" w14:textId="4C7FA5AD" w:rsidR="00B22F4B" w:rsidRDefault="00B22F4B" w:rsidP="00B22F4B">
      <w:pPr>
        <w:pStyle w:val="Caption"/>
      </w:pPr>
      <w:bookmarkStart w:id="136" w:name="_Ref55082475"/>
      <w:r>
        <w:t xml:space="preserve">Figure </w:t>
      </w:r>
      <w:r>
        <w:fldChar w:fldCharType="begin"/>
      </w:r>
      <w:r>
        <w:instrText xml:space="preserve"> SEQ Figure \* ARABIC </w:instrText>
      </w:r>
      <w:r>
        <w:fldChar w:fldCharType="separate"/>
      </w:r>
      <w:r w:rsidR="008D5DB7">
        <w:rPr>
          <w:noProof/>
        </w:rPr>
        <w:t>2</w:t>
      </w:r>
      <w:r>
        <w:fldChar w:fldCharType="end"/>
      </w:r>
      <w:bookmarkEnd w:id="136"/>
      <w:r>
        <w:t xml:space="preserve">: </w:t>
      </w:r>
      <w:r w:rsidRPr="00676A2F">
        <w:t xml:space="preserve">SRS spectra of samples with (a) 16 % </w:t>
      </w:r>
      <w:proofErr w:type="spellStart"/>
      <w:r w:rsidRPr="00676A2F">
        <w:t>wt</w:t>
      </w:r>
      <w:proofErr w:type="spellEnd"/>
      <w:r w:rsidRPr="00676A2F">
        <w:t xml:space="preserve"> of solids content and different particles sizes, (b) 195 nm and different solids content</w:t>
      </w:r>
    </w:p>
    <w:p w14:paraId="0C33A14E" w14:textId="13D03F4F" w:rsidR="004F3AAB" w:rsidRDefault="004F3AAB" w:rsidP="001777D9"/>
    <w:p w14:paraId="0327C120" w14:textId="348CD0A4" w:rsidR="00A25817" w:rsidRDefault="00C31F00" w:rsidP="008309C3">
      <w:r>
        <w:t>Then</w:t>
      </w:r>
      <w:r w:rsidR="00B1474C">
        <w:t xml:space="preserve">, </w:t>
      </w:r>
      <w:r w:rsidR="005A33CA">
        <w:t>mixtures of latexes of different sizes</w:t>
      </w:r>
      <w:r w:rsidR="00771C6C">
        <w:t>, with</w:t>
      </w:r>
      <w:r w:rsidR="005A33CA">
        <w:t xml:space="preserve"> </w:t>
      </w:r>
      <w:r w:rsidR="00771C6C">
        <w:t>a mass ratio of 1:1</w:t>
      </w:r>
      <w:r w:rsidR="00417DF0">
        <w:t xml:space="preserve"> at 16% </w:t>
      </w:r>
      <w:proofErr w:type="spellStart"/>
      <w:r w:rsidR="00417DF0">
        <w:t>wt</w:t>
      </w:r>
      <w:proofErr w:type="spellEnd"/>
      <w:r w:rsidR="00771C6C">
        <w:t xml:space="preserve">, </w:t>
      </w:r>
      <w:r w:rsidR="005A33CA">
        <w:t xml:space="preserve">were </w:t>
      </w:r>
      <w:r w:rsidR="00311122">
        <w:t>prepared</w:t>
      </w:r>
      <w:r w:rsidR="005A33CA">
        <w:t xml:space="preserve"> to study </w:t>
      </w:r>
      <w:r w:rsidR="004307E5">
        <w:t xml:space="preserve">the impact of </w:t>
      </w:r>
      <w:r w:rsidR="00317240">
        <w:t xml:space="preserve">size </w:t>
      </w:r>
      <w:r w:rsidR="004307E5">
        <w:t>bimodality on the SRS data.</w:t>
      </w:r>
      <w:r w:rsidR="0026760E">
        <w:t xml:space="preserve"> </w:t>
      </w:r>
      <w:r w:rsidR="000B2841">
        <w:fldChar w:fldCharType="begin"/>
      </w:r>
      <w:r w:rsidR="000B2841">
        <w:instrText xml:space="preserve"> REF _Ref55083209 \h </w:instrText>
      </w:r>
      <w:r w:rsidR="000B2841">
        <w:fldChar w:fldCharType="separate"/>
      </w:r>
      <w:r w:rsidR="00021CD5">
        <w:t xml:space="preserve">Figure </w:t>
      </w:r>
      <w:r w:rsidR="00021CD5">
        <w:rPr>
          <w:noProof/>
        </w:rPr>
        <w:t>3</w:t>
      </w:r>
      <w:r w:rsidR="000B2841">
        <w:fldChar w:fldCharType="end"/>
      </w:r>
      <w:r w:rsidR="003B4DA3">
        <w:t>a</w:t>
      </w:r>
      <w:r w:rsidR="00D77B7B">
        <w:t xml:space="preserve"> shows</w:t>
      </w:r>
      <w:r w:rsidR="008019F5">
        <w:t xml:space="preserve"> the SRS spectra of latexes with z-average of 70 nm, 550 nm and their </w:t>
      </w:r>
      <w:r w:rsidR="00645799">
        <w:t>1:1</w:t>
      </w:r>
      <w:r w:rsidR="00FA00D9">
        <w:t xml:space="preserve"> </w:t>
      </w:r>
      <w:r w:rsidR="00D36333">
        <w:t>mixture</w:t>
      </w:r>
      <w:r w:rsidR="00DA23EC">
        <w:t>, which represent the smallest and larges</w:t>
      </w:r>
      <w:r w:rsidR="00311122">
        <w:t>t</w:t>
      </w:r>
      <w:r w:rsidR="00DA23EC">
        <w:t xml:space="preserve"> </w:t>
      </w:r>
      <w:r w:rsidR="00994C47">
        <w:t xml:space="preserve">studied </w:t>
      </w:r>
      <w:r w:rsidR="00DA23EC">
        <w:t>particles</w:t>
      </w:r>
      <w:r w:rsidR="008019F5">
        <w:t>.</w:t>
      </w:r>
      <w:r w:rsidR="001B1F27">
        <w:t xml:space="preserve"> </w:t>
      </w:r>
      <w:r w:rsidR="003F3497">
        <w:t>I</w:t>
      </w:r>
      <w:r w:rsidR="001B1F27">
        <w:t xml:space="preserve">t can be seen that </w:t>
      </w:r>
      <w:r w:rsidR="00563D54">
        <w:t xml:space="preserve">for </w:t>
      </w:r>
      <w:r w:rsidR="00DA5FC5">
        <w:t xml:space="preserve">particles of </w:t>
      </w:r>
      <w:r w:rsidR="001B1F27">
        <w:t>70 nm</w:t>
      </w:r>
      <w:r w:rsidR="00311122">
        <w:t>,</w:t>
      </w:r>
      <w:r w:rsidR="001B1F27">
        <w:t xml:space="preserve"> the signal is </w:t>
      </w:r>
      <w:r w:rsidR="003B0F67">
        <w:t xml:space="preserve">non-null </w:t>
      </w:r>
      <w:r w:rsidR="00643E1C">
        <w:t>at</w:t>
      </w:r>
      <w:r w:rsidR="003B0F67">
        <w:t xml:space="preserve"> all </w:t>
      </w:r>
      <w:r w:rsidR="001B1F27">
        <w:t>angle</w:t>
      </w:r>
      <w:r w:rsidR="003B0F67">
        <w:t>s</w:t>
      </w:r>
      <w:r w:rsidR="001B1F27">
        <w:t xml:space="preserve"> while for </w:t>
      </w:r>
      <w:r w:rsidR="00DA5FC5">
        <w:t xml:space="preserve">particles of </w:t>
      </w:r>
      <w:r w:rsidR="001B1F27">
        <w:t>550</w:t>
      </w:r>
      <w:r w:rsidR="0026760E">
        <w:t xml:space="preserve"> nm it is mainly present at 30°</w:t>
      </w:r>
      <w:r w:rsidR="00311122">
        <w:t xml:space="preserve"> (with almost 6000 hits)</w:t>
      </w:r>
      <w:r w:rsidR="0026760E">
        <w:t xml:space="preserve">, </w:t>
      </w:r>
      <w:r w:rsidR="001B1F27">
        <w:t xml:space="preserve">a </w:t>
      </w:r>
      <w:r w:rsidR="001B1F27">
        <w:lastRenderedPageBreak/>
        <w:t>little at 170°</w:t>
      </w:r>
      <w:r w:rsidR="00311122">
        <w:t xml:space="preserve"> (less than 200 hits)</w:t>
      </w:r>
      <w:r w:rsidR="00D900F0">
        <w:t xml:space="preserve"> and null for the others</w:t>
      </w:r>
      <w:r w:rsidR="00DA636A">
        <w:t xml:space="preserve"> </w:t>
      </w:r>
      <w:r w:rsidR="0026760E">
        <w:t>angles</w:t>
      </w:r>
      <w:r w:rsidR="00CD376C">
        <w:t>,</w:t>
      </w:r>
      <w:r w:rsidR="0026760E">
        <w:t xml:space="preserve"> </w:t>
      </w:r>
      <w:r w:rsidR="00DA636A">
        <w:t xml:space="preserve">as big particles stop transmission and simple scattering at </w:t>
      </w:r>
      <w:r w:rsidR="00EE498E">
        <w:t>the studied</w:t>
      </w:r>
      <w:r w:rsidR="00DA636A">
        <w:t xml:space="preserve"> concentration</w:t>
      </w:r>
      <w:r w:rsidR="001B1F27">
        <w:t xml:space="preserve">. </w:t>
      </w:r>
      <w:r w:rsidR="004D7255">
        <w:t>As a result, t</w:t>
      </w:r>
      <w:r w:rsidR="001B1F27">
        <w:t xml:space="preserve">he SRS spectra corresponding to the </w:t>
      </w:r>
      <w:r w:rsidR="003F2D92">
        <w:t>mixture</w:t>
      </w:r>
      <w:r w:rsidR="00311122">
        <w:t xml:space="preserve"> of this two sizes</w:t>
      </w:r>
      <w:r w:rsidR="003F2D92">
        <w:t xml:space="preserve"> </w:t>
      </w:r>
      <w:r w:rsidR="001B1F27">
        <w:t xml:space="preserve">show no signal at 180° and 175°, a small signal at 170° relatively close to the spectrum </w:t>
      </w:r>
      <w:r w:rsidR="006D2EE2">
        <w:t xml:space="preserve">of </w:t>
      </w:r>
      <w:r w:rsidR="001B1F27">
        <w:t xml:space="preserve">550 nm, and a maximum of intensity around 4 000 hits at </w:t>
      </w:r>
      <w:r w:rsidR="00D45327">
        <w:t>the angle</w:t>
      </w:r>
      <w:r w:rsidR="00275976">
        <w:t xml:space="preserve"> </w:t>
      </w:r>
      <w:r w:rsidR="001B1F27">
        <w:t xml:space="preserve">30°. For this angle, the signal is in between </w:t>
      </w:r>
      <w:r w:rsidR="009A7235">
        <w:t xml:space="preserve">the </w:t>
      </w:r>
      <w:r w:rsidR="002C52A0">
        <w:t>spectra</w:t>
      </w:r>
      <w:r w:rsidR="009A7235">
        <w:t xml:space="preserve"> of </w:t>
      </w:r>
      <w:r w:rsidR="0039786E">
        <w:t xml:space="preserve">the unimodal </w:t>
      </w:r>
      <w:r w:rsidR="0060768C">
        <w:t xml:space="preserve">latexes </w:t>
      </w:r>
      <w:r w:rsidR="00842C62">
        <w:t>of</w:t>
      </w:r>
      <w:r w:rsidR="0060768C">
        <w:t xml:space="preserve"> sizes </w:t>
      </w:r>
      <w:r w:rsidR="009A7235">
        <w:t>70 and 550 nm</w:t>
      </w:r>
      <w:r w:rsidR="002C52A0">
        <w:t xml:space="preserve">. The </w:t>
      </w:r>
      <w:r w:rsidR="00371570">
        <w:t xml:space="preserve">observed </w:t>
      </w:r>
      <w:r w:rsidR="002C52A0">
        <w:t xml:space="preserve">phenomena in the </w:t>
      </w:r>
      <w:r w:rsidR="00371570">
        <w:t xml:space="preserve">mixture </w:t>
      </w:r>
      <w:r w:rsidR="008B7D01">
        <w:t xml:space="preserve">seem to be </w:t>
      </w:r>
      <w:r w:rsidR="00311122">
        <w:t>dominated</w:t>
      </w:r>
      <w:r w:rsidR="002C52A0">
        <w:t xml:space="preserve"> by the biggest particles</w:t>
      </w:r>
      <w:r w:rsidR="00304503">
        <w:t>,</w:t>
      </w:r>
      <w:r w:rsidR="002C52A0">
        <w:t xml:space="preserve"> because only </w:t>
      </w:r>
      <w:r w:rsidR="008B7D01">
        <w:t xml:space="preserve">the </w:t>
      </w:r>
      <w:r w:rsidR="002C52A0">
        <w:t>backscattering angle, 30°, shows a signal</w:t>
      </w:r>
      <w:r w:rsidR="00304503">
        <w:t xml:space="preserve"> and not the others</w:t>
      </w:r>
      <w:r w:rsidR="002C52A0">
        <w:t>.</w:t>
      </w:r>
    </w:p>
    <w:p w14:paraId="35771A32" w14:textId="2ABA7E6E" w:rsidR="00045EC6" w:rsidRDefault="000B2841" w:rsidP="002B689F">
      <w:r>
        <w:fldChar w:fldCharType="begin"/>
      </w:r>
      <w:r>
        <w:instrText xml:space="preserve"> REF _Ref55083209 \h </w:instrText>
      </w:r>
      <w:r>
        <w:fldChar w:fldCharType="separate"/>
      </w:r>
      <w:r w:rsidR="00021CD5">
        <w:t xml:space="preserve">Figure </w:t>
      </w:r>
      <w:r w:rsidR="00021CD5">
        <w:rPr>
          <w:noProof/>
        </w:rPr>
        <w:t>3</w:t>
      </w:r>
      <w:r>
        <w:fldChar w:fldCharType="end"/>
      </w:r>
      <w:r w:rsidR="003B4DA3">
        <w:t>b</w:t>
      </w:r>
      <w:r w:rsidR="002C52A0">
        <w:t xml:space="preserve"> shows the SRS spectra with a z-average of 70 nm, 195 nm and their </w:t>
      </w:r>
      <w:r w:rsidR="00A25817">
        <w:t xml:space="preserve">1:1 </w:t>
      </w:r>
      <w:r w:rsidR="00932994">
        <w:t>mixture</w:t>
      </w:r>
      <w:r w:rsidR="002C52A0">
        <w:t>.</w:t>
      </w:r>
      <w:r w:rsidR="00C075BD">
        <w:t xml:space="preserve"> It can be seen that the signal is present at every angle for each </w:t>
      </w:r>
      <w:r w:rsidR="00CC15BC">
        <w:t xml:space="preserve">for </w:t>
      </w:r>
      <w:r w:rsidR="00C075BD">
        <w:t xml:space="preserve">the three </w:t>
      </w:r>
      <w:r w:rsidR="00B4658A">
        <w:t>product</w:t>
      </w:r>
      <w:r w:rsidR="00CC15BC">
        <w:t xml:space="preserve">s, as </w:t>
      </w:r>
      <w:r w:rsidR="0079731D">
        <w:t xml:space="preserve">no big </w:t>
      </w:r>
      <w:r w:rsidR="007B6BCD">
        <w:t xml:space="preserve">particle </w:t>
      </w:r>
      <w:r w:rsidR="00CC15BC">
        <w:t xml:space="preserve">sizes are </w:t>
      </w:r>
      <w:r w:rsidR="002B689F">
        <w:t>present</w:t>
      </w:r>
      <w:r w:rsidR="00B4658A">
        <w:t xml:space="preserve">. The spectra of the </w:t>
      </w:r>
      <w:r w:rsidR="00F400B4">
        <w:t xml:space="preserve">mixture </w:t>
      </w:r>
      <w:r w:rsidR="00B4658A">
        <w:t xml:space="preserve">are in between the unimodal spectra as observed previously. However, in this case all the phenomena </w:t>
      </w:r>
      <w:r w:rsidR="00F448CF">
        <w:t xml:space="preserve">(transmission, simple, multiple and backscattering scattering) </w:t>
      </w:r>
      <w:r w:rsidR="00B4658A">
        <w:t>are present</w:t>
      </w:r>
      <w:r w:rsidR="00722F62">
        <w:t xml:space="preserve"> (i.e. the intensity signal is non-null for all angles)</w:t>
      </w:r>
      <w:r w:rsidR="00B4658A">
        <w:t>.</w:t>
      </w:r>
      <w:r w:rsidR="00D027F1">
        <w:t xml:space="preserve"> The gap in </w:t>
      </w:r>
      <w:r w:rsidR="00074BF7">
        <w:t xml:space="preserve">the </w:t>
      </w:r>
      <w:r w:rsidR="00D027F1">
        <w:t xml:space="preserve">z-average is not as big as previously so the biggest particles do not totally </w:t>
      </w:r>
      <w:r w:rsidR="00182586">
        <w:t xml:space="preserve">govern </w:t>
      </w:r>
      <w:r w:rsidR="00D027F1">
        <w:t xml:space="preserve">the light-matter interaction. </w:t>
      </w:r>
      <w:r w:rsidR="00371593">
        <w:t xml:space="preserve">These </w:t>
      </w:r>
      <w:r w:rsidR="004D010D">
        <w:t xml:space="preserve">observations </w:t>
      </w:r>
      <w:r w:rsidR="001777D9">
        <w:t xml:space="preserve">indicate </w:t>
      </w:r>
      <w:r w:rsidR="004D010D">
        <w:t xml:space="preserve">that the SRS </w:t>
      </w:r>
      <w:r w:rsidR="00311122">
        <w:t>can be</w:t>
      </w:r>
      <w:r w:rsidR="004D010D">
        <w:t xml:space="preserve"> sensitive to a second population of particles </w:t>
      </w:r>
      <w:commentRangeStart w:id="137"/>
      <w:r w:rsidR="00311122">
        <w:t>i</w:t>
      </w:r>
      <w:ins w:id="138" w:author="Timothy MCKENNA" w:date="2020-11-11T10:53:00Z">
        <w:r w:rsidR="00902514">
          <w:t>f</w:t>
        </w:r>
      </w:ins>
      <w:del w:id="139" w:author="Timothy MCKENNA" w:date="2020-11-11T10:53:00Z">
        <w:r w:rsidR="00311122" w:rsidDel="00902514">
          <w:delText>t</w:delText>
        </w:r>
      </w:del>
      <w:r w:rsidR="00311122">
        <w:t xml:space="preserve"> it</w:t>
      </w:r>
      <w:r w:rsidR="004D010D">
        <w:t xml:space="preserve"> can be detected</w:t>
      </w:r>
      <w:commentRangeEnd w:id="137"/>
      <w:r w:rsidR="00902514">
        <w:rPr>
          <w:rStyle w:val="CommentReference"/>
        </w:rPr>
        <w:commentReference w:id="137"/>
      </w:r>
      <w:r w:rsidR="004D010D">
        <w:t>.</w:t>
      </w:r>
      <w:r w:rsidR="00537C05">
        <w:t xml:space="preserve"> This can be useful in emulsion polymerization for instance to detect </w:t>
      </w:r>
      <w:proofErr w:type="spellStart"/>
      <w:r w:rsidR="00537C05">
        <w:t>renucleation</w:t>
      </w:r>
      <w:proofErr w:type="spellEnd"/>
      <w:r w:rsidR="00537C05">
        <w:t xml:space="preserve"> or sudden particle coagulation</w:t>
      </w:r>
      <w:r w:rsidR="00311122">
        <w:t xml:space="preserve"> if the gap between them is not too important</w:t>
      </w:r>
      <w:r w:rsidR="00537C05">
        <w:t>.</w:t>
      </w:r>
    </w:p>
    <w:p w14:paraId="1720FB93" w14:textId="6B99DFB8" w:rsidR="000B2841" w:rsidRDefault="000B2841" w:rsidP="000B2841">
      <w:pPr>
        <w:keepNext/>
      </w:pPr>
      <w:r>
        <w:rPr>
          <w:noProof/>
          <w:lang w:val="fr-FR" w:eastAsia="fr-FR"/>
        </w:rPr>
        <w:lastRenderedPageBreak/>
        <mc:AlternateContent>
          <mc:Choice Requires="wps">
            <w:drawing>
              <wp:anchor distT="0" distB="0" distL="114300" distR="114300" simplePos="0" relativeHeight="251711488" behindDoc="0" locked="0" layoutInCell="1" allowOverlap="1" wp14:anchorId="228DDEFA" wp14:editId="45615FD6">
                <wp:simplePos x="0" y="0"/>
                <wp:positionH relativeFrom="margin">
                  <wp:align>center</wp:align>
                </wp:positionH>
                <wp:positionV relativeFrom="paragraph">
                  <wp:posOffset>12247</wp:posOffset>
                </wp:positionV>
                <wp:extent cx="361950" cy="390525"/>
                <wp:effectExtent l="0" t="0" r="0" b="0"/>
                <wp:wrapNone/>
                <wp:docPr id="76" name="Zone de texte 76"/>
                <wp:cNvGraphicFramePr/>
                <a:graphic xmlns:a="http://schemas.openxmlformats.org/drawingml/2006/main">
                  <a:graphicData uri="http://schemas.microsoft.com/office/word/2010/wordprocessingShape">
                    <wps:wsp>
                      <wps:cNvSpPr txBox="1"/>
                      <wps:spPr>
                        <a:xfrm>
                          <a:off x="0" y="0"/>
                          <a:ext cx="361950" cy="390525"/>
                        </a:xfrm>
                        <a:prstGeom prst="rect">
                          <a:avLst/>
                        </a:prstGeom>
                        <a:noFill/>
                        <a:ln w="6350">
                          <a:noFill/>
                        </a:ln>
                      </wps:spPr>
                      <wps:txbx>
                        <w:txbxContent>
                          <w:p w14:paraId="048A1717" w14:textId="64C5124D" w:rsidR="006D037D" w:rsidRDefault="006D037D" w:rsidP="000B2841">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DDEFA" id="Zone de texte 76" o:spid="_x0000_s1038" type="#_x0000_t202" style="position:absolute;left:0;text-align:left;margin-left:0;margin-top:.95pt;width:28.5pt;height:30.7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" filled="f" stroked="f" strokeweight=".5pt">
                <v:textbox>
                  <w:txbxContent>
                    <w:p w14:paraId="048A1717" w14:textId="64C5124D" w:rsidR="006D037D" w:rsidRDefault="006D037D" w:rsidP="000B2841">
                      <w:r>
                        <w:t>(b)</w:t>
                      </w:r>
                    </w:p>
                  </w:txbxContent>
                </v:textbox>
                <w10:wrap anchorx="margin"/>
              </v:shape>
            </w:pict>
          </mc:Fallback>
        </mc:AlternateContent>
      </w:r>
      <w:r>
        <w:rPr>
          <w:noProof/>
          <w:lang w:val="fr-FR" w:eastAsia="fr-FR"/>
        </w:rPr>
        <mc:AlternateContent>
          <mc:Choice Requires="wps">
            <w:drawing>
              <wp:anchor distT="0" distB="0" distL="114300" distR="114300" simplePos="0" relativeHeight="251709440" behindDoc="0" locked="0" layoutInCell="1" allowOverlap="1" wp14:anchorId="08C4A8F3" wp14:editId="0B9379AA">
                <wp:simplePos x="0" y="0"/>
                <wp:positionH relativeFrom="margin">
                  <wp:align>left</wp:align>
                </wp:positionH>
                <wp:positionV relativeFrom="paragraph">
                  <wp:posOffset>-11876</wp:posOffset>
                </wp:positionV>
                <wp:extent cx="361950" cy="390525"/>
                <wp:effectExtent l="0" t="0" r="0" b="0"/>
                <wp:wrapNone/>
                <wp:docPr id="75" name="Zone de texte 75"/>
                <wp:cNvGraphicFramePr/>
                <a:graphic xmlns:a="http://schemas.openxmlformats.org/drawingml/2006/main">
                  <a:graphicData uri="http://schemas.microsoft.com/office/word/2010/wordprocessingShape">
                    <wps:wsp>
                      <wps:cNvSpPr txBox="1"/>
                      <wps:spPr>
                        <a:xfrm>
                          <a:off x="0" y="0"/>
                          <a:ext cx="361950" cy="390525"/>
                        </a:xfrm>
                        <a:prstGeom prst="rect">
                          <a:avLst/>
                        </a:prstGeom>
                        <a:noFill/>
                        <a:ln w="6350">
                          <a:noFill/>
                        </a:ln>
                      </wps:spPr>
                      <wps:txbx>
                        <w:txbxContent>
                          <w:p w14:paraId="4630A7D1" w14:textId="77777777" w:rsidR="006D037D" w:rsidRDefault="006D037D" w:rsidP="000B2841">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4A8F3" id="Zone de texte 75" o:spid="_x0000_s1039" type="#_x0000_t202" style="position:absolute;left:0;text-align:left;margin-left:0;margin-top:-.95pt;width:28.5pt;height:30.7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" filled="f" stroked="f" strokeweight=".5pt">
                <v:textbox>
                  <w:txbxContent>
                    <w:p w14:paraId="4630A7D1" w14:textId="77777777" w:rsidR="006D037D" w:rsidRDefault="006D037D" w:rsidP="000B2841">
                      <w:r>
                        <w:t>(a)</w:t>
                      </w:r>
                    </w:p>
                  </w:txbxContent>
                </v:textbox>
                <w10:wrap anchorx="margin"/>
              </v:shape>
            </w:pict>
          </mc:Fallback>
        </mc:AlternateContent>
      </w:r>
      <w:r w:rsidRPr="000B2841">
        <w:rPr>
          <w:noProof/>
          <w:lang w:val="fr-FR" w:eastAsia="fr-FR"/>
        </w:rPr>
        <mc:AlternateContent>
          <mc:Choice Requires="wps">
            <w:drawing>
              <wp:anchor distT="0" distB="0" distL="114300" distR="114300" simplePos="0" relativeHeight="251707392" behindDoc="0" locked="0" layoutInCell="1" allowOverlap="1" wp14:anchorId="6FEAEB5F" wp14:editId="1B0167DD">
                <wp:simplePos x="0" y="0"/>
                <wp:positionH relativeFrom="margin">
                  <wp:posOffset>5033010</wp:posOffset>
                </wp:positionH>
                <wp:positionV relativeFrom="paragraph">
                  <wp:posOffset>-46990</wp:posOffset>
                </wp:positionV>
                <wp:extent cx="498475" cy="390525"/>
                <wp:effectExtent l="0" t="0" r="0" b="0"/>
                <wp:wrapNone/>
                <wp:docPr id="74" name="Zone de texte 74"/>
                <wp:cNvGraphicFramePr/>
                <a:graphic xmlns:a="http://schemas.openxmlformats.org/drawingml/2006/main">
                  <a:graphicData uri="http://schemas.microsoft.com/office/word/2010/wordprocessingShape">
                    <wps:wsp>
                      <wps:cNvSpPr txBox="1"/>
                      <wps:spPr>
                        <a:xfrm>
                          <a:off x="0" y="0"/>
                          <a:ext cx="498475" cy="390525"/>
                        </a:xfrm>
                        <a:prstGeom prst="rect">
                          <a:avLst/>
                        </a:prstGeom>
                        <a:noFill/>
                        <a:ln w="6350">
                          <a:noFill/>
                        </a:ln>
                      </wps:spPr>
                      <wps:txbx>
                        <w:txbxContent>
                          <w:p w14:paraId="6B0BE63A" w14:textId="77777777" w:rsidR="006D037D" w:rsidRDefault="006D037D" w:rsidP="000B2841">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AEB5F" id="Zone de texte 74" o:spid="_x0000_s1040" type="#_x0000_t202" style="position:absolute;left:0;text-align:left;margin-left:396.3pt;margin-top:-3.7pt;width:39.25pt;height:30.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" filled="f" stroked="f" strokeweight=".5pt">
                <v:textbox>
                  <w:txbxContent>
                    <w:p w14:paraId="6B0BE63A" w14:textId="77777777" w:rsidR="006D037D" w:rsidRDefault="006D037D" w:rsidP="000B2841">
                      <w:r>
                        <w:t>30°</w:t>
                      </w:r>
                    </w:p>
                  </w:txbxContent>
                </v:textbox>
                <w10:wrap anchorx="margin"/>
              </v:shape>
            </w:pict>
          </mc:Fallback>
        </mc:AlternateContent>
      </w:r>
      <w:r w:rsidRPr="000B2841">
        <w:rPr>
          <w:noProof/>
          <w:lang w:val="fr-FR" w:eastAsia="fr-FR"/>
        </w:rPr>
        <mc:AlternateContent>
          <mc:Choice Requires="wps">
            <w:drawing>
              <wp:anchor distT="0" distB="0" distL="114300" distR="114300" simplePos="0" relativeHeight="251706368" behindDoc="0" locked="0" layoutInCell="1" allowOverlap="1" wp14:anchorId="5D13CA78" wp14:editId="171EFDF5">
                <wp:simplePos x="0" y="0"/>
                <wp:positionH relativeFrom="margin">
                  <wp:posOffset>4486275</wp:posOffset>
                </wp:positionH>
                <wp:positionV relativeFrom="paragraph">
                  <wp:posOffset>-43815</wp:posOffset>
                </wp:positionV>
                <wp:extent cx="498475" cy="390525"/>
                <wp:effectExtent l="0" t="0" r="0" b="0"/>
                <wp:wrapNone/>
                <wp:docPr id="73" name="Zone de texte 73"/>
                <wp:cNvGraphicFramePr/>
                <a:graphic xmlns:a="http://schemas.openxmlformats.org/drawingml/2006/main">
                  <a:graphicData uri="http://schemas.microsoft.com/office/word/2010/wordprocessingShape">
                    <wps:wsp>
                      <wps:cNvSpPr txBox="1"/>
                      <wps:spPr>
                        <a:xfrm>
                          <a:off x="0" y="0"/>
                          <a:ext cx="498475" cy="390525"/>
                        </a:xfrm>
                        <a:prstGeom prst="rect">
                          <a:avLst/>
                        </a:prstGeom>
                        <a:noFill/>
                        <a:ln w="6350">
                          <a:noFill/>
                        </a:ln>
                      </wps:spPr>
                      <wps:txbx>
                        <w:txbxContent>
                          <w:p w14:paraId="2D7FD530" w14:textId="77777777" w:rsidR="006D037D" w:rsidRDefault="006D037D" w:rsidP="000B2841">
                            <w:r>
                              <w:t>170°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3CA78" id="Zone de texte 73" o:spid="_x0000_s1041" type="#_x0000_t202" style="position:absolute;left:0;text-align:left;margin-left:353.25pt;margin-top:-3.45pt;width:39.25pt;height:30.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" filled="f" stroked="f" strokeweight=".5pt">
                <v:textbox>
                  <w:txbxContent>
                    <w:p w14:paraId="2D7FD530" w14:textId="77777777" w:rsidR="006D037D" w:rsidRDefault="006D037D" w:rsidP="000B2841">
                      <w:r>
                        <w:t>170°</w:t>
                      </w:r>
                    </w:p>
                  </w:txbxContent>
                </v:textbox>
                <w10:wrap anchorx="margin"/>
              </v:shape>
            </w:pict>
          </mc:Fallback>
        </mc:AlternateContent>
      </w:r>
      <w:r w:rsidRPr="000B2841">
        <w:rPr>
          <w:noProof/>
          <w:lang w:val="fr-FR" w:eastAsia="fr-FR"/>
        </w:rPr>
        <mc:AlternateContent>
          <mc:Choice Requires="wps">
            <w:drawing>
              <wp:anchor distT="0" distB="0" distL="114300" distR="114300" simplePos="0" relativeHeight="251705344" behindDoc="0" locked="0" layoutInCell="1" allowOverlap="1" wp14:anchorId="12465C5E" wp14:editId="60722C6B">
                <wp:simplePos x="0" y="0"/>
                <wp:positionH relativeFrom="margin">
                  <wp:posOffset>3904615</wp:posOffset>
                </wp:positionH>
                <wp:positionV relativeFrom="paragraph">
                  <wp:posOffset>-48895</wp:posOffset>
                </wp:positionV>
                <wp:extent cx="498475" cy="390525"/>
                <wp:effectExtent l="0" t="0" r="0" b="0"/>
                <wp:wrapNone/>
                <wp:docPr id="72" name="Zone de texte 72"/>
                <wp:cNvGraphicFramePr/>
                <a:graphic xmlns:a="http://schemas.openxmlformats.org/drawingml/2006/main">
                  <a:graphicData uri="http://schemas.microsoft.com/office/word/2010/wordprocessingShape">
                    <wps:wsp>
                      <wps:cNvSpPr txBox="1"/>
                      <wps:spPr>
                        <a:xfrm>
                          <a:off x="0" y="0"/>
                          <a:ext cx="498475" cy="390525"/>
                        </a:xfrm>
                        <a:prstGeom prst="rect">
                          <a:avLst/>
                        </a:prstGeom>
                        <a:noFill/>
                        <a:ln w="6350">
                          <a:noFill/>
                        </a:ln>
                      </wps:spPr>
                      <wps:txbx>
                        <w:txbxContent>
                          <w:p w14:paraId="2BF89280" w14:textId="77777777" w:rsidR="006D037D" w:rsidRDefault="006D037D" w:rsidP="000B2841">
                            <w:r>
                              <w:t>175°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65C5E" id="Zone de texte 72" o:spid="_x0000_s1042" type="#_x0000_t202" style="position:absolute;left:0;text-align:left;margin-left:307.45pt;margin-top:-3.85pt;width:39.25pt;height:30.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" filled="f" stroked="f" strokeweight=".5pt">
                <v:textbox>
                  <w:txbxContent>
                    <w:p w14:paraId="2BF89280" w14:textId="77777777" w:rsidR="006D037D" w:rsidRDefault="006D037D" w:rsidP="000B2841">
                      <w:r>
                        <w:t>175°</w:t>
                      </w:r>
                    </w:p>
                  </w:txbxContent>
                </v:textbox>
                <w10:wrap anchorx="margin"/>
              </v:shape>
            </w:pict>
          </mc:Fallback>
        </mc:AlternateContent>
      </w:r>
      <w:r w:rsidRPr="000B2841">
        <w:rPr>
          <w:noProof/>
          <w:lang w:val="fr-FR" w:eastAsia="fr-FR"/>
        </w:rPr>
        <mc:AlternateContent>
          <mc:Choice Requires="wps">
            <w:drawing>
              <wp:anchor distT="0" distB="0" distL="114300" distR="114300" simplePos="0" relativeHeight="251704320" behindDoc="0" locked="0" layoutInCell="1" allowOverlap="1" wp14:anchorId="360AE6FC" wp14:editId="30378EAF">
                <wp:simplePos x="0" y="0"/>
                <wp:positionH relativeFrom="margin">
                  <wp:posOffset>3348355</wp:posOffset>
                </wp:positionH>
                <wp:positionV relativeFrom="paragraph">
                  <wp:posOffset>-45530</wp:posOffset>
                </wp:positionV>
                <wp:extent cx="498475" cy="390525"/>
                <wp:effectExtent l="0" t="0" r="0" b="0"/>
                <wp:wrapNone/>
                <wp:docPr id="71" name="Zone de texte 71"/>
                <wp:cNvGraphicFramePr/>
                <a:graphic xmlns:a="http://schemas.openxmlformats.org/drawingml/2006/main">
                  <a:graphicData uri="http://schemas.microsoft.com/office/word/2010/wordprocessingShape">
                    <wps:wsp>
                      <wps:cNvSpPr txBox="1"/>
                      <wps:spPr>
                        <a:xfrm>
                          <a:off x="0" y="0"/>
                          <a:ext cx="498475" cy="390525"/>
                        </a:xfrm>
                        <a:prstGeom prst="rect">
                          <a:avLst/>
                        </a:prstGeom>
                        <a:noFill/>
                        <a:ln w="6350">
                          <a:noFill/>
                        </a:ln>
                      </wps:spPr>
                      <wps:txbx>
                        <w:txbxContent>
                          <w:p w14:paraId="66D6D893" w14:textId="77777777" w:rsidR="006D037D" w:rsidRDefault="006D037D" w:rsidP="000B2841">
                            <w:r>
                              <w:t>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AE6FC" id="Zone de texte 71" o:spid="_x0000_s1043" type="#_x0000_t202" style="position:absolute;left:0;text-align:left;margin-left:263.65pt;margin-top:-3.6pt;width:39.25pt;height:30.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" filled="f" stroked="f" strokeweight=".5pt">
                <v:textbox>
                  <w:txbxContent>
                    <w:p w14:paraId="66D6D893" w14:textId="77777777" w:rsidR="006D037D" w:rsidRDefault="006D037D" w:rsidP="000B2841">
                      <w:r>
                        <w:t>180°</w:t>
                      </w:r>
                    </w:p>
                  </w:txbxContent>
                </v:textbox>
                <w10:wrap anchorx="margin"/>
              </v:shape>
            </w:pict>
          </mc:Fallback>
        </mc:AlternateContent>
      </w:r>
      <w:r w:rsidRPr="000B2841">
        <w:rPr>
          <w:noProof/>
          <w:lang w:val="fr-FR" w:eastAsia="fr-FR"/>
        </w:rPr>
        <mc:AlternateContent>
          <mc:Choice Requires="wps">
            <w:drawing>
              <wp:anchor distT="0" distB="0" distL="114300" distR="114300" simplePos="0" relativeHeight="251699200" behindDoc="0" locked="0" layoutInCell="1" allowOverlap="1" wp14:anchorId="5B04504D" wp14:editId="3B472538">
                <wp:simplePos x="0" y="0"/>
                <wp:positionH relativeFrom="margin">
                  <wp:posOffset>557530</wp:posOffset>
                </wp:positionH>
                <wp:positionV relativeFrom="paragraph">
                  <wp:posOffset>-9525</wp:posOffset>
                </wp:positionV>
                <wp:extent cx="498475" cy="390525"/>
                <wp:effectExtent l="0" t="0" r="0" b="0"/>
                <wp:wrapNone/>
                <wp:docPr id="67" name="Zone de texte 67"/>
                <wp:cNvGraphicFramePr/>
                <a:graphic xmlns:a="http://schemas.openxmlformats.org/drawingml/2006/main">
                  <a:graphicData uri="http://schemas.microsoft.com/office/word/2010/wordprocessingShape">
                    <wps:wsp>
                      <wps:cNvSpPr txBox="1"/>
                      <wps:spPr>
                        <a:xfrm>
                          <a:off x="0" y="0"/>
                          <a:ext cx="498475" cy="390525"/>
                        </a:xfrm>
                        <a:prstGeom prst="rect">
                          <a:avLst/>
                        </a:prstGeom>
                        <a:noFill/>
                        <a:ln w="6350">
                          <a:noFill/>
                        </a:ln>
                      </wps:spPr>
                      <wps:txbx>
                        <w:txbxContent>
                          <w:p w14:paraId="22EE6469" w14:textId="77777777" w:rsidR="006D037D" w:rsidRDefault="006D037D" w:rsidP="000B2841">
                            <w:r>
                              <w:t>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4504D" id="Zone de texte 67" o:spid="_x0000_s1044" type="#_x0000_t202" style="position:absolute;left:0;text-align:left;margin-left:43.9pt;margin-top:-.75pt;width:39.25pt;height:30.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" filled="f" stroked="f" strokeweight=".5pt">
                <v:textbox>
                  <w:txbxContent>
                    <w:p w14:paraId="22EE6469" w14:textId="77777777" w:rsidR="006D037D" w:rsidRDefault="006D037D" w:rsidP="000B2841">
                      <w:r>
                        <w:t>180°</w:t>
                      </w:r>
                    </w:p>
                  </w:txbxContent>
                </v:textbox>
                <w10:wrap anchorx="margin"/>
              </v:shape>
            </w:pict>
          </mc:Fallback>
        </mc:AlternateContent>
      </w:r>
      <w:r w:rsidRPr="000B2841">
        <w:rPr>
          <w:noProof/>
          <w:lang w:val="fr-FR" w:eastAsia="fr-FR"/>
        </w:rPr>
        <mc:AlternateContent>
          <mc:Choice Requires="wps">
            <w:drawing>
              <wp:anchor distT="0" distB="0" distL="114300" distR="114300" simplePos="0" relativeHeight="251700224" behindDoc="0" locked="0" layoutInCell="1" allowOverlap="1" wp14:anchorId="685A96A7" wp14:editId="7CD966BC">
                <wp:simplePos x="0" y="0"/>
                <wp:positionH relativeFrom="margin">
                  <wp:posOffset>1113790</wp:posOffset>
                </wp:positionH>
                <wp:positionV relativeFrom="paragraph">
                  <wp:posOffset>-12065</wp:posOffset>
                </wp:positionV>
                <wp:extent cx="498475" cy="390525"/>
                <wp:effectExtent l="0" t="0" r="0" b="0"/>
                <wp:wrapNone/>
                <wp:docPr id="68" name="Zone de texte 68"/>
                <wp:cNvGraphicFramePr/>
                <a:graphic xmlns:a="http://schemas.openxmlformats.org/drawingml/2006/main">
                  <a:graphicData uri="http://schemas.microsoft.com/office/word/2010/wordprocessingShape">
                    <wps:wsp>
                      <wps:cNvSpPr txBox="1"/>
                      <wps:spPr>
                        <a:xfrm>
                          <a:off x="0" y="0"/>
                          <a:ext cx="498475" cy="390525"/>
                        </a:xfrm>
                        <a:prstGeom prst="rect">
                          <a:avLst/>
                        </a:prstGeom>
                        <a:noFill/>
                        <a:ln w="6350">
                          <a:noFill/>
                        </a:ln>
                      </wps:spPr>
                      <wps:txbx>
                        <w:txbxContent>
                          <w:p w14:paraId="2E8EC26C" w14:textId="77777777" w:rsidR="006D037D" w:rsidRDefault="006D037D" w:rsidP="000B2841">
                            <w:r>
                              <w:t>175°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A96A7" id="Zone de texte 68" o:spid="_x0000_s1045" type="#_x0000_t202" style="position:absolute;left:0;text-align:left;margin-left:87.7pt;margin-top:-.95pt;width:39.25pt;height:30.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" filled="f" stroked="f" strokeweight=".5pt">
                <v:textbox>
                  <w:txbxContent>
                    <w:p w14:paraId="2E8EC26C" w14:textId="77777777" w:rsidR="006D037D" w:rsidRDefault="006D037D" w:rsidP="000B2841">
                      <w:r>
                        <w:t>175°</w:t>
                      </w:r>
                    </w:p>
                  </w:txbxContent>
                </v:textbox>
                <w10:wrap anchorx="margin"/>
              </v:shape>
            </w:pict>
          </mc:Fallback>
        </mc:AlternateContent>
      </w:r>
      <w:r w:rsidRPr="000B2841">
        <w:rPr>
          <w:noProof/>
          <w:lang w:val="fr-FR" w:eastAsia="fr-FR"/>
        </w:rPr>
        <mc:AlternateContent>
          <mc:Choice Requires="wps">
            <w:drawing>
              <wp:anchor distT="0" distB="0" distL="114300" distR="114300" simplePos="0" relativeHeight="251701248" behindDoc="0" locked="0" layoutInCell="1" allowOverlap="1" wp14:anchorId="5513E3F4" wp14:editId="0CDFB2C2">
                <wp:simplePos x="0" y="0"/>
                <wp:positionH relativeFrom="margin">
                  <wp:posOffset>1695450</wp:posOffset>
                </wp:positionH>
                <wp:positionV relativeFrom="paragraph">
                  <wp:posOffset>-6985</wp:posOffset>
                </wp:positionV>
                <wp:extent cx="498475" cy="390525"/>
                <wp:effectExtent l="0" t="0" r="0" b="0"/>
                <wp:wrapNone/>
                <wp:docPr id="69" name="Zone de texte 69"/>
                <wp:cNvGraphicFramePr/>
                <a:graphic xmlns:a="http://schemas.openxmlformats.org/drawingml/2006/main">
                  <a:graphicData uri="http://schemas.microsoft.com/office/word/2010/wordprocessingShape">
                    <wps:wsp>
                      <wps:cNvSpPr txBox="1"/>
                      <wps:spPr>
                        <a:xfrm>
                          <a:off x="0" y="0"/>
                          <a:ext cx="498475" cy="390525"/>
                        </a:xfrm>
                        <a:prstGeom prst="rect">
                          <a:avLst/>
                        </a:prstGeom>
                        <a:noFill/>
                        <a:ln w="6350">
                          <a:noFill/>
                        </a:ln>
                      </wps:spPr>
                      <wps:txbx>
                        <w:txbxContent>
                          <w:p w14:paraId="35C57E81" w14:textId="77777777" w:rsidR="006D037D" w:rsidRDefault="006D037D" w:rsidP="000B2841">
                            <w:r>
                              <w:t>170°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3E3F4" id="Zone de texte 69" o:spid="_x0000_s1046" type="#_x0000_t202" style="position:absolute;left:0;text-align:left;margin-left:133.5pt;margin-top:-.55pt;width:39.25pt;height:30.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" filled="f" stroked="f" strokeweight=".5pt">
                <v:textbox>
                  <w:txbxContent>
                    <w:p w14:paraId="35C57E81" w14:textId="77777777" w:rsidR="006D037D" w:rsidRDefault="006D037D" w:rsidP="000B2841">
                      <w:r>
                        <w:t>170°</w:t>
                      </w:r>
                    </w:p>
                  </w:txbxContent>
                </v:textbox>
                <w10:wrap anchorx="margin"/>
              </v:shape>
            </w:pict>
          </mc:Fallback>
        </mc:AlternateContent>
      </w:r>
      <w:r w:rsidRPr="000B2841">
        <w:rPr>
          <w:noProof/>
          <w:lang w:val="fr-FR" w:eastAsia="fr-FR"/>
        </w:rPr>
        <mc:AlternateContent>
          <mc:Choice Requires="wps">
            <w:drawing>
              <wp:anchor distT="0" distB="0" distL="114300" distR="114300" simplePos="0" relativeHeight="251702272" behindDoc="0" locked="0" layoutInCell="1" allowOverlap="1" wp14:anchorId="29FD3D9E" wp14:editId="0B6A6CE1">
                <wp:simplePos x="0" y="0"/>
                <wp:positionH relativeFrom="margin">
                  <wp:posOffset>2242795</wp:posOffset>
                </wp:positionH>
                <wp:positionV relativeFrom="paragraph">
                  <wp:posOffset>-11876</wp:posOffset>
                </wp:positionV>
                <wp:extent cx="498763" cy="390525"/>
                <wp:effectExtent l="0" t="0" r="0" b="0"/>
                <wp:wrapNone/>
                <wp:docPr id="70" name="Zone de texte 70"/>
                <wp:cNvGraphicFramePr/>
                <a:graphic xmlns:a="http://schemas.openxmlformats.org/drawingml/2006/main">
                  <a:graphicData uri="http://schemas.microsoft.com/office/word/2010/wordprocessingShape">
                    <wps:wsp>
                      <wps:cNvSpPr txBox="1"/>
                      <wps:spPr>
                        <a:xfrm>
                          <a:off x="0" y="0"/>
                          <a:ext cx="498763" cy="390525"/>
                        </a:xfrm>
                        <a:prstGeom prst="rect">
                          <a:avLst/>
                        </a:prstGeom>
                        <a:noFill/>
                        <a:ln w="6350">
                          <a:noFill/>
                        </a:ln>
                      </wps:spPr>
                      <wps:txbx>
                        <w:txbxContent>
                          <w:p w14:paraId="43134276" w14:textId="77777777" w:rsidR="006D037D" w:rsidRDefault="006D037D" w:rsidP="000B2841">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3D9E" id="Zone de texte 70" o:spid="_x0000_s1047" type="#_x0000_t202" style="position:absolute;left:0;text-align:left;margin-left:176.6pt;margin-top:-.95pt;width:39.25pt;height:30.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" filled="f" stroked="f" strokeweight=".5pt">
                <v:textbox>
                  <w:txbxContent>
                    <w:p w14:paraId="43134276" w14:textId="77777777" w:rsidR="006D037D" w:rsidRDefault="006D037D" w:rsidP="000B2841">
                      <w:r>
                        <w:t>30°</w:t>
                      </w:r>
                    </w:p>
                  </w:txbxContent>
                </v:textbox>
                <w10:wrap anchorx="margin"/>
              </v:shape>
            </w:pict>
          </mc:Fallback>
        </mc:AlternateContent>
      </w:r>
      <w:r w:rsidR="00B22F4B" w:rsidRPr="00B22F4B">
        <w:rPr>
          <w:noProof/>
          <w:lang w:val="fr-FR" w:eastAsia="fr-FR"/>
        </w:rPr>
        <w:drawing>
          <wp:inline distT="0" distB="0" distL="0" distR="0" wp14:anchorId="452787AE" wp14:editId="3A083844">
            <wp:extent cx="2849880" cy="2849880"/>
            <wp:effectExtent l="0" t="0" r="762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r w:rsidRPr="00B22F4B">
        <w:rPr>
          <w:noProof/>
          <w:lang w:val="fr-FR" w:eastAsia="fr-FR"/>
        </w:rPr>
        <w:drawing>
          <wp:inline distT="0" distB="0" distL="0" distR="0" wp14:anchorId="3AFCD175" wp14:editId="0FFC36FF">
            <wp:extent cx="2849880" cy="2849880"/>
            <wp:effectExtent l="0" t="0" r="762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p>
    <w:p w14:paraId="676001C7" w14:textId="2EFAFB59" w:rsidR="000B2841" w:rsidRDefault="000B2841" w:rsidP="000B2841">
      <w:pPr>
        <w:pStyle w:val="Caption"/>
      </w:pPr>
      <w:bookmarkStart w:id="140" w:name="_Ref55083209"/>
      <w:r>
        <w:t xml:space="preserve">Figure </w:t>
      </w:r>
      <w:r>
        <w:fldChar w:fldCharType="begin"/>
      </w:r>
      <w:r>
        <w:instrText xml:space="preserve"> SEQ Figure \* ARABIC </w:instrText>
      </w:r>
      <w:r>
        <w:fldChar w:fldCharType="separate"/>
      </w:r>
      <w:r w:rsidR="008D5DB7">
        <w:rPr>
          <w:noProof/>
        </w:rPr>
        <w:t>3</w:t>
      </w:r>
      <w:r>
        <w:fldChar w:fldCharType="end"/>
      </w:r>
      <w:bookmarkEnd w:id="140"/>
      <w:r w:rsidRPr="005E2DE3">
        <w:t>: SRS spectra at different angles for monomodal latexes of different sizes and their mixtures</w:t>
      </w:r>
    </w:p>
    <w:p w14:paraId="3C149282" w14:textId="5945A388" w:rsidR="00B22F4B" w:rsidRPr="00B22F4B" w:rsidRDefault="00B22F4B" w:rsidP="00B22F4B"/>
    <w:p w14:paraId="45B7B437" w14:textId="0089B8B3" w:rsidR="00045EC6" w:rsidRDefault="004D010D" w:rsidP="008309C3">
      <w:pPr>
        <w:pStyle w:val="Heading2"/>
        <w:numPr>
          <w:ilvl w:val="1"/>
          <w:numId w:val="14"/>
        </w:numPr>
      </w:pPr>
      <w:r>
        <w:t xml:space="preserve">Online </w:t>
      </w:r>
      <w:r w:rsidR="00975D6E">
        <w:t>implementation</w:t>
      </w:r>
      <w:r w:rsidR="00E037B1">
        <w:t xml:space="preserve"> </w:t>
      </w:r>
      <w:r w:rsidR="00652D83">
        <w:t xml:space="preserve">of the </w:t>
      </w:r>
      <w:r w:rsidR="00E037B1">
        <w:t xml:space="preserve">SRS </w:t>
      </w:r>
    </w:p>
    <w:p w14:paraId="590A44F8" w14:textId="3DF5CB6D" w:rsidR="00D57E80" w:rsidRPr="00D57E80" w:rsidRDefault="00D57E80" w:rsidP="00D57E80">
      <w:pPr>
        <w:pStyle w:val="Heading3"/>
        <w:numPr>
          <w:ilvl w:val="2"/>
          <w:numId w:val="14"/>
        </w:numPr>
      </w:pPr>
      <w:r>
        <w:t>Building and comparison of the models for different types of diameter</w:t>
      </w:r>
      <w:r w:rsidR="00CF635A">
        <w:t>s</w:t>
      </w:r>
    </w:p>
    <w:p w14:paraId="1A6B5553" w14:textId="0C0FCDE8" w:rsidR="00A60641" w:rsidRDefault="001D0E9B" w:rsidP="00926906">
      <w:commentRangeStart w:id="141"/>
      <w:r>
        <w:t>As the angles 180°, 175° and 170° have no signal for almost half of the range of the particle size</w:t>
      </w:r>
      <w:r w:rsidRPr="00311122">
        <w:t xml:space="preserve"> </w:t>
      </w:r>
      <w:r>
        <w:t xml:space="preserve">studied, they will not be included in the PLS prediction model. Only the 30° signal will be </w:t>
      </w:r>
      <w:commentRangeEnd w:id="141"/>
      <w:r w:rsidR="004E6570">
        <w:rPr>
          <w:rStyle w:val="CommentReference"/>
        </w:rPr>
        <w:commentReference w:id="141"/>
      </w:r>
      <w:r>
        <w:t xml:space="preserve">used, as it contains the biggest amount of information. The other angles can be useful for other ranges of sizes or concentrations or by changing the attenuator to avoid saturation and absence of the signal in the whole range. </w:t>
      </w:r>
      <w:r w:rsidR="00995ABF">
        <w:t>The calibration model</w:t>
      </w:r>
      <w:r>
        <w:t>s</w:t>
      </w:r>
      <w:r w:rsidR="00995ABF">
        <w:t xml:space="preserve"> </w:t>
      </w:r>
      <w:r>
        <w:t>were</w:t>
      </w:r>
      <w:r w:rsidR="00995ABF">
        <w:t xml:space="preserve"> built based on the online experiments</w:t>
      </w:r>
      <w:r w:rsidR="00EA5065">
        <w:t xml:space="preserve">, </w:t>
      </w:r>
      <w:r>
        <w:t>for which</w:t>
      </w:r>
      <w:r w:rsidR="00EA5065">
        <w:t xml:space="preserve"> a higher amount of data is available for training and validation</w:t>
      </w:r>
      <w:r w:rsidR="00995ABF">
        <w:t xml:space="preserve">. </w:t>
      </w:r>
      <w:r w:rsidR="007E1297">
        <w:t>E</w:t>
      </w:r>
      <w:r w:rsidR="00995ABF">
        <w:t xml:space="preserve">xperiments 3, 6 and 8 were used for external validation. The data from experiment 4 </w:t>
      </w:r>
      <w:r w:rsidR="00CE5377">
        <w:t xml:space="preserve">(z-average of 550 nm) </w:t>
      </w:r>
      <w:r w:rsidR="00995ABF">
        <w:t xml:space="preserve">were not included </w:t>
      </w:r>
      <w:r w:rsidR="00CE5377">
        <w:t xml:space="preserve">in the development of the </w:t>
      </w:r>
      <w:r w:rsidR="00CE7DA8">
        <w:t xml:space="preserve">calibration </w:t>
      </w:r>
      <w:r w:rsidR="00CE5377">
        <w:t xml:space="preserve">model </w:t>
      </w:r>
      <w:r w:rsidR="00995ABF">
        <w:t xml:space="preserve">due to the presence of </w:t>
      </w:r>
      <w:r w:rsidR="008D7845">
        <w:t xml:space="preserve">some </w:t>
      </w:r>
      <w:r w:rsidR="00995ABF">
        <w:t xml:space="preserve">bubble </w:t>
      </w:r>
      <w:r w:rsidR="008D7845">
        <w:t xml:space="preserve">in the probe </w:t>
      </w:r>
      <w:r w:rsidR="00995ABF">
        <w:t>and coagulation phenomenon. The other experiments were used</w:t>
      </w:r>
      <w:r w:rsidR="00CB4B7E">
        <w:t xml:space="preserve"> as follows:</w:t>
      </w:r>
      <w:r w:rsidR="00995ABF">
        <w:t xml:space="preserve"> </w:t>
      </w:r>
      <w:r w:rsidR="00CB4B7E">
        <w:t>2/3</w:t>
      </w:r>
      <w:r w:rsidR="00CB4B7E" w:rsidRPr="00203686">
        <w:rPr>
          <w:vertAlign w:val="superscript"/>
        </w:rPr>
        <w:t>rd</w:t>
      </w:r>
      <w:r w:rsidR="00CB4B7E">
        <w:t xml:space="preserve"> </w:t>
      </w:r>
      <w:r w:rsidR="00995ABF">
        <w:t>to build the calibration model</w:t>
      </w:r>
      <w:r w:rsidR="00CB4B7E">
        <w:t xml:space="preserve"> and 1/3</w:t>
      </w:r>
      <w:r w:rsidR="00CB4B7E" w:rsidRPr="00B810BE">
        <w:rPr>
          <w:vertAlign w:val="superscript"/>
        </w:rPr>
        <w:t>rd</w:t>
      </w:r>
      <w:r w:rsidR="00CB4B7E">
        <w:t xml:space="preserve"> for validation</w:t>
      </w:r>
      <w:r w:rsidR="00995ABF">
        <w:t>.</w:t>
      </w:r>
      <w:r w:rsidR="004119A4">
        <w:t xml:space="preserve"> A total of 66 samples were used, with 44 of them for the development of the calibration model and the </w:t>
      </w:r>
      <w:r w:rsidR="004119A4">
        <w:lastRenderedPageBreak/>
        <w:t>22 remaining for internal model validation. The experiments were organized from the</w:t>
      </w:r>
      <w:r>
        <w:t xml:space="preserve"> one generating the</w:t>
      </w:r>
      <w:r w:rsidR="004119A4">
        <w:t xml:space="preserve"> </w:t>
      </w:r>
      <w:r>
        <w:t>smallest</w:t>
      </w:r>
      <w:r w:rsidR="004119A4">
        <w:t xml:space="preserve"> </w:t>
      </w:r>
      <w:r>
        <w:t xml:space="preserve">diameters </w:t>
      </w:r>
      <w:r w:rsidR="004119A4">
        <w:t xml:space="preserve">to the </w:t>
      </w:r>
      <w:r>
        <w:t xml:space="preserve">one generating the </w:t>
      </w:r>
      <w:r w:rsidR="004119A4">
        <w:t>bigge</w:t>
      </w:r>
      <w:r>
        <w:t>st</w:t>
      </w:r>
      <w:r w:rsidR="004119A4">
        <w:t xml:space="preserve"> diameters</w:t>
      </w:r>
      <w:r>
        <w:t xml:space="preserve"> and after that</w:t>
      </w:r>
      <w:r w:rsidR="004119A4">
        <w:t xml:space="preserve"> 2 </w:t>
      </w:r>
      <w:r w:rsidR="00926906">
        <w:t xml:space="preserve">samples </w:t>
      </w:r>
      <w:r w:rsidR="004119A4">
        <w:t>out of</w:t>
      </w:r>
      <w:r>
        <w:t xml:space="preserve"> every</w:t>
      </w:r>
      <w:r w:rsidR="004119A4">
        <w:t xml:space="preserve"> 3 were </w:t>
      </w:r>
      <w:commentRangeStart w:id="142"/>
      <w:r w:rsidR="00DD5E3A">
        <w:t xml:space="preserve">selected </w:t>
      </w:r>
      <w:commentRangeEnd w:id="142"/>
      <w:r w:rsidR="004E6570">
        <w:rPr>
          <w:rStyle w:val="CommentReference"/>
        </w:rPr>
        <w:commentReference w:id="142"/>
      </w:r>
      <w:r w:rsidR="004119A4">
        <w:t>for calibration.</w:t>
      </w:r>
    </w:p>
    <w:p w14:paraId="20B7A28B" w14:textId="71CA2704" w:rsidR="00A60641" w:rsidRDefault="00A60641" w:rsidP="008309C3">
      <w:r>
        <w:fldChar w:fldCharType="begin"/>
      </w:r>
      <w:r>
        <w:instrText xml:space="preserve"> REF _Ref50535289 \h </w:instrText>
      </w:r>
      <w:r>
        <w:fldChar w:fldCharType="separate"/>
      </w:r>
      <w:r w:rsidR="00021CD5">
        <w:t xml:space="preserve">Figure </w:t>
      </w:r>
      <w:r w:rsidR="00021CD5">
        <w:rPr>
          <w:noProof/>
        </w:rPr>
        <w:t>4</w:t>
      </w:r>
      <w:r>
        <w:fldChar w:fldCharType="end"/>
      </w:r>
      <w:r>
        <w:t xml:space="preserve"> shows the z-average for the experiments </w:t>
      </w:r>
      <w:r w:rsidR="00995ABF">
        <w:t>used to build the calibration</w:t>
      </w:r>
      <w:r>
        <w:t xml:space="preserve"> </w:t>
      </w:r>
      <w:r w:rsidR="004D7B68">
        <w:t xml:space="preserve">model (1, </w:t>
      </w:r>
      <w:r w:rsidR="00995ABF">
        <w:t>2, 5, 7</w:t>
      </w:r>
      <w:r w:rsidR="000F23EC">
        <w:t>,</w:t>
      </w:r>
      <w:r w:rsidR="00995ABF">
        <w:t xml:space="preserve"> 9 to 12) </w:t>
      </w:r>
      <w:r>
        <w:t xml:space="preserve">as a function of the solids content. It can be seen that the data are within the same range of solids content, from 2 to 25 % </w:t>
      </w:r>
      <w:proofErr w:type="spellStart"/>
      <w:r>
        <w:t>wt</w:t>
      </w:r>
      <w:proofErr w:type="spellEnd"/>
      <w:r w:rsidR="00995ABF">
        <w:t>,</w:t>
      </w:r>
      <w:r>
        <w:t xml:space="preserve"> while multiple z-average are available for one solid</w:t>
      </w:r>
      <w:r w:rsidR="00831A7D">
        <w:t>s</w:t>
      </w:r>
      <w:r>
        <w:t xml:space="preserve"> content (ranging from 48 nm to 350 nm).</w:t>
      </w:r>
      <w:r w:rsidR="001F4BD5">
        <w:t xml:space="preserve"> </w:t>
      </w:r>
      <w:r w:rsidR="00E941C9">
        <w:t xml:space="preserve">This is essential in order to ensure decoupling between these </w:t>
      </w:r>
      <w:r w:rsidR="001D0E9B">
        <w:t xml:space="preserve">two </w:t>
      </w:r>
      <w:r w:rsidR="00E941C9">
        <w:t>variables.</w:t>
      </w:r>
    </w:p>
    <w:p w14:paraId="3FE3760E" w14:textId="51019B39" w:rsidR="00A60641" w:rsidRDefault="000E39E8" w:rsidP="00A60641">
      <w:pPr>
        <w:keepNext/>
        <w:jc w:val="center"/>
      </w:pPr>
      <w:r w:rsidRPr="000E39E8">
        <w:rPr>
          <w:noProof/>
          <w:lang w:val="fr-FR" w:eastAsia="fr-FR"/>
        </w:rPr>
        <w:drawing>
          <wp:inline distT="0" distB="0" distL="0" distR="0" wp14:anchorId="27792859" wp14:editId="59F76AA3">
            <wp:extent cx="2849880" cy="2849880"/>
            <wp:effectExtent l="0" t="0" r="7620" b="762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p>
    <w:p w14:paraId="1434BC79" w14:textId="163A5454" w:rsidR="00A60641" w:rsidRDefault="00A60641" w:rsidP="008309C3">
      <w:pPr>
        <w:pStyle w:val="Caption"/>
        <w:jc w:val="center"/>
      </w:pPr>
      <w:bookmarkStart w:id="143" w:name="_Ref50535289"/>
      <w:r>
        <w:t xml:space="preserve">Figure </w:t>
      </w:r>
      <w:r>
        <w:fldChar w:fldCharType="begin"/>
      </w:r>
      <w:r>
        <w:instrText xml:space="preserve"> SEQ Figure \* ARABIC </w:instrText>
      </w:r>
      <w:r>
        <w:fldChar w:fldCharType="separate"/>
      </w:r>
      <w:r w:rsidR="008D5DB7">
        <w:rPr>
          <w:noProof/>
        </w:rPr>
        <w:t>4</w:t>
      </w:r>
      <w:r>
        <w:fldChar w:fldCharType="end"/>
      </w:r>
      <w:bookmarkEnd w:id="143"/>
      <w:r w:rsidRPr="00950E3E">
        <w:t xml:space="preserve">: Z-average according to the solids content </w:t>
      </w:r>
      <w:r w:rsidR="00EA1FE0">
        <w:t>of</w:t>
      </w:r>
      <w:r w:rsidR="00EA1FE0" w:rsidRPr="00950E3E">
        <w:t xml:space="preserve"> </w:t>
      </w:r>
      <w:r w:rsidRPr="00950E3E">
        <w:t>the experiments</w:t>
      </w:r>
      <w:r w:rsidR="008625B4">
        <w:t xml:space="preserve"> used for</w:t>
      </w:r>
      <w:r w:rsidR="00EA1FE0">
        <w:t xml:space="preserve"> </w:t>
      </w:r>
      <w:r w:rsidR="00911007">
        <w:t xml:space="preserve">model </w:t>
      </w:r>
      <w:r w:rsidR="003C1F34">
        <w:t>development</w:t>
      </w:r>
      <w:r w:rsidRPr="00950E3E">
        <w:t xml:space="preserve"> (n°1 in dark blue and n°1</w:t>
      </w:r>
      <w:r w:rsidR="00B810BE">
        <w:t>2</w:t>
      </w:r>
      <w:r w:rsidRPr="00950E3E">
        <w:t xml:space="preserve"> in light green)</w:t>
      </w:r>
    </w:p>
    <w:p w14:paraId="6FC167B6" w14:textId="77777777" w:rsidR="00A60641" w:rsidRPr="00A60641" w:rsidRDefault="00A60641" w:rsidP="00A60641"/>
    <w:p w14:paraId="70B738B9" w14:textId="3539976B" w:rsidR="005B67F3" w:rsidRDefault="00032DE0" w:rsidP="008309C3">
      <w:r>
        <w:t xml:space="preserve">As discussed </w:t>
      </w:r>
      <w:r w:rsidR="001D0E9B">
        <w:t>before</w:t>
      </w:r>
      <w:r>
        <w:t xml:space="preserve">, different </w:t>
      </w:r>
      <w:r w:rsidR="003064EC">
        <w:t xml:space="preserve">types of </w:t>
      </w:r>
      <w:r w:rsidR="009F30F3">
        <w:t xml:space="preserve">particle </w:t>
      </w:r>
      <w:r w:rsidR="003064EC">
        <w:t>diameter</w:t>
      </w:r>
      <w:r w:rsidR="00AC25E4">
        <w:t>s</w:t>
      </w:r>
      <w:r w:rsidR="003064EC">
        <w:t xml:space="preserve"> can be </w:t>
      </w:r>
      <w:r w:rsidR="00FC071D">
        <w:t xml:space="preserve">calculated from </w:t>
      </w:r>
      <w:r w:rsidR="009F30F3">
        <w:t xml:space="preserve">the </w:t>
      </w:r>
      <w:r w:rsidR="003064EC">
        <w:t xml:space="preserve">particle size distribution. To </w:t>
      </w:r>
      <w:r w:rsidR="00AA6DC6">
        <w:t xml:space="preserve">ensure </w:t>
      </w:r>
      <w:r w:rsidR="003064EC">
        <w:t>the best model</w:t>
      </w:r>
      <w:r w:rsidR="00AA6DC6">
        <w:t xml:space="preserve"> </w:t>
      </w:r>
      <w:r w:rsidR="00B810BE">
        <w:t>sensitivity, calibration</w:t>
      </w:r>
      <w:r w:rsidR="00EC59DD">
        <w:t xml:space="preserve"> models were developed for</w:t>
      </w:r>
      <w:r w:rsidR="003064EC">
        <w:t xml:space="preserve"> </w:t>
      </w:r>
      <w:r w:rsidR="00791222">
        <w:t xml:space="preserve">the </w:t>
      </w:r>
      <w:r w:rsidR="003064EC">
        <w:t xml:space="preserve">z-average, </w:t>
      </w:r>
      <w:r w:rsidR="00146DA6">
        <w:rPr>
          <w:i/>
        </w:rPr>
        <w:t>d</w:t>
      </w:r>
      <w:r w:rsidR="00146DA6">
        <w:rPr>
          <w:vertAlign w:val="subscript"/>
        </w:rPr>
        <w:t>10</w:t>
      </w:r>
      <w:r w:rsidR="00146DA6">
        <w:t xml:space="preserve">, </w:t>
      </w:r>
      <w:r w:rsidR="00146DA6">
        <w:rPr>
          <w:i/>
        </w:rPr>
        <w:t>d</w:t>
      </w:r>
      <w:r w:rsidR="00146DA6">
        <w:rPr>
          <w:vertAlign w:val="subscript"/>
        </w:rPr>
        <w:t>32</w:t>
      </w:r>
      <w:r w:rsidR="00146DA6">
        <w:t xml:space="preserve">, </w:t>
      </w:r>
      <w:r w:rsidR="003064EC" w:rsidRPr="00146DA6">
        <w:rPr>
          <w:i/>
        </w:rPr>
        <w:t>d</w:t>
      </w:r>
      <w:r w:rsidR="003064EC">
        <w:rPr>
          <w:vertAlign w:val="subscript"/>
        </w:rPr>
        <w:t>43</w:t>
      </w:r>
      <w:r w:rsidR="003064EC">
        <w:t xml:space="preserve"> and </w:t>
      </w:r>
      <w:r w:rsidR="003064EC" w:rsidRPr="00146DA6">
        <w:rPr>
          <w:i/>
        </w:rPr>
        <w:t>d</w:t>
      </w:r>
      <w:r w:rsidR="003064EC">
        <w:t>v</w:t>
      </w:r>
      <w:r w:rsidR="003064EC">
        <w:rPr>
          <w:vertAlign w:val="subscript"/>
        </w:rPr>
        <w:t>50</w:t>
      </w:r>
      <w:r w:rsidR="003064EC">
        <w:t>.</w:t>
      </w:r>
      <w:r w:rsidR="002361C3">
        <w:t xml:space="preserve"> </w:t>
      </w:r>
      <w:r w:rsidR="005B67F3">
        <w:t xml:space="preserve">The choice of the number of latent values (LVs) was made by using cross-validation with a leave-one out cross-validation and 3 repetitions with a Monte-Carlo cross-validation algorithm. </w:t>
      </w:r>
      <w:r w:rsidR="005B67F3">
        <w:fldChar w:fldCharType="begin"/>
      </w:r>
      <w:r w:rsidR="005B67F3">
        <w:instrText xml:space="preserve"> REF _Ref50502263 \h </w:instrText>
      </w:r>
      <w:r w:rsidR="005B67F3">
        <w:fldChar w:fldCharType="separate"/>
      </w:r>
      <w:r w:rsidR="005B67F3">
        <w:t xml:space="preserve">Figure </w:t>
      </w:r>
      <w:r w:rsidR="005B67F3">
        <w:rPr>
          <w:noProof/>
        </w:rPr>
        <w:t>5</w:t>
      </w:r>
      <w:r w:rsidR="005B67F3">
        <w:fldChar w:fldCharType="end"/>
      </w:r>
      <w:r w:rsidR="005B67F3">
        <w:t xml:space="preserve">a shows the root </w:t>
      </w:r>
      <w:proofErr w:type="gramStart"/>
      <w:r w:rsidR="005B67F3">
        <w:t>mean</w:t>
      </w:r>
      <w:proofErr w:type="gramEnd"/>
      <w:r w:rsidR="005B67F3">
        <w:t xml:space="preserve"> square error of cross-</w:t>
      </w:r>
      <w:r w:rsidR="005B67F3">
        <w:lastRenderedPageBreak/>
        <w:t>validation (RMSECV) with a plateau for 5 LVs and a minimum for 10 LVs. In order to avoid overfitting and increasing sensitivity to noise, 5 LVs were chosen.</w:t>
      </w:r>
    </w:p>
    <w:p w14:paraId="3D430EBF" w14:textId="3A897E6D" w:rsidR="00045EC6" w:rsidRDefault="000E39E8" w:rsidP="008309C3">
      <w:r>
        <w:fldChar w:fldCharType="begin"/>
      </w:r>
      <w:r>
        <w:instrText xml:space="preserve"> REF _Ref50502263 \h </w:instrText>
      </w:r>
      <w:r>
        <w:fldChar w:fldCharType="separate"/>
      </w:r>
      <w:r w:rsidR="00021CD5">
        <w:t xml:space="preserve">Figure </w:t>
      </w:r>
      <w:r w:rsidR="00021CD5">
        <w:rPr>
          <w:noProof/>
        </w:rPr>
        <w:t>5</w:t>
      </w:r>
      <w:r>
        <w:fldChar w:fldCharType="end"/>
      </w:r>
      <w:r w:rsidR="005B67F3">
        <w:t>b</w:t>
      </w:r>
      <w:r>
        <w:t xml:space="preserve"> shows the parity diagram of PLS regression with 5 LVs. The obtained root mean square error of calibration (RMSEC) and prediction (RMSEP) are respectively 8 nm and 7 nm. The standard deviation of the DLS is 5 nm. A confidence interval of 95 % was chosen to validate the model as shown in </w:t>
      </w:r>
      <w:r>
        <w:fldChar w:fldCharType="begin"/>
      </w:r>
      <w:r>
        <w:instrText xml:space="preserve"> REF _Ref50502263 \h </w:instrText>
      </w:r>
      <w:r>
        <w:fldChar w:fldCharType="separate"/>
      </w:r>
      <w:r w:rsidR="00021CD5">
        <w:t xml:space="preserve">Figure </w:t>
      </w:r>
      <w:r w:rsidR="00021CD5">
        <w:rPr>
          <w:noProof/>
        </w:rPr>
        <w:t>5</w:t>
      </w:r>
      <w:r>
        <w:fldChar w:fldCharType="end"/>
      </w:r>
      <w:r>
        <w:t>, so twice the standard deviation of the DLS, which makes 10 nm. The RMSEC and RMSEP are close to the DLS value so the uncertainty of the model is acceptable. It can be seen on the parity diagram that the majority of the</w:t>
      </w:r>
      <w:r w:rsidR="00021CD5">
        <w:t xml:space="preserve"> data are within this interval.</w:t>
      </w:r>
    </w:p>
    <w:p w14:paraId="29FC95EE" w14:textId="48B2683C" w:rsidR="006C43D9" w:rsidRDefault="005B67F3" w:rsidP="006C43D9">
      <w:pPr>
        <w:keepNext/>
        <w:jc w:val="center"/>
      </w:pPr>
      <w:r>
        <w:rPr>
          <w:noProof/>
          <w:lang w:val="fr-FR" w:eastAsia="fr-FR"/>
        </w:rPr>
        <mc:AlternateContent>
          <mc:Choice Requires="wps">
            <w:drawing>
              <wp:anchor distT="0" distB="0" distL="114300" distR="114300" simplePos="0" relativeHeight="251715584" behindDoc="0" locked="0" layoutInCell="1" allowOverlap="1" wp14:anchorId="7F55AC98" wp14:editId="244EA578">
                <wp:simplePos x="0" y="0"/>
                <wp:positionH relativeFrom="margin">
                  <wp:align>center</wp:align>
                </wp:positionH>
                <wp:positionV relativeFrom="paragraph">
                  <wp:posOffset>14177</wp:posOffset>
                </wp:positionV>
                <wp:extent cx="361950" cy="39052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361950" cy="390525"/>
                        </a:xfrm>
                        <a:prstGeom prst="rect">
                          <a:avLst/>
                        </a:prstGeom>
                        <a:noFill/>
                        <a:ln w="6350">
                          <a:noFill/>
                        </a:ln>
                      </wps:spPr>
                      <wps:txbx>
                        <w:txbxContent>
                          <w:p w14:paraId="5BFABDF9" w14:textId="77777777" w:rsidR="006D037D" w:rsidRDefault="006D037D" w:rsidP="005B67F3">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5AC98" id="Zone de texte 21" o:spid="_x0000_s1048" type="#_x0000_t202" style="position:absolute;left:0;text-align:left;margin-left:0;margin-top:1.1pt;width:28.5pt;height:30.7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" filled="f" stroked="f" strokeweight=".5pt">
                <v:textbox>
                  <w:txbxContent>
                    <w:p w14:paraId="5BFABDF9" w14:textId="77777777" w:rsidR="006D037D" w:rsidRDefault="006D037D" w:rsidP="005B67F3">
                      <w:r>
                        <w:t>(b)</w:t>
                      </w:r>
                    </w:p>
                  </w:txbxContent>
                </v:textbox>
                <w10:wrap anchorx="margin"/>
              </v:shape>
            </w:pict>
          </mc:Fallback>
        </mc:AlternateContent>
      </w:r>
      <w:r>
        <w:rPr>
          <w:noProof/>
          <w:lang w:val="fr-FR" w:eastAsia="fr-FR"/>
        </w:rPr>
        <mc:AlternateContent>
          <mc:Choice Requires="wps">
            <w:drawing>
              <wp:anchor distT="0" distB="0" distL="114300" distR="114300" simplePos="0" relativeHeight="251713536" behindDoc="0" locked="0" layoutInCell="1" allowOverlap="1" wp14:anchorId="17BCD3F9" wp14:editId="421CBCEA">
                <wp:simplePos x="0" y="0"/>
                <wp:positionH relativeFrom="margin">
                  <wp:posOffset>0</wp:posOffset>
                </wp:positionH>
                <wp:positionV relativeFrom="paragraph">
                  <wp:posOffset>0</wp:posOffset>
                </wp:positionV>
                <wp:extent cx="361950" cy="3905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361950" cy="390525"/>
                        </a:xfrm>
                        <a:prstGeom prst="rect">
                          <a:avLst/>
                        </a:prstGeom>
                        <a:noFill/>
                        <a:ln w="6350">
                          <a:noFill/>
                        </a:ln>
                      </wps:spPr>
                      <wps:txbx>
                        <w:txbxContent>
                          <w:p w14:paraId="76C5B404" w14:textId="77777777" w:rsidR="006D037D" w:rsidRDefault="006D037D" w:rsidP="005B67F3">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CD3F9" id="Zone de texte 18" o:spid="_x0000_s1049" type="#_x0000_t202" style="position:absolute;left:0;text-align:left;margin-left:0;margin-top:0;width:28.5pt;height:30.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" filled="f" stroked="f" strokeweight=".5pt">
                <v:textbox>
                  <w:txbxContent>
                    <w:p w14:paraId="76C5B404" w14:textId="77777777" w:rsidR="006D037D" w:rsidRDefault="006D037D" w:rsidP="005B67F3">
                      <w:r>
                        <w:t>(a)</w:t>
                      </w:r>
                    </w:p>
                  </w:txbxContent>
                </v:textbox>
                <w10:wrap anchorx="margin"/>
              </v:shape>
            </w:pict>
          </mc:Fallback>
        </mc:AlternateContent>
      </w:r>
      <w:r w:rsidRPr="000E39E8">
        <w:rPr>
          <w:noProof/>
          <w:lang w:val="fr-FR" w:eastAsia="fr-FR"/>
        </w:rPr>
        <w:drawing>
          <wp:inline distT="0" distB="0" distL="0" distR="0" wp14:anchorId="71193901" wp14:editId="6FACCF20">
            <wp:extent cx="2849880" cy="284988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r w:rsidR="000E39E8" w:rsidRPr="000E39E8">
        <w:rPr>
          <w:noProof/>
          <w:lang w:val="fr-FR" w:eastAsia="fr-FR"/>
        </w:rPr>
        <w:drawing>
          <wp:inline distT="0" distB="0" distL="0" distR="0" wp14:anchorId="555A33A4" wp14:editId="4B7CC2AD">
            <wp:extent cx="2849880" cy="28498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p>
    <w:p w14:paraId="18041ABE" w14:textId="7ED7E70D" w:rsidR="006C43D9" w:rsidRDefault="006C43D9" w:rsidP="000E39E8">
      <w:pPr>
        <w:pStyle w:val="Caption"/>
        <w:jc w:val="center"/>
      </w:pPr>
      <w:bookmarkStart w:id="144" w:name="_Ref50502263"/>
      <w:r>
        <w:t xml:space="preserve">Figure </w:t>
      </w:r>
      <w:r>
        <w:fldChar w:fldCharType="begin"/>
      </w:r>
      <w:r>
        <w:instrText xml:space="preserve"> SEQ Figure \* ARABIC </w:instrText>
      </w:r>
      <w:r>
        <w:fldChar w:fldCharType="separate"/>
      </w:r>
      <w:r w:rsidR="008D5DB7">
        <w:rPr>
          <w:noProof/>
        </w:rPr>
        <w:t>5</w:t>
      </w:r>
      <w:r>
        <w:fldChar w:fldCharType="end"/>
      </w:r>
      <w:bookmarkEnd w:id="144"/>
      <w:r w:rsidRPr="0036289B">
        <w:t xml:space="preserve">: </w:t>
      </w:r>
      <w:r w:rsidR="000E39E8">
        <w:t xml:space="preserve">(a) </w:t>
      </w:r>
      <w:r w:rsidRPr="0036289B">
        <w:t>Root mean square error of cross-validation according to the number of latent values using leave-one out (black) and 3 iterations of Monte-Carlo algorithm (red, blue, green)</w:t>
      </w:r>
      <w:r w:rsidR="000E39E8">
        <w:t xml:space="preserve"> and (b)</w:t>
      </w:r>
      <w:r w:rsidR="000E39E8" w:rsidRPr="00226D5E">
        <w:t xml:space="preserve"> Parity diagram of the data points predicted using partial least square (PLS) regression to predict </w:t>
      </w:r>
      <w:r w:rsidR="000E39E8">
        <w:t>z-average</w:t>
      </w:r>
      <w:r w:rsidR="000E39E8" w:rsidRPr="00226D5E">
        <w:t xml:space="preserve"> with 5 LVs</w:t>
      </w:r>
    </w:p>
    <w:p w14:paraId="4DBF352F" w14:textId="3B6831E7" w:rsidR="00604859" w:rsidRDefault="00604859" w:rsidP="00604859"/>
    <w:p w14:paraId="7FF5A354" w14:textId="798190B6" w:rsidR="006C43D9" w:rsidRDefault="006C43D9" w:rsidP="00CA1C9F"/>
    <w:p w14:paraId="37371241" w14:textId="6BAD28D4" w:rsidR="00A27753" w:rsidRDefault="00C505BE" w:rsidP="00CA1C9F">
      <w:r>
        <w:t xml:space="preserve">The same methodology was applied to the models based on </w:t>
      </w:r>
      <w:r w:rsidR="00C87623" w:rsidRPr="00B810BE">
        <w:rPr>
          <w:i/>
          <w:iCs/>
        </w:rPr>
        <w:t>d</w:t>
      </w:r>
      <w:r w:rsidR="00C87623">
        <w:rPr>
          <w:vertAlign w:val="subscript"/>
        </w:rPr>
        <w:t>10</w:t>
      </w:r>
      <w:r w:rsidR="00C87623">
        <w:t xml:space="preserve">, </w:t>
      </w:r>
      <w:r w:rsidR="006C43D9" w:rsidRPr="00B810BE">
        <w:rPr>
          <w:i/>
          <w:iCs/>
        </w:rPr>
        <w:t>d</w:t>
      </w:r>
      <w:r w:rsidR="006C43D9">
        <w:rPr>
          <w:vertAlign w:val="subscript"/>
        </w:rPr>
        <w:t>32</w:t>
      </w:r>
      <w:r w:rsidR="006C43D9">
        <w:t xml:space="preserve">, </w:t>
      </w:r>
      <w:r w:rsidR="006C43D9" w:rsidRPr="00B810BE">
        <w:rPr>
          <w:i/>
          <w:iCs/>
        </w:rPr>
        <w:t>d</w:t>
      </w:r>
      <w:r w:rsidR="006C43D9">
        <w:rPr>
          <w:vertAlign w:val="subscript"/>
        </w:rPr>
        <w:t>43</w:t>
      </w:r>
      <w:r>
        <w:t xml:space="preserve"> and </w:t>
      </w:r>
      <w:r w:rsidRPr="00B810BE">
        <w:rPr>
          <w:i/>
          <w:iCs/>
        </w:rPr>
        <w:t>d</w:t>
      </w:r>
      <w:r w:rsidR="006C43D9">
        <w:t>v</w:t>
      </w:r>
      <w:r w:rsidRPr="006C43D9">
        <w:rPr>
          <w:vertAlign w:val="subscript"/>
        </w:rPr>
        <w:t>50</w:t>
      </w:r>
      <w:r>
        <w:t xml:space="preserve">. </w:t>
      </w:r>
      <w:r w:rsidR="006C43D9">
        <w:fldChar w:fldCharType="begin"/>
      </w:r>
      <w:r w:rsidR="006C43D9">
        <w:instrText xml:space="preserve"> REF _Ref50502637 \h </w:instrText>
      </w:r>
      <w:r w:rsidR="006C43D9">
        <w:fldChar w:fldCharType="separate"/>
      </w:r>
      <w:r w:rsidR="00021CD5">
        <w:t xml:space="preserve">Table </w:t>
      </w:r>
      <w:r w:rsidR="00021CD5">
        <w:rPr>
          <w:noProof/>
        </w:rPr>
        <w:t>2</w:t>
      </w:r>
      <w:r w:rsidR="006C43D9">
        <w:fldChar w:fldCharType="end"/>
      </w:r>
      <w:r w:rsidR="006C43D9">
        <w:t xml:space="preserve"> recaps </w:t>
      </w:r>
      <w:r>
        <w:t xml:space="preserve">the RMSEC and the RMSEP </w:t>
      </w:r>
      <w:r w:rsidR="00DA1DB5">
        <w:t>for</w:t>
      </w:r>
      <w:r>
        <w:t xml:space="preserve"> </w:t>
      </w:r>
      <w:r w:rsidR="000C6793">
        <w:t>these</w:t>
      </w:r>
      <w:r w:rsidR="00DA1DB5">
        <w:t xml:space="preserve"> </w:t>
      </w:r>
      <w:r>
        <w:t>model</w:t>
      </w:r>
      <w:r w:rsidR="00DA1DB5">
        <w:t>s</w:t>
      </w:r>
      <w:r w:rsidR="000C6793">
        <w:t>,</w:t>
      </w:r>
      <w:r w:rsidR="006C43D9">
        <w:t xml:space="preserve"> with 5 LVs</w:t>
      </w:r>
      <w:r>
        <w:t>.</w:t>
      </w:r>
      <w:r w:rsidR="006C43D9">
        <w:t xml:space="preserve"> It can be seen that the RMSEC </w:t>
      </w:r>
      <w:r w:rsidR="006C43D9">
        <w:lastRenderedPageBreak/>
        <w:t xml:space="preserve">are </w:t>
      </w:r>
      <w:r w:rsidR="00C87623">
        <w:t xml:space="preserve">quite </w:t>
      </w:r>
      <w:r w:rsidR="006C43D9">
        <w:t xml:space="preserve">similar for </w:t>
      </w:r>
      <w:r w:rsidR="00DA1DB5">
        <w:t>all models. However, the RMSEP shows some differences</w:t>
      </w:r>
      <w:r w:rsidR="00C221BB">
        <w:t>,</w:t>
      </w:r>
      <w:r w:rsidR="00DA1DB5">
        <w:t xml:space="preserve"> with values of 7 nm, </w:t>
      </w:r>
      <w:r w:rsidR="00C87623">
        <w:t xml:space="preserve">6 nm, </w:t>
      </w:r>
      <w:r w:rsidR="00DA1DB5">
        <w:t xml:space="preserve">9 nm, 15 nm and 10 nm respectively </w:t>
      </w:r>
      <w:r w:rsidR="00C221BB">
        <w:t xml:space="preserve">for </w:t>
      </w:r>
      <w:r w:rsidR="00DA1DB5">
        <w:t xml:space="preserve">the models based on z-average, </w:t>
      </w:r>
      <w:r w:rsidR="00C87623" w:rsidRPr="00B810BE">
        <w:rPr>
          <w:i/>
          <w:iCs/>
        </w:rPr>
        <w:t>d</w:t>
      </w:r>
      <w:r w:rsidR="00C87623">
        <w:rPr>
          <w:vertAlign w:val="subscript"/>
        </w:rPr>
        <w:t>10</w:t>
      </w:r>
      <w:r w:rsidR="00C87623">
        <w:t xml:space="preserve">, </w:t>
      </w:r>
      <w:r w:rsidR="00DA1DB5" w:rsidRPr="00B810BE">
        <w:rPr>
          <w:i/>
          <w:iCs/>
        </w:rPr>
        <w:t>d</w:t>
      </w:r>
      <w:r w:rsidR="00DA1DB5">
        <w:rPr>
          <w:vertAlign w:val="subscript"/>
        </w:rPr>
        <w:t>32</w:t>
      </w:r>
      <w:r w:rsidR="00DA1DB5">
        <w:t xml:space="preserve">, </w:t>
      </w:r>
      <w:r w:rsidR="00DA1DB5" w:rsidRPr="00B810BE">
        <w:rPr>
          <w:i/>
          <w:iCs/>
        </w:rPr>
        <w:t>d</w:t>
      </w:r>
      <w:r w:rsidR="00DA1DB5">
        <w:rPr>
          <w:vertAlign w:val="subscript"/>
        </w:rPr>
        <w:t>43</w:t>
      </w:r>
      <w:r w:rsidR="00DA1DB5">
        <w:t xml:space="preserve"> and </w:t>
      </w:r>
      <w:r w:rsidR="00DA1DB5" w:rsidRPr="00B810BE">
        <w:rPr>
          <w:i/>
          <w:iCs/>
        </w:rPr>
        <w:t>d</w:t>
      </w:r>
      <w:r w:rsidR="00DA1DB5">
        <w:t>v</w:t>
      </w:r>
      <w:r w:rsidR="00DA1DB5" w:rsidRPr="006C43D9">
        <w:rPr>
          <w:vertAlign w:val="subscript"/>
        </w:rPr>
        <w:t>50</w:t>
      </w:r>
      <w:r w:rsidR="00DA1DB5">
        <w:t xml:space="preserve">. A much higher RMSEP is obtained for </w:t>
      </w:r>
      <w:r w:rsidR="00DA1DB5" w:rsidRPr="00B810BE">
        <w:rPr>
          <w:i/>
          <w:iCs/>
        </w:rPr>
        <w:t>d</w:t>
      </w:r>
      <w:r w:rsidR="00DA1DB5">
        <w:rPr>
          <w:vertAlign w:val="subscript"/>
        </w:rPr>
        <w:t>43</w:t>
      </w:r>
      <w:r w:rsidR="00DA1DB5">
        <w:t xml:space="preserve"> compared to the other diameters.</w:t>
      </w:r>
      <w:r w:rsidR="003D3E8F">
        <w:t xml:space="preserve"> As a reminder, only the 30° angle is used </w:t>
      </w:r>
      <w:r w:rsidR="00127C0B">
        <w:t xml:space="preserve">so it is difficult to predict a volume in that case. The use of other angles of SRS could provide better prediction of </w:t>
      </w:r>
      <w:r w:rsidR="00127C0B">
        <w:rPr>
          <w:i/>
        </w:rPr>
        <w:t>d</w:t>
      </w:r>
      <w:r w:rsidR="00127C0B">
        <w:rPr>
          <w:vertAlign w:val="subscript"/>
        </w:rPr>
        <w:t>43</w:t>
      </w:r>
      <w:r w:rsidR="00127C0B">
        <w:t>.</w:t>
      </w:r>
    </w:p>
    <w:p w14:paraId="1D200A7E" w14:textId="17A2A4E1" w:rsidR="006C43D9" w:rsidRDefault="006C43D9" w:rsidP="006C43D9">
      <w:pPr>
        <w:pStyle w:val="Caption"/>
        <w:keepNext/>
      </w:pPr>
      <w:bookmarkStart w:id="145" w:name="_Ref50502637"/>
      <w:r>
        <w:t xml:space="preserve">Table </w:t>
      </w:r>
      <w:r>
        <w:fldChar w:fldCharType="begin"/>
      </w:r>
      <w:r>
        <w:instrText xml:space="preserve"> SEQ Table \* ARABIC </w:instrText>
      </w:r>
      <w:r>
        <w:fldChar w:fldCharType="separate"/>
      </w:r>
      <w:r w:rsidR="00021CD5">
        <w:rPr>
          <w:noProof/>
        </w:rPr>
        <w:t>2</w:t>
      </w:r>
      <w:r>
        <w:fldChar w:fldCharType="end"/>
      </w:r>
      <w:bookmarkEnd w:id="145"/>
      <w:r>
        <w:t>: Root mean square error of calibration (RMSEC) and prediction (RMSEP) obtained from the model</w:t>
      </w:r>
      <w:r w:rsidR="00517AEB">
        <w:t>s</w:t>
      </w:r>
      <w:r>
        <w:t xml:space="preserve"> based on z-average, </w:t>
      </w:r>
      <w:r w:rsidR="00146DA6">
        <w:t>d</w:t>
      </w:r>
      <w:r w:rsidR="00146DA6">
        <w:rPr>
          <w:vertAlign w:val="subscript"/>
        </w:rPr>
        <w:t>10</w:t>
      </w:r>
      <w:r w:rsidR="00146DA6">
        <w:t xml:space="preserve">, </w:t>
      </w:r>
      <w:r>
        <w:t>d</w:t>
      </w:r>
      <w:r>
        <w:rPr>
          <w:vertAlign w:val="subscript"/>
        </w:rPr>
        <w:t>32</w:t>
      </w:r>
      <w:r>
        <w:t>, d</w:t>
      </w:r>
      <w:r>
        <w:rPr>
          <w:vertAlign w:val="subscript"/>
        </w:rPr>
        <w:t>43</w:t>
      </w:r>
      <w:r>
        <w:t xml:space="preserve"> and dv</w:t>
      </w:r>
      <w:r>
        <w:rPr>
          <w:vertAlign w:val="subscript"/>
        </w:rPr>
        <w:t>50</w:t>
      </w:r>
    </w:p>
    <w:tbl>
      <w:tblPr>
        <w:tblStyle w:val="PlainTable5"/>
        <w:tblW w:w="0" w:type="auto"/>
        <w:jc w:val="center"/>
        <w:tblLook w:val="0620" w:firstRow="1" w:lastRow="0" w:firstColumn="0" w:lastColumn="0" w:noHBand="1" w:noVBand="1"/>
      </w:tblPr>
      <w:tblGrid>
        <w:gridCol w:w="1290"/>
        <w:gridCol w:w="1614"/>
        <w:gridCol w:w="1610"/>
      </w:tblGrid>
      <w:tr w:rsidR="006C43D9" w:rsidRPr="008832D5" w14:paraId="4A24791E" w14:textId="77777777" w:rsidTr="00A577BF">
        <w:trPr>
          <w:cnfStyle w:val="100000000000" w:firstRow="1" w:lastRow="0" w:firstColumn="0" w:lastColumn="0" w:oddVBand="0" w:evenVBand="0" w:oddHBand="0" w:evenHBand="0" w:firstRowFirstColumn="0" w:firstRowLastColumn="0" w:lastRowFirstColumn="0" w:lastRowLastColumn="0"/>
          <w:trHeight w:val="369"/>
          <w:jc w:val="center"/>
        </w:trPr>
        <w:tc>
          <w:tcPr>
            <w:tcW w:w="0" w:type="auto"/>
            <w:tcBorders>
              <w:right w:val="single" w:sz="4" w:space="0" w:color="auto"/>
            </w:tcBorders>
            <w:hideMark/>
          </w:tcPr>
          <w:p w14:paraId="73861248" w14:textId="00CCAA47" w:rsidR="006C43D9" w:rsidRPr="008832D5" w:rsidRDefault="006C43D9" w:rsidP="002F6B8D">
            <w:pPr>
              <w:spacing w:before="0" w:after="0" w:line="360" w:lineRule="auto"/>
              <w:jc w:val="center"/>
              <w:textAlignment w:val="bottom"/>
              <w:rPr>
                <w:rFonts w:ascii="Arial" w:eastAsia="Times New Roman" w:hAnsi="Arial" w:cs="Arial"/>
                <w:color w:val="000000" w:themeColor="text1"/>
                <w:szCs w:val="24"/>
                <w:lang w:eastAsia="fr-FR"/>
              </w:rPr>
            </w:pPr>
            <w:r>
              <w:rPr>
                <w:rFonts w:ascii="Book Antiqua" w:eastAsia="Times New Roman" w:hAnsi="Book Antiqua" w:cs="Arial"/>
                <w:b/>
                <w:bCs/>
                <w:color w:val="000000" w:themeColor="text1"/>
                <w:kern w:val="24"/>
                <w:szCs w:val="24"/>
                <w:lang w:eastAsia="fr-FR"/>
              </w:rPr>
              <w:t>Diameter</w:t>
            </w:r>
          </w:p>
        </w:tc>
        <w:tc>
          <w:tcPr>
            <w:tcW w:w="0" w:type="auto"/>
            <w:tcBorders>
              <w:left w:val="single" w:sz="4" w:space="0" w:color="auto"/>
              <w:right w:val="single" w:sz="4" w:space="0" w:color="auto"/>
            </w:tcBorders>
            <w:hideMark/>
          </w:tcPr>
          <w:p w14:paraId="7978570E" w14:textId="62BE08F5" w:rsidR="006C43D9" w:rsidRPr="008832D5" w:rsidRDefault="006C43D9" w:rsidP="002F6B8D">
            <w:pPr>
              <w:spacing w:before="0" w:after="0" w:line="360" w:lineRule="auto"/>
              <w:jc w:val="center"/>
              <w:textAlignment w:val="bottom"/>
              <w:rPr>
                <w:rFonts w:ascii="Arial" w:eastAsia="Times New Roman" w:hAnsi="Arial" w:cs="Arial"/>
                <w:color w:val="000000" w:themeColor="text1"/>
                <w:szCs w:val="24"/>
                <w:highlight w:val="yellow"/>
                <w:lang w:eastAsia="fr-FR"/>
              </w:rPr>
            </w:pPr>
            <w:r>
              <w:rPr>
                <w:rFonts w:ascii="Book Antiqua" w:eastAsia="Times New Roman" w:hAnsi="Book Antiqua" w:cs="Arial"/>
                <w:b/>
                <w:bCs/>
                <w:color w:val="000000" w:themeColor="text1"/>
                <w:kern w:val="24"/>
                <w:szCs w:val="24"/>
                <w:lang w:eastAsia="fr-FR"/>
              </w:rPr>
              <w:t>RMSEC (nm)</w:t>
            </w:r>
          </w:p>
        </w:tc>
        <w:tc>
          <w:tcPr>
            <w:tcW w:w="0" w:type="auto"/>
            <w:tcBorders>
              <w:left w:val="single" w:sz="4" w:space="0" w:color="auto"/>
            </w:tcBorders>
            <w:hideMark/>
          </w:tcPr>
          <w:p w14:paraId="18B09A84" w14:textId="18C938CD" w:rsidR="006C43D9" w:rsidRPr="008832D5" w:rsidRDefault="006C43D9" w:rsidP="002F6B8D">
            <w:pPr>
              <w:spacing w:before="0" w:after="0" w:line="360" w:lineRule="auto"/>
              <w:jc w:val="center"/>
              <w:textAlignment w:val="bottom"/>
              <w:rPr>
                <w:rFonts w:ascii="Arial" w:eastAsia="Times New Roman" w:hAnsi="Arial" w:cs="Arial"/>
                <w:color w:val="000000" w:themeColor="text1"/>
                <w:szCs w:val="24"/>
                <w:highlight w:val="yellow"/>
                <w:lang w:eastAsia="fr-FR"/>
              </w:rPr>
            </w:pPr>
            <w:r>
              <w:rPr>
                <w:rFonts w:ascii="Book Antiqua" w:eastAsia="Times New Roman" w:hAnsi="Book Antiqua" w:cs="Arial"/>
                <w:b/>
                <w:bCs/>
                <w:color w:val="000000" w:themeColor="text1"/>
                <w:kern w:val="24"/>
                <w:szCs w:val="24"/>
                <w:lang w:eastAsia="fr-FR"/>
              </w:rPr>
              <w:t>RMSEP (nm)</w:t>
            </w:r>
          </w:p>
        </w:tc>
      </w:tr>
      <w:tr w:rsidR="006C43D9" w:rsidRPr="008832D5" w14:paraId="0EDF0504" w14:textId="77777777" w:rsidTr="00A577BF">
        <w:trPr>
          <w:trHeight w:val="247"/>
          <w:jc w:val="center"/>
        </w:trPr>
        <w:tc>
          <w:tcPr>
            <w:tcW w:w="0" w:type="auto"/>
            <w:tcBorders>
              <w:right w:val="single" w:sz="4" w:space="0" w:color="auto"/>
            </w:tcBorders>
            <w:hideMark/>
          </w:tcPr>
          <w:p w14:paraId="74475274" w14:textId="5891579D" w:rsidR="006C43D9" w:rsidRPr="002D6963" w:rsidRDefault="006C43D9" w:rsidP="002F6B8D">
            <w:pPr>
              <w:spacing w:before="0" w:after="0" w:line="360" w:lineRule="auto"/>
              <w:jc w:val="center"/>
              <w:textAlignment w:val="bottom"/>
              <w:rPr>
                <w:rFonts w:ascii="Arial" w:eastAsia="Times New Roman" w:hAnsi="Arial" w:cs="Arial"/>
                <w:color w:val="000000" w:themeColor="text1"/>
                <w:szCs w:val="24"/>
                <w:lang w:eastAsia="fr-FR"/>
              </w:rPr>
            </w:pPr>
            <w:r>
              <w:rPr>
                <w:rFonts w:ascii="Book Antiqua" w:eastAsia="Times New Roman" w:hAnsi="Book Antiqua" w:cs="Arial"/>
                <w:bCs/>
                <w:color w:val="000000" w:themeColor="text1"/>
                <w:kern w:val="24"/>
                <w:szCs w:val="24"/>
                <w:lang w:eastAsia="fr-FR"/>
              </w:rPr>
              <w:t>Z-average</w:t>
            </w:r>
          </w:p>
        </w:tc>
        <w:tc>
          <w:tcPr>
            <w:tcW w:w="0" w:type="auto"/>
            <w:tcBorders>
              <w:left w:val="single" w:sz="4" w:space="0" w:color="auto"/>
              <w:right w:val="single" w:sz="4" w:space="0" w:color="auto"/>
            </w:tcBorders>
          </w:tcPr>
          <w:p w14:paraId="6F33352F" w14:textId="056A0A32" w:rsidR="006C43D9" w:rsidRPr="002D6963" w:rsidRDefault="006C43D9" w:rsidP="002F6B8D">
            <w:pPr>
              <w:spacing w:before="0" w:after="0" w:line="360" w:lineRule="auto"/>
              <w:jc w:val="center"/>
              <w:textAlignment w:val="bottom"/>
              <w:rPr>
                <w:rFonts w:ascii="Arial" w:eastAsia="Times New Roman" w:hAnsi="Arial" w:cs="Arial"/>
                <w:color w:val="000000" w:themeColor="text1"/>
                <w:szCs w:val="24"/>
                <w:lang w:eastAsia="fr-FR"/>
              </w:rPr>
            </w:pPr>
            <w:r>
              <w:rPr>
                <w:rFonts w:ascii="Arial" w:eastAsia="Times New Roman" w:hAnsi="Arial" w:cs="Arial"/>
                <w:color w:val="000000" w:themeColor="text1"/>
                <w:szCs w:val="24"/>
                <w:lang w:eastAsia="fr-FR"/>
              </w:rPr>
              <w:t>8</w:t>
            </w:r>
          </w:p>
        </w:tc>
        <w:tc>
          <w:tcPr>
            <w:tcW w:w="0" w:type="auto"/>
            <w:tcBorders>
              <w:left w:val="single" w:sz="4" w:space="0" w:color="auto"/>
            </w:tcBorders>
          </w:tcPr>
          <w:p w14:paraId="1A8C2E75" w14:textId="192FDAF5" w:rsidR="006C43D9" w:rsidRPr="002D6963" w:rsidRDefault="006C43D9" w:rsidP="002F6B8D">
            <w:pPr>
              <w:spacing w:before="0" w:after="0" w:line="360" w:lineRule="auto"/>
              <w:jc w:val="center"/>
              <w:textAlignment w:val="bottom"/>
              <w:rPr>
                <w:rFonts w:ascii="Arial" w:eastAsia="Times New Roman" w:hAnsi="Arial" w:cs="Arial"/>
                <w:color w:val="000000" w:themeColor="text1"/>
                <w:szCs w:val="24"/>
                <w:lang w:eastAsia="fr-FR"/>
              </w:rPr>
            </w:pPr>
            <w:r>
              <w:rPr>
                <w:rFonts w:ascii="Arial" w:eastAsia="Times New Roman" w:hAnsi="Arial" w:cs="Arial"/>
                <w:color w:val="000000" w:themeColor="text1"/>
                <w:szCs w:val="24"/>
                <w:lang w:eastAsia="fr-FR"/>
              </w:rPr>
              <w:t>7</w:t>
            </w:r>
          </w:p>
        </w:tc>
      </w:tr>
      <w:tr w:rsidR="00EB423C" w:rsidRPr="008832D5" w14:paraId="2C2858CF" w14:textId="77777777" w:rsidTr="00A577BF">
        <w:trPr>
          <w:trHeight w:val="247"/>
          <w:jc w:val="center"/>
        </w:trPr>
        <w:tc>
          <w:tcPr>
            <w:tcW w:w="0" w:type="auto"/>
            <w:tcBorders>
              <w:right w:val="single" w:sz="4" w:space="0" w:color="auto"/>
            </w:tcBorders>
          </w:tcPr>
          <w:p w14:paraId="017A4AE5" w14:textId="23C47F02" w:rsidR="00EB423C" w:rsidRPr="00EB423C" w:rsidRDefault="00EB423C" w:rsidP="002F6B8D">
            <w:pPr>
              <w:spacing w:before="0" w:after="0" w:line="360" w:lineRule="auto"/>
              <w:jc w:val="center"/>
              <w:textAlignment w:val="bottom"/>
              <w:rPr>
                <w:rFonts w:ascii="Book Antiqua" w:eastAsia="Times New Roman" w:hAnsi="Book Antiqua" w:cs="Arial"/>
                <w:bCs/>
                <w:color w:val="000000" w:themeColor="text1"/>
                <w:kern w:val="24"/>
                <w:szCs w:val="24"/>
                <w:vertAlign w:val="subscript"/>
                <w:lang w:eastAsia="fr-FR"/>
              </w:rPr>
            </w:pPr>
            <w:r w:rsidRPr="00EB423C">
              <w:rPr>
                <w:rFonts w:ascii="Book Antiqua" w:eastAsia="Times New Roman" w:hAnsi="Book Antiqua" w:cs="Arial"/>
                <w:i/>
                <w:iCs/>
                <w:color w:val="000000" w:themeColor="text1"/>
                <w:kern w:val="24"/>
                <w:szCs w:val="24"/>
                <w:lang w:eastAsia="fr-FR"/>
              </w:rPr>
              <w:t>d</w:t>
            </w:r>
            <w:r w:rsidRPr="00EB423C">
              <w:rPr>
                <w:rFonts w:ascii="Book Antiqua" w:eastAsia="Times New Roman" w:hAnsi="Book Antiqua" w:cs="Arial"/>
                <w:i/>
                <w:iCs/>
                <w:color w:val="000000" w:themeColor="text1"/>
                <w:kern w:val="24"/>
                <w:szCs w:val="24"/>
                <w:vertAlign w:val="subscript"/>
                <w:lang w:eastAsia="fr-FR"/>
              </w:rPr>
              <w:t>10</w:t>
            </w:r>
          </w:p>
        </w:tc>
        <w:tc>
          <w:tcPr>
            <w:tcW w:w="0" w:type="auto"/>
            <w:tcBorders>
              <w:left w:val="single" w:sz="4" w:space="0" w:color="auto"/>
              <w:right w:val="single" w:sz="4" w:space="0" w:color="auto"/>
            </w:tcBorders>
          </w:tcPr>
          <w:p w14:paraId="4B97EF6F" w14:textId="530263BF" w:rsidR="00EB423C" w:rsidRDefault="00EB423C" w:rsidP="002F6B8D">
            <w:pPr>
              <w:spacing w:before="0" w:after="0" w:line="360" w:lineRule="auto"/>
              <w:jc w:val="center"/>
              <w:textAlignment w:val="bottom"/>
              <w:rPr>
                <w:rFonts w:ascii="Arial" w:eastAsia="Times New Roman" w:hAnsi="Arial" w:cs="Arial"/>
                <w:color w:val="000000" w:themeColor="text1"/>
                <w:szCs w:val="24"/>
                <w:lang w:eastAsia="fr-FR"/>
              </w:rPr>
            </w:pPr>
            <w:r>
              <w:rPr>
                <w:rFonts w:ascii="Arial" w:eastAsia="Times New Roman" w:hAnsi="Arial" w:cs="Arial"/>
                <w:color w:val="000000" w:themeColor="text1"/>
                <w:szCs w:val="24"/>
                <w:lang w:eastAsia="fr-FR"/>
              </w:rPr>
              <w:t>9</w:t>
            </w:r>
          </w:p>
        </w:tc>
        <w:tc>
          <w:tcPr>
            <w:tcW w:w="0" w:type="auto"/>
            <w:tcBorders>
              <w:left w:val="single" w:sz="4" w:space="0" w:color="auto"/>
            </w:tcBorders>
          </w:tcPr>
          <w:p w14:paraId="1EC950AA" w14:textId="1DB97027" w:rsidR="00EB423C" w:rsidRDefault="00EB423C" w:rsidP="002F6B8D">
            <w:pPr>
              <w:spacing w:before="0" w:after="0" w:line="360" w:lineRule="auto"/>
              <w:jc w:val="center"/>
              <w:textAlignment w:val="bottom"/>
              <w:rPr>
                <w:rFonts w:ascii="Arial" w:eastAsia="Times New Roman" w:hAnsi="Arial" w:cs="Arial"/>
                <w:color w:val="000000" w:themeColor="text1"/>
                <w:szCs w:val="24"/>
                <w:lang w:eastAsia="fr-FR"/>
              </w:rPr>
            </w:pPr>
            <w:r>
              <w:rPr>
                <w:rFonts w:ascii="Arial" w:eastAsia="Times New Roman" w:hAnsi="Arial" w:cs="Arial"/>
                <w:color w:val="000000" w:themeColor="text1"/>
                <w:szCs w:val="24"/>
                <w:lang w:eastAsia="fr-FR"/>
              </w:rPr>
              <w:t>6</w:t>
            </w:r>
          </w:p>
        </w:tc>
      </w:tr>
      <w:tr w:rsidR="006C43D9" w:rsidRPr="008832D5" w14:paraId="5029897D" w14:textId="77777777" w:rsidTr="00A577BF">
        <w:trPr>
          <w:trHeight w:val="247"/>
          <w:jc w:val="center"/>
        </w:trPr>
        <w:tc>
          <w:tcPr>
            <w:tcW w:w="0" w:type="auto"/>
            <w:tcBorders>
              <w:right w:val="single" w:sz="4" w:space="0" w:color="auto"/>
            </w:tcBorders>
            <w:hideMark/>
          </w:tcPr>
          <w:p w14:paraId="1CD01B02" w14:textId="371F275C" w:rsidR="006C43D9" w:rsidRPr="006C43D9" w:rsidRDefault="00BF4433" w:rsidP="002F6B8D">
            <w:pPr>
              <w:spacing w:before="0" w:after="0" w:line="360" w:lineRule="auto"/>
              <w:jc w:val="center"/>
              <w:textAlignment w:val="bottom"/>
              <w:rPr>
                <w:rFonts w:ascii="Arial" w:eastAsia="Times New Roman" w:hAnsi="Arial" w:cs="Arial"/>
                <w:color w:val="000000" w:themeColor="text1"/>
                <w:szCs w:val="24"/>
                <w:lang w:eastAsia="fr-FR"/>
              </w:rPr>
            </w:pPr>
            <w:r w:rsidRPr="008357B2">
              <w:rPr>
                <w:rFonts w:ascii="Book Antiqua" w:eastAsia="Times New Roman" w:hAnsi="Book Antiqua" w:cs="Arial"/>
                <w:i/>
                <w:iCs/>
                <w:color w:val="000000" w:themeColor="text1"/>
                <w:kern w:val="24"/>
                <w:szCs w:val="24"/>
                <w:lang w:eastAsia="fr-FR"/>
              </w:rPr>
              <w:t>d</w:t>
            </w:r>
            <w:r w:rsidR="006C43D9">
              <w:rPr>
                <w:rFonts w:ascii="Book Antiqua" w:eastAsia="Times New Roman" w:hAnsi="Book Antiqua" w:cs="Arial"/>
                <w:color w:val="000000" w:themeColor="text1"/>
                <w:kern w:val="24"/>
                <w:szCs w:val="24"/>
                <w:vertAlign w:val="subscript"/>
                <w:lang w:eastAsia="fr-FR"/>
              </w:rPr>
              <w:t>32</w:t>
            </w:r>
          </w:p>
        </w:tc>
        <w:tc>
          <w:tcPr>
            <w:tcW w:w="0" w:type="auto"/>
            <w:tcBorders>
              <w:left w:val="single" w:sz="4" w:space="0" w:color="auto"/>
              <w:right w:val="single" w:sz="4" w:space="0" w:color="auto"/>
            </w:tcBorders>
          </w:tcPr>
          <w:p w14:paraId="76A8EA2C" w14:textId="5015C0AF" w:rsidR="006C43D9" w:rsidRPr="002D6963" w:rsidRDefault="006C43D9" w:rsidP="002F6B8D">
            <w:pPr>
              <w:spacing w:before="0" w:after="0" w:line="360" w:lineRule="auto"/>
              <w:jc w:val="center"/>
              <w:textAlignment w:val="bottom"/>
              <w:rPr>
                <w:rFonts w:ascii="Arial" w:eastAsia="Times New Roman" w:hAnsi="Arial" w:cs="Arial"/>
                <w:color w:val="000000" w:themeColor="text1"/>
                <w:szCs w:val="24"/>
                <w:lang w:eastAsia="fr-FR"/>
              </w:rPr>
            </w:pPr>
            <w:r>
              <w:rPr>
                <w:rFonts w:ascii="Arial" w:eastAsia="Times New Roman" w:hAnsi="Arial" w:cs="Arial"/>
                <w:color w:val="000000" w:themeColor="text1"/>
                <w:szCs w:val="24"/>
                <w:lang w:eastAsia="fr-FR"/>
              </w:rPr>
              <w:t>9</w:t>
            </w:r>
          </w:p>
        </w:tc>
        <w:tc>
          <w:tcPr>
            <w:tcW w:w="0" w:type="auto"/>
            <w:tcBorders>
              <w:left w:val="single" w:sz="4" w:space="0" w:color="auto"/>
            </w:tcBorders>
          </w:tcPr>
          <w:p w14:paraId="492CA101" w14:textId="3C4AB064" w:rsidR="006C43D9" w:rsidRPr="002D6963" w:rsidRDefault="0039039A" w:rsidP="002F6B8D">
            <w:pPr>
              <w:spacing w:before="0" w:after="0" w:line="360" w:lineRule="auto"/>
              <w:jc w:val="center"/>
              <w:textAlignment w:val="bottom"/>
              <w:rPr>
                <w:rFonts w:ascii="Arial" w:eastAsia="Times New Roman" w:hAnsi="Arial" w:cs="Arial"/>
                <w:color w:val="000000" w:themeColor="text1"/>
                <w:szCs w:val="24"/>
                <w:lang w:eastAsia="fr-FR"/>
              </w:rPr>
            </w:pPr>
            <w:r>
              <w:rPr>
                <w:rFonts w:ascii="Arial" w:eastAsia="Times New Roman" w:hAnsi="Arial" w:cs="Arial"/>
                <w:color w:val="000000" w:themeColor="text1"/>
                <w:szCs w:val="24"/>
                <w:lang w:eastAsia="fr-FR"/>
              </w:rPr>
              <w:t>9</w:t>
            </w:r>
          </w:p>
        </w:tc>
      </w:tr>
      <w:tr w:rsidR="006C43D9" w:rsidRPr="008832D5" w14:paraId="231D6AAB" w14:textId="77777777" w:rsidTr="00A577BF">
        <w:trPr>
          <w:trHeight w:val="270"/>
          <w:jc w:val="center"/>
        </w:trPr>
        <w:tc>
          <w:tcPr>
            <w:tcW w:w="0" w:type="auto"/>
            <w:tcBorders>
              <w:right w:val="single" w:sz="4" w:space="0" w:color="auto"/>
            </w:tcBorders>
            <w:hideMark/>
          </w:tcPr>
          <w:p w14:paraId="648C705A" w14:textId="4135CE56" w:rsidR="006C43D9" w:rsidRPr="006C43D9" w:rsidRDefault="00BF4433" w:rsidP="00BF4433">
            <w:pPr>
              <w:spacing w:before="0" w:after="0" w:line="360" w:lineRule="auto"/>
              <w:jc w:val="center"/>
              <w:textAlignment w:val="bottom"/>
              <w:rPr>
                <w:rFonts w:ascii="Arial" w:eastAsia="Times New Roman" w:hAnsi="Arial" w:cs="Arial"/>
                <w:color w:val="000000" w:themeColor="text1"/>
                <w:szCs w:val="24"/>
                <w:lang w:eastAsia="fr-FR"/>
              </w:rPr>
            </w:pPr>
            <w:r w:rsidRPr="008357B2">
              <w:rPr>
                <w:rFonts w:ascii="Book Antiqua" w:eastAsia="Times New Roman" w:hAnsi="Book Antiqua" w:cs="Arial"/>
                <w:i/>
                <w:iCs/>
                <w:color w:val="000000" w:themeColor="text1"/>
                <w:kern w:val="24"/>
                <w:szCs w:val="24"/>
                <w:lang w:eastAsia="fr-FR"/>
              </w:rPr>
              <w:t>d</w:t>
            </w:r>
            <w:r w:rsidR="006C43D9">
              <w:rPr>
                <w:rFonts w:ascii="Book Antiqua" w:eastAsia="Times New Roman" w:hAnsi="Book Antiqua" w:cs="Arial"/>
                <w:color w:val="000000" w:themeColor="text1"/>
                <w:kern w:val="24"/>
                <w:szCs w:val="24"/>
                <w:vertAlign w:val="subscript"/>
                <w:lang w:eastAsia="fr-FR"/>
              </w:rPr>
              <w:t>43</w:t>
            </w:r>
          </w:p>
        </w:tc>
        <w:tc>
          <w:tcPr>
            <w:tcW w:w="0" w:type="auto"/>
            <w:tcBorders>
              <w:left w:val="single" w:sz="4" w:space="0" w:color="auto"/>
              <w:right w:val="single" w:sz="4" w:space="0" w:color="auto"/>
            </w:tcBorders>
          </w:tcPr>
          <w:p w14:paraId="7ABF14C4" w14:textId="6D8DCCF8" w:rsidR="006C43D9" w:rsidRPr="002D6963" w:rsidRDefault="006C43D9" w:rsidP="002F6B8D">
            <w:pPr>
              <w:spacing w:before="0" w:after="0" w:line="360" w:lineRule="auto"/>
              <w:jc w:val="center"/>
              <w:textAlignment w:val="bottom"/>
              <w:rPr>
                <w:rFonts w:ascii="Arial" w:eastAsia="Times New Roman" w:hAnsi="Arial" w:cs="Arial"/>
                <w:color w:val="000000" w:themeColor="text1"/>
                <w:szCs w:val="24"/>
                <w:lang w:eastAsia="fr-FR"/>
              </w:rPr>
            </w:pPr>
            <w:r>
              <w:rPr>
                <w:rFonts w:ascii="Arial" w:eastAsia="Times New Roman" w:hAnsi="Arial" w:cs="Arial"/>
                <w:color w:val="000000" w:themeColor="text1"/>
                <w:szCs w:val="24"/>
                <w:lang w:eastAsia="fr-FR"/>
              </w:rPr>
              <w:t>9</w:t>
            </w:r>
          </w:p>
        </w:tc>
        <w:tc>
          <w:tcPr>
            <w:tcW w:w="0" w:type="auto"/>
            <w:tcBorders>
              <w:left w:val="single" w:sz="4" w:space="0" w:color="auto"/>
            </w:tcBorders>
          </w:tcPr>
          <w:p w14:paraId="0F8CAEDF" w14:textId="28E27613" w:rsidR="006C43D9" w:rsidRPr="002D6963" w:rsidRDefault="006C43D9" w:rsidP="002F6B8D">
            <w:pPr>
              <w:spacing w:before="0" w:after="0" w:line="360" w:lineRule="auto"/>
              <w:jc w:val="center"/>
              <w:textAlignment w:val="bottom"/>
              <w:rPr>
                <w:rFonts w:ascii="Arial" w:eastAsia="Times New Roman" w:hAnsi="Arial" w:cs="Arial"/>
                <w:color w:val="000000" w:themeColor="text1"/>
                <w:szCs w:val="24"/>
                <w:lang w:eastAsia="fr-FR"/>
              </w:rPr>
            </w:pPr>
            <w:r>
              <w:rPr>
                <w:rFonts w:ascii="Arial" w:eastAsia="Times New Roman" w:hAnsi="Arial" w:cs="Arial"/>
                <w:color w:val="000000" w:themeColor="text1"/>
                <w:szCs w:val="24"/>
                <w:lang w:eastAsia="fr-FR"/>
              </w:rPr>
              <w:t>15</w:t>
            </w:r>
          </w:p>
        </w:tc>
      </w:tr>
      <w:tr w:rsidR="006C43D9" w:rsidRPr="008832D5" w14:paraId="485D98F9" w14:textId="77777777" w:rsidTr="00A577BF">
        <w:trPr>
          <w:trHeight w:val="247"/>
          <w:jc w:val="center"/>
        </w:trPr>
        <w:tc>
          <w:tcPr>
            <w:tcW w:w="0" w:type="auto"/>
            <w:tcBorders>
              <w:right w:val="single" w:sz="4" w:space="0" w:color="auto"/>
            </w:tcBorders>
            <w:hideMark/>
          </w:tcPr>
          <w:p w14:paraId="3A91EACD" w14:textId="483991E2" w:rsidR="006C43D9" w:rsidRPr="006C43D9" w:rsidRDefault="000D2952" w:rsidP="000D2952">
            <w:pPr>
              <w:spacing w:before="0" w:after="0" w:line="360" w:lineRule="auto"/>
              <w:jc w:val="center"/>
              <w:textAlignment w:val="bottom"/>
              <w:rPr>
                <w:rFonts w:ascii="Arial" w:eastAsia="Times New Roman" w:hAnsi="Arial" w:cs="Arial"/>
                <w:color w:val="000000" w:themeColor="text1"/>
                <w:szCs w:val="24"/>
                <w:vertAlign w:val="subscript"/>
                <w:lang w:eastAsia="fr-FR"/>
              </w:rPr>
            </w:pPr>
            <w:r w:rsidRPr="008357B2">
              <w:rPr>
                <w:rFonts w:ascii="Book Antiqua" w:eastAsia="Times New Roman" w:hAnsi="Book Antiqua" w:cs="Arial"/>
                <w:bCs/>
                <w:i/>
                <w:iCs/>
                <w:color w:val="000000" w:themeColor="text1"/>
                <w:kern w:val="24"/>
                <w:szCs w:val="24"/>
                <w:lang w:eastAsia="fr-FR"/>
              </w:rPr>
              <w:t>d</w:t>
            </w:r>
            <w:r w:rsidR="006C43D9">
              <w:rPr>
                <w:rFonts w:ascii="Book Antiqua" w:eastAsia="Times New Roman" w:hAnsi="Book Antiqua" w:cs="Arial"/>
                <w:bCs/>
                <w:color w:val="000000" w:themeColor="text1"/>
                <w:kern w:val="24"/>
                <w:szCs w:val="24"/>
                <w:lang w:eastAsia="fr-FR"/>
              </w:rPr>
              <w:t>v</w:t>
            </w:r>
            <w:r w:rsidR="006C43D9">
              <w:rPr>
                <w:rFonts w:ascii="Book Antiqua" w:eastAsia="Times New Roman" w:hAnsi="Book Antiqua" w:cs="Arial"/>
                <w:bCs/>
                <w:color w:val="000000" w:themeColor="text1"/>
                <w:kern w:val="24"/>
                <w:szCs w:val="24"/>
                <w:vertAlign w:val="subscript"/>
                <w:lang w:eastAsia="fr-FR"/>
              </w:rPr>
              <w:t>50</w:t>
            </w:r>
          </w:p>
        </w:tc>
        <w:tc>
          <w:tcPr>
            <w:tcW w:w="0" w:type="auto"/>
            <w:tcBorders>
              <w:left w:val="single" w:sz="4" w:space="0" w:color="auto"/>
              <w:right w:val="single" w:sz="4" w:space="0" w:color="auto"/>
            </w:tcBorders>
          </w:tcPr>
          <w:p w14:paraId="0AE99BA9" w14:textId="73FD264D" w:rsidR="006C43D9" w:rsidRPr="002D6963" w:rsidRDefault="006C43D9" w:rsidP="002F6B8D">
            <w:pPr>
              <w:spacing w:before="0" w:after="0" w:line="360" w:lineRule="auto"/>
              <w:jc w:val="center"/>
              <w:textAlignment w:val="bottom"/>
              <w:rPr>
                <w:rFonts w:ascii="Arial" w:eastAsia="Times New Roman" w:hAnsi="Arial" w:cs="Arial"/>
                <w:color w:val="000000" w:themeColor="text1"/>
                <w:szCs w:val="24"/>
                <w:lang w:eastAsia="fr-FR"/>
              </w:rPr>
            </w:pPr>
            <w:r>
              <w:rPr>
                <w:rFonts w:ascii="Arial" w:eastAsia="Times New Roman" w:hAnsi="Arial" w:cs="Arial"/>
                <w:color w:val="000000" w:themeColor="text1"/>
                <w:szCs w:val="24"/>
                <w:lang w:eastAsia="fr-FR"/>
              </w:rPr>
              <w:t>8</w:t>
            </w:r>
          </w:p>
        </w:tc>
        <w:tc>
          <w:tcPr>
            <w:tcW w:w="0" w:type="auto"/>
            <w:tcBorders>
              <w:left w:val="single" w:sz="4" w:space="0" w:color="auto"/>
            </w:tcBorders>
          </w:tcPr>
          <w:p w14:paraId="3F054610" w14:textId="63D83B4E" w:rsidR="006C43D9" w:rsidRPr="002D6963" w:rsidRDefault="006C43D9" w:rsidP="002F6B8D">
            <w:pPr>
              <w:spacing w:before="0" w:after="0" w:line="360" w:lineRule="auto"/>
              <w:jc w:val="center"/>
              <w:textAlignment w:val="bottom"/>
              <w:rPr>
                <w:rFonts w:ascii="Arial" w:eastAsia="Times New Roman" w:hAnsi="Arial" w:cs="Arial"/>
                <w:color w:val="000000" w:themeColor="text1"/>
                <w:szCs w:val="24"/>
                <w:lang w:eastAsia="fr-FR"/>
              </w:rPr>
            </w:pPr>
            <w:r>
              <w:rPr>
                <w:rFonts w:ascii="Arial" w:eastAsia="Times New Roman" w:hAnsi="Arial" w:cs="Arial"/>
                <w:color w:val="000000" w:themeColor="text1"/>
                <w:szCs w:val="24"/>
                <w:lang w:eastAsia="fr-FR"/>
              </w:rPr>
              <w:t>10</w:t>
            </w:r>
          </w:p>
        </w:tc>
      </w:tr>
    </w:tbl>
    <w:p w14:paraId="40D88E5B" w14:textId="77777777" w:rsidR="00FC0E93" w:rsidRDefault="00FC0E93" w:rsidP="006D04CB"/>
    <w:p w14:paraId="0B8E61A9" w14:textId="33F78386" w:rsidR="00762EE3" w:rsidRDefault="00DA1DB5" w:rsidP="006D04CB">
      <w:r>
        <w:t xml:space="preserve">In order to compare the </w:t>
      </w:r>
      <w:r w:rsidR="00146DA6">
        <w:t>five</w:t>
      </w:r>
      <w:r>
        <w:t xml:space="preserve"> models, the beta coefficients of the PLS regression </w:t>
      </w:r>
      <w:r w:rsidR="001C0EF0">
        <w:t>are</w:t>
      </w:r>
      <w:r>
        <w:t xml:space="preserve"> compared. </w:t>
      </w:r>
      <w:r w:rsidR="003540CC">
        <w:fldChar w:fldCharType="begin"/>
      </w:r>
      <w:r w:rsidR="003540CC">
        <w:instrText xml:space="preserve"> REF _Ref51341013 \h </w:instrText>
      </w:r>
      <w:r w:rsidR="003540CC">
        <w:fldChar w:fldCharType="separate"/>
      </w:r>
      <w:r w:rsidR="00021CD5">
        <w:t xml:space="preserve">Figure </w:t>
      </w:r>
      <w:r w:rsidR="00021CD5">
        <w:rPr>
          <w:noProof/>
        </w:rPr>
        <w:t>6</w:t>
      </w:r>
      <w:r w:rsidR="003540CC">
        <w:fldChar w:fldCharType="end"/>
      </w:r>
      <w:r w:rsidR="00605924">
        <w:t xml:space="preserve"> </w:t>
      </w:r>
      <w:r>
        <w:t xml:space="preserve">shows </w:t>
      </w:r>
      <w:r w:rsidR="00D136F6">
        <w:t xml:space="preserve">that </w:t>
      </w:r>
      <w:r>
        <w:t>the beta coefficients</w:t>
      </w:r>
      <w:r w:rsidR="00FA7D8F">
        <w:t>, the contribution of the different wavele</w:t>
      </w:r>
      <w:r w:rsidR="00BE3892">
        <w:t>ngths,</w:t>
      </w:r>
      <w:r>
        <w:t xml:space="preserve"> for z-average and </w:t>
      </w:r>
      <w:r w:rsidRPr="006A6802">
        <w:rPr>
          <w:i/>
        </w:rPr>
        <w:t>d</w:t>
      </w:r>
      <w:r>
        <w:rPr>
          <w:vertAlign w:val="subscript"/>
        </w:rPr>
        <w:t>32</w:t>
      </w:r>
      <w:r>
        <w:t xml:space="preserve"> are quite similar</w:t>
      </w:r>
      <w:r w:rsidR="0057430B">
        <w:t xml:space="preserve"> in shape</w:t>
      </w:r>
      <w:r w:rsidR="00D80FF8">
        <w:t xml:space="preserve"> </w:t>
      </w:r>
      <w:r w:rsidR="00545D00">
        <w:t xml:space="preserve">all over the spectrum </w:t>
      </w:r>
      <w:r w:rsidR="00AD1C6D">
        <w:t xml:space="preserve">but they </w:t>
      </w:r>
      <w:r w:rsidR="00545D00">
        <w:t xml:space="preserve">differ </w:t>
      </w:r>
      <w:r w:rsidR="00045AD8">
        <w:t xml:space="preserve">in the </w:t>
      </w:r>
      <w:r w:rsidR="006A6802">
        <w:t>absolute value of the coefficient</w:t>
      </w:r>
      <w:r w:rsidR="00045AD8">
        <w:t>.</w:t>
      </w:r>
      <w:r w:rsidR="00D80FF8">
        <w:t xml:space="preserve"> </w:t>
      </w:r>
      <w:r w:rsidR="00045AD8">
        <w:t>T</w:t>
      </w:r>
      <w:r w:rsidR="00D80FF8">
        <w:t>he</w:t>
      </w:r>
      <w:r w:rsidR="00045AD8">
        <w:t xml:space="preserve"> same observation </w:t>
      </w:r>
      <w:r w:rsidR="006C4F13">
        <w:t xml:space="preserve">can be </w:t>
      </w:r>
      <w:r w:rsidR="00045AD8">
        <w:t>made fo</w:t>
      </w:r>
      <w:r w:rsidR="00D80FF8">
        <w:t xml:space="preserve">r </w:t>
      </w:r>
      <w:r w:rsidRPr="006A6802">
        <w:rPr>
          <w:i/>
        </w:rPr>
        <w:t>d</w:t>
      </w:r>
      <w:r>
        <w:rPr>
          <w:vertAlign w:val="subscript"/>
        </w:rPr>
        <w:t>43</w:t>
      </w:r>
      <w:r>
        <w:t xml:space="preserve"> and </w:t>
      </w:r>
      <w:r w:rsidRPr="006A6802">
        <w:rPr>
          <w:i/>
        </w:rPr>
        <w:t>d</w:t>
      </w:r>
      <w:r>
        <w:t>v</w:t>
      </w:r>
      <w:r>
        <w:rPr>
          <w:vertAlign w:val="subscript"/>
        </w:rPr>
        <w:t>50</w:t>
      </w:r>
      <w:r w:rsidR="00D562B7">
        <w:t>, which</w:t>
      </w:r>
      <w:r w:rsidR="00D80FF8" w:rsidRPr="00B366AF">
        <w:t xml:space="preserve"> </w:t>
      </w:r>
      <w:r w:rsidR="00540B66">
        <w:t>have the same trend</w:t>
      </w:r>
      <w:r>
        <w:t xml:space="preserve"> but </w:t>
      </w:r>
      <w:r w:rsidR="006D04CB">
        <w:t xml:space="preserve">the coefficients of </w:t>
      </w:r>
      <w:r w:rsidRPr="00B366AF">
        <w:rPr>
          <w:i/>
          <w:iCs/>
        </w:rPr>
        <w:t>d</w:t>
      </w:r>
      <w:r>
        <w:rPr>
          <w:vertAlign w:val="subscript"/>
        </w:rPr>
        <w:t>43</w:t>
      </w:r>
      <w:r>
        <w:t xml:space="preserve"> show</w:t>
      </w:r>
      <w:r w:rsidR="006A6802">
        <w:t xml:space="preserve"> much</w:t>
      </w:r>
      <w:r>
        <w:t xml:space="preserve"> </w:t>
      </w:r>
      <w:r w:rsidR="00540B66">
        <w:t>bigger absolute value all over the spectral range.</w:t>
      </w:r>
      <w:r w:rsidR="00A359E4">
        <w:t xml:space="preserve"> </w:t>
      </w:r>
      <w:r w:rsidR="006A6802">
        <w:t xml:space="preserve">The </w:t>
      </w:r>
      <w:r w:rsidR="006A6802" w:rsidRPr="006A6802">
        <w:rPr>
          <w:i/>
        </w:rPr>
        <w:t>d</w:t>
      </w:r>
      <w:r w:rsidR="006A6802">
        <w:rPr>
          <w:vertAlign w:val="subscript"/>
        </w:rPr>
        <w:t>10</w:t>
      </w:r>
      <w:r w:rsidR="006A6802">
        <w:t xml:space="preserve"> </w:t>
      </w:r>
      <w:r w:rsidR="00EF5BC3">
        <w:t xml:space="preserve">coefficients are not similar </w:t>
      </w:r>
      <w:r w:rsidR="001A7800">
        <w:t xml:space="preserve">to </w:t>
      </w:r>
      <w:r w:rsidR="00EF5BC3">
        <w:t>the other coefficients</w:t>
      </w:r>
      <w:r w:rsidR="00D4038C">
        <w:t>,</w:t>
      </w:r>
      <w:r w:rsidR="00754F87">
        <w:t xml:space="preserve"> so it can be classified aside from the rest. The diameters do not evolve at the same rate when </w:t>
      </w:r>
      <w:r w:rsidR="00650B9C">
        <w:t xml:space="preserve">the </w:t>
      </w:r>
      <w:r w:rsidR="00754F87">
        <w:t xml:space="preserve">particle size </w:t>
      </w:r>
      <w:r w:rsidR="00C757D3">
        <w:t>increases</w:t>
      </w:r>
      <w:r w:rsidR="00754F87">
        <w:t xml:space="preserve"> and </w:t>
      </w:r>
      <w:r w:rsidR="00872C03">
        <w:t xml:space="preserve">this </w:t>
      </w:r>
      <w:r w:rsidR="00754F87">
        <w:t xml:space="preserve">can explain why different coefficients are </w:t>
      </w:r>
      <w:r w:rsidR="00B366AF">
        <w:t>obtained.</w:t>
      </w:r>
      <w:r w:rsidR="00A359E4">
        <w:t xml:space="preserve"> Th</w:t>
      </w:r>
      <w:r w:rsidR="00E868E8">
        <w:t>e</w:t>
      </w:r>
      <w:r w:rsidR="00A359E4">
        <w:t xml:space="preserve">se observations show that different ways of calculating </w:t>
      </w:r>
      <w:r w:rsidR="0009317C">
        <w:t xml:space="preserve">the mean </w:t>
      </w:r>
      <w:r w:rsidR="00A359E4">
        <w:t xml:space="preserve">diameters lead to different models and the </w:t>
      </w:r>
      <w:del w:id="146" w:author="Timothy MCKENNA" w:date="2020-11-11T10:57:00Z">
        <w:r w:rsidR="00A359E4" w:rsidDel="004E6570">
          <w:delText xml:space="preserve">right </w:delText>
        </w:r>
      </w:del>
      <w:r w:rsidR="00A359E4">
        <w:t>diameter</w:t>
      </w:r>
      <w:del w:id="147" w:author="Timothy MCKENNA" w:date="2020-11-11T10:57:00Z">
        <w:r w:rsidR="00154B12" w:rsidDel="004E6570">
          <w:delText>,</w:delText>
        </w:r>
      </w:del>
      <w:r w:rsidR="00A359E4">
        <w:t xml:space="preserve"> </w:t>
      </w:r>
      <w:r w:rsidR="00B67B23">
        <w:t>that is correlated to clear changes in the spectra</w:t>
      </w:r>
      <w:del w:id="148" w:author="Timothy MCKENNA" w:date="2020-11-11T10:57:00Z">
        <w:r w:rsidR="00154B12" w:rsidDel="004E6570">
          <w:delText>,</w:delText>
        </w:r>
      </w:del>
      <w:r w:rsidR="00B67B23">
        <w:t xml:space="preserve"> </w:t>
      </w:r>
      <w:r w:rsidR="00A359E4">
        <w:t>needs to be chosen carefully.</w:t>
      </w:r>
    </w:p>
    <w:p w14:paraId="72DB5524" w14:textId="77777777" w:rsidR="003540CC" w:rsidRDefault="003540CC" w:rsidP="004520E4">
      <w:pPr>
        <w:keepNext/>
        <w:jc w:val="center"/>
      </w:pPr>
      <w:r w:rsidRPr="003540CC">
        <w:rPr>
          <w:noProof/>
          <w:lang w:val="fr-FR" w:eastAsia="fr-FR"/>
        </w:rPr>
        <w:lastRenderedPageBreak/>
        <w:drawing>
          <wp:inline distT="0" distB="0" distL="0" distR="0" wp14:anchorId="64975838" wp14:editId="20737992">
            <wp:extent cx="2849880" cy="284988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p>
    <w:p w14:paraId="1B2E8C10" w14:textId="762B78FA" w:rsidR="00123971" w:rsidRPr="004B5DDB" w:rsidRDefault="003540CC" w:rsidP="004B5DDB">
      <w:pPr>
        <w:pStyle w:val="Caption"/>
        <w:jc w:val="left"/>
        <w:rPr>
          <w:vertAlign w:val="subscript"/>
        </w:rPr>
      </w:pPr>
      <w:bookmarkStart w:id="149" w:name="_Ref51341013"/>
      <w:r>
        <w:t xml:space="preserve">Figure </w:t>
      </w:r>
      <w:r>
        <w:fldChar w:fldCharType="begin"/>
      </w:r>
      <w:r>
        <w:instrText xml:space="preserve"> SEQ Figure \* ARABIC </w:instrText>
      </w:r>
      <w:r>
        <w:fldChar w:fldCharType="separate"/>
      </w:r>
      <w:r w:rsidR="008D5DB7">
        <w:rPr>
          <w:noProof/>
        </w:rPr>
        <w:t>6</w:t>
      </w:r>
      <w:r>
        <w:fldChar w:fldCharType="end"/>
      </w:r>
      <w:bookmarkEnd w:id="149"/>
      <w:r w:rsidRPr="006C630E">
        <w:t>: Beta coefficients of the PLS regression models based on z-average, d</w:t>
      </w:r>
      <w:r w:rsidRPr="003540CC">
        <w:rPr>
          <w:vertAlign w:val="subscript"/>
        </w:rPr>
        <w:t>10</w:t>
      </w:r>
      <w:r w:rsidRPr="006C630E">
        <w:t>,  d</w:t>
      </w:r>
      <w:r w:rsidRPr="003540CC">
        <w:rPr>
          <w:vertAlign w:val="subscript"/>
        </w:rPr>
        <w:t>32</w:t>
      </w:r>
      <w:r w:rsidRPr="006C630E">
        <w:t>, d</w:t>
      </w:r>
      <w:r w:rsidRPr="003540CC">
        <w:rPr>
          <w:vertAlign w:val="subscript"/>
        </w:rPr>
        <w:t>43</w:t>
      </w:r>
      <w:r w:rsidRPr="006C630E">
        <w:t xml:space="preserve"> and dv</w:t>
      </w:r>
      <w:r w:rsidRPr="003540CC">
        <w:rPr>
          <w:vertAlign w:val="subscript"/>
        </w:rPr>
        <w:t>50</w:t>
      </w:r>
    </w:p>
    <w:p w14:paraId="1C5BD4D0" w14:textId="77777777" w:rsidR="004E6570" w:rsidRDefault="004E6570" w:rsidP="00B9634C">
      <w:pPr>
        <w:rPr>
          <w:ins w:id="150" w:author="Timothy MCKENNA" w:date="2020-11-11T10:58:00Z"/>
        </w:rPr>
      </w:pPr>
    </w:p>
    <w:p w14:paraId="11ABBBD2" w14:textId="6B3F5C49" w:rsidR="00031DA8" w:rsidRDefault="003E1678" w:rsidP="00B9634C">
      <w:r>
        <w:fldChar w:fldCharType="begin"/>
      </w:r>
      <w:r>
        <w:instrText xml:space="preserve"> REF _Ref55070465 \h </w:instrText>
      </w:r>
      <w:r>
        <w:fldChar w:fldCharType="separate"/>
      </w:r>
      <w:r w:rsidR="00021CD5">
        <w:t xml:space="preserve">Figure </w:t>
      </w:r>
      <w:r w:rsidR="00021CD5">
        <w:rPr>
          <w:noProof/>
        </w:rPr>
        <w:t>7</w:t>
      </w:r>
      <w:r>
        <w:fldChar w:fldCharType="end"/>
      </w:r>
      <w:r>
        <w:t xml:space="preserve"> </w:t>
      </w:r>
      <w:r w:rsidR="00031DA8">
        <w:t xml:space="preserve">shows </w:t>
      </w:r>
      <w:ins w:id="151" w:author="Timothy MCKENNA" w:date="2020-11-11T10:58:00Z">
        <w:r w:rsidR="004E6570">
          <w:t xml:space="preserve">the </w:t>
        </w:r>
      </w:ins>
      <w:r w:rsidR="00031DA8">
        <w:t xml:space="preserve">prediction </w:t>
      </w:r>
      <w:del w:id="152" w:author="Timothy MCKENNA" w:date="2020-11-11T10:58:00Z">
        <w:r w:rsidR="00031DA8" w:rsidDel="004E6570">
          <w:delText xml:space="preserve">for </w:delText>
        </w:r>
      </w:del>
      <w:ins w:id="153" w:author="Timothy MCKENNA" w:date="2020-11-11T10:58:00Z">
        <w:r w:rsidR="004E6570">
          <w:t>of</w:t>
        </w:r>
        <w:r w:rsidR="004E6570">
          <w:t xml:space="preserve"> </w:t>
        </w:r>
      </w:ins>
      <w:r w:rsidR="00031DA8">
        <w:t xml:space="preserve">the </w:t>
      </w:r>
      <w:r w:rsidR="008F08C9">
        <w:t xml:space="preserve">different mean diameters in </w:t>
      </w:r>
      <w:r w:rsidR="00031DA8">
        <w:t>experiments 1, 2, 5 and 7</w:t>
      </w:r>
      <w:r w:rsidR="00517FDD">
        <w:t xml:space="preserve">, </w:t>
      </w:r>
      <w:r w:rsidR="00C757D3">
        <w:t>for which</w:t>
      </w:r>
      <w:r w:rsidR="00B9634C">
        <w:t xml:space="preserve"> part of </w:t>
      </w:r>
      <w:r w:rsidR="00C757D3">
        <w:t xml:space="preserve">the </w:t>
      </w:r>
      <w:r w:rsidR="00B9634C">
        <w:t xml:space="preserve">data was </w:t>
      </w:r>
      <w:r w:rsidR="00517FDD">
        <w:t xml:space="preserve">used to build the calibration model. First of all, </w:t>
      </w:r>
      <w:r w:rsidR="00D1703A">
        <w:t xml:space="preserve">all the predictions follow the trend of the reference measurements </w:t>
      </w:r>
      <w:r w:rsidR="009C71E1">
        <w:t>correctly</w:t>
      </w:r>
      <w:r w:rsidR="007C0722">
        <w:t>.</w:t>
      </w:r>
      <w:r w:rsidR="009C71E1">
        <w:t xml:space="preserve"> </w:t>
      </w:r>
      <w:r w:rsidR="007C0722">
        <w:t>A</w:t>
      </w:r>
      <w:r w:rsidR="00D1703A">
        <w:t xml:space="preserve">n overestimation </w:t>
      </w:r>
      <w:r w:rsidR="0006622B">
        <w:t xml:space="preserve">of the particle diameter </w:t>
      </w:r>
      <w:r w:rsidR="00534D44">
        <w:t xml:space="preserve">by </w:t>
      </w:r>
      <w:r w:rsidR="00D1703A">
        <w:t xml:space="preserve">the SRS compared to the DLS </w:t>
      </w:r>
      <w:r w:rsidR="00666799">
        <w:t>can be observed in some experiments</w:t>
      </w:r>
      <w:r w:rsidR="00D1703A">
        <w:t xml:space="preserve">. </w:t>
      </w:r>
      <w:r w:rsidR="00EA7B6F">
        <w:t>Namely,</w:t>
      </w:r>
      <w:r w:rsidR="00517FDD">
        <w:t xml:space="preserve"> </w:t>
      </w:r>
      <w:r w:rsidR="00D1703A">
        <w:t>i</w:t>
      </w:r>
      <w:r w:rsidR="00517FDD">
        <w:t xml:space="preserve">n experiments 2 and 5, the </w:t>
      </w:r>
      <w:r w:rsidR="00517FDD">
        <w:rPr>
          <w:i/>
        </w:rPr>
        <w:t>d</w:t>
      </w:r>
      <w:r w:rsidR="00517FDD">
        <w:rPr>
          <w:vertAlign w:val="subscript"/>
        </w:rPr>
        <w:t>43</w:t>
      </w:r>
      <w:r w:rsidR="00517FDD">
        <w:t xml:space="preserve"> prediction is less accurate than the other diameters. A first hint of this</w:t>
      </w:r>
      <w:r w:rsidR="00D1703A">
        <w:t xml:space="preserve"> lack of</w:t>
      </w:r>
      <w:r w:rsidR="00517FDD">
        <w:t xml:space="preserve"> accuracy</w:t>
      </w:r>
      <w:r w:rsidR="009D209D">
        <w:t xml:space="preserve"> for </w:t>
      </w:r>
      <w:r w:rsidR="009D209D">
        <w:rPr>
          <w:i/>
        </w:rPr>
        <w:t>d</w:t>
      </w:r>
      <w:r w:rsidR="009D209D">
        <w:rPr>
          <w:vertAlign w:val="subscript"/>
        </w:rPr>
        <w:t>43</w:t>
      </w:r>
      <w:r w:rsidR="00517FDD">
        <w:t xml:space="preserve"> was given in </w:t>
      </w:r>
      <w:r w:rsidR="00517FDD">
        <w:fldChar w:fldCharType="begin"/>
      </w:r>
      <w:r w:rsidR="00517FDD">
        <w:instrText xml:space="preserve"> REF _Ref50502637 \h </w:instrText>
      </w:r>
      <w:r w:rsidR="00517FDD">
        <w:fldChar w:fldCharType="separate"/>
      </w:r>
      <w:r w:rsidR="00021CD5">
        <w:t xml:space="preserve">Table </w:t>
      </w:r>
      <w:r w:rsidR="00021CD5">
        <w:rPr>
          <w:noProof/>
        </w:rPr>
        <w:t>2</w:t>
      </w:r>
      <w:r w:rsidR="00517FDD">
        <w:fldChar w:fldCharType="end"/>
      </w:r>
      <w:r w:rsidR="00517FDD">
        <w:t xml:space="preserve"> with the </w:t>
      </w:r>
      <w:r w:rsidR="00B9634C">
        <w:t xml:space="preserve">high </w:t>
      </w:r>
      <w:r w:rsidR="00517FDD">
        <w:t>RMSEP.</w:t>
      </w:r>
    </w:p>
    <w:p w14:paraId="48A3EC47" w14:textId="746FFB62" w:rsidR="003E1678" w:rsidRDefault="001E1439" w:rsidP="003E1678">
      <w:pPr>
        <w:keepNext/>
      </w:pPr>
      <w:r w:rsidRPr="001E1439">
        <w:rPr>
          <w:noProof/>
          <w:lang w:val="fr-FR" w:eastAsia="fr-FR"/>
        </w:rPr>
        <w:lastRenderedPageBreak/>
        <w:drawing>
          <wp:inline distT="0" distB="0" distL="0" distR="0" wp14:anchorId="23F44B7E" wp14:editId="0E91179F">
            <wp:extent cx="2849880" cy="2849880"/>
            <wp:effectExtent l="0" t="0" r="0" b="762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r w:rsidR="003E1678" w:rsidRPr="001E1439">
        <w:rPr>
          <w:noProof/>
          <w:lang w:val="fr-FR" w:eastAsia="fr-FR"/>
        </w:rPr>
        <w:drawing>
          <wp:inline distT="0" distB="0" distL="0" distR="0" wp14:anchorId="0568CACE" wp14:editId="2038FB6F">
            <wp:extent cx="2849880" cy="284988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r w:rsidR="003E1678" w:rsidRPr="001E1439">
        <w:rPr>
          <w:noProof/>
          <w:lang w:val="fr-FR" w:eastAsia="fr-FR"/>
        </w:rPr>
        <w:drawing>
          <wp:inline distT="0" distB="0" distL="0" distR="0" wp14:anchorId="23FBF38D" wp14:editId="13BB21C5">
            <wp:extent cx="2849880" cy="284988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r w:rsidR="003E1678" w:rsidRPr="001E1439">
        <w:rPr>
          <w:noProof/>
          <w:lang w:val="fr-FR" w:eastAsia="fr-FR"/>
        </w:rPr>
        <w:drawing>
          <wp:inline distT="0" distB="0" distL="0" distR="0" wp14:anchorId="070BE267" wp14:editId="6DF9505F">
            <wp:extent cx="2849880" cy="284988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p>
    <w:p w14:paraId="53AC2D1E" w14:textId="1DEC18D0" w:rsidR="003E1678" w:rsidRDefault="003E1678" w:rsidP="003E1678">
      <w:pPr>
        <w:pStyle w:val="Caption"/>
      </w:pPr>
      <w:bookmarkStart w:id="154" w:name="_Ref55070465"/>
      <w:r>
        <w:t xml:space="preserve">Figure </w:t>
      </w:r>
      <w:r>
        <w:fldChar w:fldCharType="begin"/>
      </w:r>
      <w:r>
        <w:instrText xml:space="preserve"> SEQ Figure \* ARABIC </w:instrText>
      </w:r>
      <w:r>
        <w:fldChar w:fldCharType="separate"/>
      </w:r>
      <w:r w:rsidR="008D5DB7">
        <w:rPr>
          <w:noProof/>
        </w:rPr>
        <w:t>7</w:t>
      </w:r>
      <w:r>
        <w:fldChar w:fldCharType="end"/>
      </w:r>
      <w:bookmarkEnd w:id="154"/>
      <w:r w:rsidRPr="00830A8E">
        <w:t>: Prediction of z-average</w:t>
      </w:r>
      <w:r>
        <w:t xml:space="preserve"> (red)</w:t>
      </w:r>
      <w:r w:rsidRPr="00830A8E">
        <w:t>, d</w:t>
      </w:r>
      <w:r w:rsidRPr="003E1678">
        <w:rPr>
          <w:vertAlign w:val="subscript"/>
        </w:rPr>
        <w:t>10</w:t>
      </w:r>
      <w:r>
        <w:t xml:space="preserve"> (dark blue)</w:t>
      </w:r>
      <w:r w:rsidRPr="00830A8E">
        <w:t>, d</w:t>
      </w:r>
      <w:r w:rsidRPr="003E1678">
        <w:rPr>
          <w:vertAlign w:val="subscript"/>
        </w:rPr>
        <w:t>32</w:t>
      </w:r>
      <w:r>
        <w:t xml:space="preserve"> (green)</w:t>
      </w:r>
      <w:r w:rsidRPr="00830A8E">
        <w:t>, d</w:t>
      </w:r>
      <w:r w:rsidRPr="003E1678">
        <w:rPr>
          <w:vertAlign w:val="subscript"/>
        </w:rPr>
        <w:t>43</w:t>
      </w:r>
      <w:r>
        <w:t xml:space="preserve"> (black)</w:t>
      </w:r>
      <w:r w:rsidRPr="00830A8E">
        <w:t xml:space="preserve"> and dv</w:t>
      </w:r>
      <w:r w:rsidRPr="003E1678">
        <w:rPr>
          <w:vertAlign w:val="subscript"/>
        </w:rPr>
        <w:t>50</w:t>
      </w:r>
      <w:r>
        <w:t xml:space="preserve"> (cyan) </w:t>
      </w:r>
      <w:r w:rsidRPr="00830A8E">
        <w:t xml:space="preserve"> for experiments 1, 2, 5 and 7 by the SRS models of prediction</w:t>
      </w:r>
    </w:p>
    <w:p w14:paraId="6527A907" w14:textId="65753E79" w:rsidR="00A4261B" w:rsidRPr="00517FDD" w:rsidRDefault="00A4261B" w:rsidP="00B9634C"/>
    <w:p w14:paraId="384DB7C8" w14:textId="78C441E5" w:rsidR="006D4206" w:rsidRDefault="00C757D3" w:rsidP="008309C3">
      <w:r>
        <w:t xml:space="preserve">The online monitoring is very interesting. It shows that the smaller </w:t>
      </w:r>
      <w:r w:rsidR="00494C0C">
        <w:t>the particle</w:t>
      </w:r>
      <w:ins w:id="155" w:author="Timothy MCKENNA" w:date="2020-11-11T10:58:00Z">
        <w:r w:rsidR="004E6570">
          <w:t>,</w:t>
        </w:r>
      </w:ins>
      <w:r w:rsidR="00494C0C">
        <w:t xml:space="preserve"> the noisier the prediction can be. </w:t>
      </w:r>
      <w:r w:rsidR="006D4206">
        <w:t xml:space="preserve">An external validation has also been </w:t>
      </w:r>
      <w:r>
        <w:t>done</w:t>
      </w:r>
      <w:r w:rsidR="006D4206">
        <w:t xml:space="preserve"> with the runs not </w:t>
      </w:r>
      <w:r w:rsidR="00771D20">
        <w:t xml:space="preserve">used </w:t>
      </w:r>
      <w:r w:rsidR="006D4206">
        <w:t xml:space="preserve">to build the calibration model. </w:t>
      </w:r>
      <w:r w:rsidR="00664E8A">
        <w:fldChar w:fldCharType="begin"/>
      </w:r>
      <w:r w:rsidR="00664E8A">
        <w:instrText xml:space="preserve"> REF _Ref55078362 \h </w:instrText>
      </w:r>
      <w:r w:rsidR="00664E8A">
        <w:fldChar w:fldCharType="separate"/>
      </w:r>
      <w:r w:rsidR="00021CD5">
        <w:t xml:space="preserve">Figure </w:t>
      </w:r>
      <w:r w:rsidR="00021CD5">
        <w:rPr>
          <w:noProof/>
        </w:rPr>
        <w:t>8</w:t>
      </w:r>
      <w:r w:rsidR="00664E8A">
        <w:fldChar w:fldCharType="end"/>
      </w:r>
      <w:r w:rsidR="00664E8A">
        <w:t xml:space="preserve"> </w:t>
      </w:r>
      <w:r w:rsidR="006D4206">
        <w:t xml:space="preserve">shows the predictions of all diameters for experiment 8. </w:t>
      </w:r>
      <w:r w:rsidR="009B73DA">
        <w:t xml:space="preserve">Some </w:t>
      </w:r>
      <w:r w:rsidR="006D4206">
        <w:t xml:space="preserve">differences between </w:t>
      </w:r>
      <w:r w:rsidR="007475A0">
        <w:t xml:space="preserve">the </w:t>
      </w:r>
      <w:r w:rsidR="006D4206">
        <w:t>DLS values and SRS predictions are observed for all diameters</w:t>
      </w:r>
      <w:r w:rsidR="000975DF">
        <w:t xml:space="preserve">, but in general the estimations </w:t>
      </w:r>
      <w:r w:rsidR="00C707B3">
        <w:t>remain</w:t>
      </w:r>
      <w:r w:rsidR="000975DF">
        <w:t xml:space="preserve"> acceptable</w:t>
      </w:r>
      <w:r w:rsidR="006D4206">
        <w:t xml:space="preserve">. </w:t>
      </w:r>
      <w:r w:rsidR="000975DF">
        <w:t xml:space="preserve">Some </w:t>
      </w:r>
      <w:r w:rsidR="006D4206">
        <w:t xml:space="preserve">fluctuations </w:t>
      </w:r>
      <w:r w:rsidR="000975DF">
        <w:t xml:space="preserve">of the SRS spectra (probably </w:t>
      </w:r>
      <w:r w:rsidR="000975DF">
        <w:lastRenderedPageBreak/>
        <w:t>due to the presence of bubbles</w:t>
      </w:r>
      <w:r w:rsidR="00B601A1">
        <w:t xml:space="preserve"> in the gap of the probe</w:t>
      </w:r>
      <w:r w:rsidR="000975DF">
        <w:t xml:space="preserve">) occurred between </w:t>
      </w:r>
      <w:r w:rsidR="00EC004A">
        <w:t>9</w:t>
      </w:r>
      <w:r w:rsidR="000975DF">
        <w:t>0 and 120 minutes, and therefore the spectra were deleted</w:t>
      </w:r>
      <w:r w:rsidR="008837F6">
        <w:t xml:space="preserve">. </w:t>
      </w:r>
    </w:p>
    <w:p w14:paraId="166372B3" w14:textId="6D2A594C" w:rsidR="00C42E91" w:rsidRDefault="004A2F22" w:rsidP="008309C3">
      <w:r>
        <w:t>It can be concluded</w:t>
      </w:r>
      <w:r w:rsidR="006D4206">
        <w:t xml:space="preserve"> that the SRS data gives similar predictions </w:t>
      </w:r>
      <w:r w:rsidR="008715F1">
        <w:t xml:space="preserve">of </w:t>
      </w:r>
      <w:r w:rsidR="006D4206">
        <w:t>all the diameters</w:t>
      </w:r>
      <w:r w:rsidR="008715F1">
        <w:t>,</w:t>
      </w:r>
      <w:r w:rsidR="006D4206">
        <w:t xml:space="preserve"> except the </w:t>
      </w:r>
      <w:r w:rsidR="00A57816">
        <w:rPr>
          <w:i/>
        </w:rPr>
        <w:t>d</w:t>
      </w:r>
      <w:r w:rsidR="00A57816">
        <w:rPr>
          <w:vertAlign w:val="subscript"/>
        </w:rPr>
        <w:t>43</w:t>
      </w:r>
      <w:r w:rsidR="00A57816">
        <w:t xml:space="preserve"> </w:t>
      </w:r>
      <w:del w:id="156" w:author="Timothy MCKENNA" w:date="2020-11-11T10:59:00Z">
        <w:r w:rsidR="00A57816" w:rsidDel="004E6570">
          <w:delText xml:space="preserve">that </w:delText>
        </w:r>
      </w:del>
      <w:ins w:id="157" w:author="Timothy MCKENNA" w:date="2020-11-11T10:59:00Z">
        <w:r w:rsidR="004E6570">
          <w:t>which</w:t>
        </w:r>
        <w:r w:rsidR="004E6570">
          <w:t xml:space="preserve"> </w:t>
        </w:r>
      </w:ins>
      <w:r w:rsidR="00A57816">
        <w:t xml:space="preserve">is less accurate. </w:t>
      </w:r>
      <w:r w:rsidR="008715F1">
        <w:t>The other</w:t>
      </w:r>
      <w:r w:rsidR="00584840">
        <w:t xml:space="preserve"> type</w:t>
      </w:r>
      <w:r w:rsidR="008715F1">
        <w:t>s</w:t>
      </w:r>
      <w:r w:rsidR="00584840">
        <w:t xml:space="preserve"> of </w:t>
      </w:r>
      <w:r w:rsidR="008715F1">
        <w:t xml:space="preserve">mean </w:t>
      </w:r>
      <w:r w:rsidR="00584840">
        <w:t xml:space="preserve">diameters are almost </w:t>
      </w:r>
      <w:r w:rsidR="0013064C">
        <w:t xml:space="preserve">equivalent </w:t>
      </w:r>
      <w:r w:rsidR="00584840">
        <w:t>in terms of RMSEC and internal and external validation</w:t>
      </w:r>
      <w:r w:rsidR="00DB3FA0">
        <w:t>, and they all can be implemented</w:t>
      </w:r>
      <w:r w:rsidR="004B5DDB">
        <w:t>.</w:t>
      </w:r>
    </w:p>
    <w:p w14:paraId="7FCA44D7" w14:textId="77777777" w:rsidR="00DF0558" w:rsidRDefault="00DF0558" w:rsidP="00DF0558">
      <w:pPr>
        <w:keepNext/>
      </w:pPr>
      <w:r w:rsidRPr="00DF0558">
        <w:rPr>
          <w:noProof/>
          <w:lang w:val="fr-FR" w:eastAsia="fr-FR"/>
        </w:rPr>
        <w:drawing>
          <wp:inline distT="0" distB="0" distL="0" distR="0" wp14:anchorId="5FCF696D" wp14:editId="0D373F8D">
            <wp:extent cx="2849880" cy="2849880"/>
            <wp:effectExtent l="0" t="0" r="0" b="762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p>
    <w:p w14:paraId="3D9B3C7A" w14:textId="0CB0AAA7" w:rsidR="00DF0558" w:rsidRDefault="00DF0558" w:rsidP="00DF0558">
      <w:pPr>
        <w:pStyle w:val="Caption"/>
        <w:rPr>
          <w:ins w:id="158" w:author="Timothy MCKENNA" w:date="2020-11-11T10:59:00Z"/>
        </w:rPr>
      </w:pPr>
      <w:bookmarkStart w:id="159" w:name="_Ref55078362"/>
      <w:r>
        <w:t xml:space="preserve">Figure </w:t>
      </w:r>
      <w:r>
        <w:fldChar w:fldCharType="begin"/>
      </w:r>
      <w:r>
        <w:instrText xml:space="preserve"> SEQ Figure \* ARABIC </w:instrText>
      </w:r>
      <w:r>
        <w:fldChar w:fldCharType="separate"/>
      </w:r>
      <w:r w:rsidR="008D5DB7">
        <w:rPr>
          <w:noProof/>
        </w:rPr>
        <w:t>8</w:t>
      </w:r>
      <w:r>
        <w:fldChar w:fldCharType="end"/>
      </w:r>
      <w:bookmarkEnd w:id="159"/>
      <w:r>
        <w:t>: Prediction of z-average</w:t>
      </w:r>
      <w:r w:rsidR="00664E8A">
        <w:t xml:space="preserve"> (red)</w:t>
      </w:r>
      <w:r>
        <w:t>, d</w:t>
      </w:r>
      <w:r>
        <w:rPr>
          <w:vertAlign w:val="subscript"/>
        </w:rPr>
        <w:t>10</w:t>
      </w:r>
      <w:r w:rsidR="00664E8A">
        <w:rPr>
          <w:vertAlign w:val="subscript"/>
        </w:rPr>
        <w:t xml:space="preserve"> </w:t>
      </w:r>
      <w:r w:rsidR="00664E8A" w:rsidRPr="00664E8A">
        <w:t>(dark blue</w:t>
      </w:r>
      <w:r w:rsidR="00664E8A">
        <w:t>)</w:t>
      </w:r>
      <w:r>
        <w:t>, d</w:t>
      </w:r>
      <w:r>
        <w:rPr>
          <w:vertAlign w:val="subscript"/>
        </w:rPr>
        <w:t>32</w:t>
      </w:r>
      <w:r w:rsidR="00664E8A">
        <w:rPr>
          <w:vertAlign w:val="subscript"/>
        </w:rPr>
        <w:t xml:space="preserve"> </w:t>
      </w:r>
      <w:r w:rsidR="00664E8A">
        <w:t>(green)</w:t>
      </w:r>
      <w:r>
        <w:t>, d</w:t>
      </w:r>
      <w:r>
        <w:rPr>
          <w:vertAlign w:val="subscript"/>
        </w:rPr>
        <w:t>43</w:t>
      </w:r>
      <w:r w:rsidR="00664E8A">
        <w:rPr>
          <w:vertAlign w:val="subscript"/>
        </w:rPr>
        <w:t xml:space="preserve"> </w:t>
      </w:r>
      <w:r w:rsidR="00664E8A">
        <w:t>(black)</w:t>
      </w:r>
      <w:r>
        <w:t xml:space="preserve"> and dv</w:t>
      </w:r>
      <w:r>
        <w:rPr>
          <w:vertAlign w:val="subscript"/>
        </w:rPr>
        <w:t>50</w:t>
      </w:r>
      <w:r w:rsidR="00664E8A">
        <w:t xml:space="preserve"> (cyan) for experiment 8</w:t>
      </w:r>
      <w:r>
        <w:t xml:space="preserve"> with the SRS models of prediction</w:t>
      </w:r>
    </w:p>
    <w:p w14:paraId="708F8DD3" w14:textId="77777777" w:rsidR="004E6570" w:rsidRPr="004E6570" w:rsidRDefault="004E6570" w:rsidP="004E6570">
      <w:pPr>
        <w:pPrChange w:id="160" w:author="Timothy MCKENNA" w:date="2020-11-11T10:59:00Z">
          <w:pPr>
            <w:pStyle w:val="Caption"/>
          </w:pPr>
        </w:pPrChange>
      </w:pPr>
    </w:p>
    <w:p w14:paraId="47B24848" w14:textId="79EAB813" w:rsidR="00D1703A" w:rsidRDefault="002D132E" w:rsidP="008309C3">
      <w:pPr>
        <w:pStyle w:val="Heading3"/>
        <w:numPr>
          <w:ilvl w:val="2"/>
          <w:numId w:val="14"/>
        </w:numPr>
      </w:pPr>
      <w:r>
        <w:t xml:space="preserve">Online </w:t>
      </w:r>
      <w:r w:rsidR="00FB467D">
        <w:t>investigations</w:t>
      </w:r>
      <w:r w:rsidR="00D57E80">
        <w:t xml:space="preserve"> of </w:t>
      </w:r>
      <w:r w:rsidR="00731A82">
        <w:t xml:space="preserve">the </w:t>
      </w:r>
      <w:r w:rsidR="0068342C">
        <w:t xml:space="preserve">size </w:t>
      </w:r>
      <w:r w:rsidR="00D57E80">
        <w:t xml:space="preserve">bimodality </w:t>
      </w:r>
    </w:p>
    <w:p w14:paraId="70FFF375" w14:textId="0326F19C" w:rsidR="00FE4D34" w:rsidRDefault="006E6A07" w:rsidP="009525BC">
      <w:r>
        <w:t>T</w:t>
      </w:r>
      <w:r w:rsidR="00F834F8">
        <w:t>he offline study</w:t>
      </w:r>
      <w:r>
        <w:t xml:space="preserve"> indicated that the SRS is sensitive to </w:t>
      </w:r>
      <w:r w:rsidR="00D37412">
        <w:t>bimodality</w:t>
      </w:r>
      <w:r w:rsidR="00F834F8">
        <w:t>. In this section, the developed model is evaluated in the case where perturbation</w:t>
      </w:r>
      <w:ins w:id="161" w:author="Timothy MCKENNA" w:date="2020-11-11T10:59:00Z">
        <w:r w:rsidR="004E6570">
          <w:t>s are introduced</w:t>
        </w:r>
      </w:ins>
      <w:r w:rsidR="00F834F8">
        <w:t xml:space="preserve"> in the experiment is done</w:t>
      </w:r>
      <w:r w:rsidR="004C3869">
        <w:t xml:space="preserve"> to simulate </w:t>
      </w:r>
      <w:commentRangeStart w:id="162"/>
      <w:proofErr w:type="spellStart"/>
      <w:r w:rsidR="004C3869">
        <w:t>renucleation</w:t>
      </w:r>
      <w:commentRangeEnd w:id="162"/>
      <w:proofErr w:type="spellEnd"/>
      <w:r w:rsidR="004E6570">
        <w:rPr>
          <w:rStyle w:val="CommentReference"/>
        </w:rPr>
        <w:commentReference w:id="162"/>
      </w:r>
      <w:r w:rsidR="00F834F8">
        <w:t xml:space="preserve">. </w:t>
      </w:r>
      <w:r w:rsidR="00AA182A">
        <w:t>The model using the z-average is used for the discussion in this section, knowing that the other diameters (</w:t>
      </w:r>
      <w:r w:rsidR="00AA182A">
        <w:rPr>
          <w:i/>
        </w:rPr>
        <w:t>d</w:t>
      </w:r>
      <w:r w:rsidR="00AA182A">
        <w:rPr>
          <w:vertAlign w:val="subscript"/>
        </w:rPr>
        <w:t>10</w:t>
      </w:r>
      <w:r w:rsidR="00AA182A">
        <w:t>,</w:t>
      </w:r>
      <w:r w:rsidR="00AA182A" w:rsidRPr="00AA182A">
        <w:rPr>
          <w:i/>
        </w:rPr>
        <w:t xml:space="preserve"> </w:t>
      </w:r>
      <w:r w:rsidR="00AA182A">
        <w:rPr>
          <w:i/>
        </w:rPr>
        <w:t>d</w:t>
      </w:r>
      <w:r w:rsidR="00AA182A">
        <w:rPr>
          <w:vertAlign w:val="subscript"/>
        </w:rPr>
        <w:t>32</w:t>
      </w:r>
      <w:r w:rsidR="00AA182A">
        <w:t>,</w:t>
      </w:r>
      <w:r w:rsidR="00AA182A" w:rsidRPr="00AA182A">
        <w:rPr>
          <w:i/>
        </w:rPr>
        <w:t xml:space="preserve"> </w:t>
      </w:r>
      <w:r w:rsidR="00AA182A">
        <w:rPr>
          <w:i/>
        </w:rPr>
        <w:t>d</w:t>
      </w:r>
      <w:r w:rsidR="00AA182A">
        <w:rPr>
          <w:vertAlign w:val="subscript"/>
        </w:rPr>
        <w:t>v50</w:t>
      </w:r>
      <w:r w:rsidR="00AA182A">
        <w:t xml:space="preserve">) give </w:t>
      </w:r>
      <w:r w:rsidR="005C2A0C">
        <w:t>similar</w:t>
      </w:r>
      <w:r w:rsidR="00AA182A">
        <w:t xml:space="preserve"> </w:t>
      </w:r>
      <w:r w:rsidR="00316C9F">
        <w:t>trends</w:t>
      </w:r>
      <w:r w:rsidR="00AA182A">
        <w:t xml:space="preserve">. </w:t>
      </w:r>
      <w:r w:rsidR="00D57E80">
        <w:fldChar w:fldCharType="begin"/>
      </w:r>
      <w:r w:rsidR="00D57E80">
        <w:instrText xml:space="preserve"> REF _Ref51431176 \h </w:instrText>
      </w:r>
      <w:r w:rsidR="00D57E80">
        <w:fldChar w:fldCharType="separate"/>
      </w:r>
      <w:r w:rsidR="00021CD5">
        <w:t xml:space="preserve">Figure </w:t>
      </w:r>
      <w:r w:rsidR="00021CD5">
        <w:rPr>
          <w:noProof/>
        </w:rPr>
        <w:t>9</w:t>
      </w:r>
      <w:r w:rsidR="00D57E80">
        <w:fldChar w:fldCharType="end"/>
      </w:r>
      <w:r w:rsidR="00D57E80">
        <w:t xml:space="preserve"> </w:t>
      </w:r>
      <w:r w:rsidR="00155BDB">
        <w:t>shows the prediction of the z-average for experiments 1</w:t>
      </w:r>
      <w:r w:rsidR="00D57E80">
        <w:t>1</w:t>
      </w:r>
      <w:r w:rsidR="00155BDB">
        <w:t xml:space="preserve"> and 1</w:t>
      </w:r>
      <w:r w:rsidR="00D57E80">
        <w:t>2</w:t>
      </w:r>
      <w:r w:rsidR="00155BDB">
        <w:t xml:space="preserve">. As a reminder, </w:t>
      </w:r>
      <w:r w:rsidR="004B5DDB">
        <w:t xml:space="preserve">at </w:t>
      </w:r>
      <w:r w:rsidR="00D57E80">
        <w:t xml:space="preserve">around 100 minutes </w:t>
      </w:r>
      <w:r w:rsidR="00FE4D34">
        <w:t xml:space="preserve">a latex with smaller particles </w:t>
      </w:r>
      <w:r w:rsidR="00AE5029">
        <w:t>was</w:t>
      </w:r>
      <w:r w:rsidR="00FE4D34">
        <w:t xml:space="preserve"> added leading to a 50-50 </w:t>
      </w:r>
      <w:r w:rsidR="00AE5029">
        <w:t xml:space="preserve">% </w:t>
      </w:r>
      <w:r w:rsidR="00FE4D34">
        <w:t>mixture latex with sizes 280 nm and 142 nm</w:t>
      </w:r>
      <w:ins w:id="163" w:author="Timothy MCKENNA" w:date="2020-11-11T11:01:00Z">
        <w:r w:rsidR="004E6570">
          <w:t>.</w:t>
        </w:r>
      </w:ins>
      <w:del w:id="164" w:author="Timothy MCKENNA" w:date="2020-11-11T11:01:00Z">
        <w:r w:rsidR="00894BD4" w:rsidDel="004E6570">
          <w:delText>;</w:delText>
        </w:r>
      </w:del>
      <w:r w:rsidR="00FE4D34">
        <w:t xml:space="preserve"> In experiment 12, </w:t>
      </w:r>
      <w:r w:rsidR="00AB0897">
        <w:t xml:space="preserve">only the ratio of the number of big to </w:t>
      </w:r>
      <w:r w:rsidR="00AB0897">
        <w:lastRenderedPageBreak/>
        <w:t xml:space="preserve">small </w:t>
      </w:r>
      <w:r w:rsidR="002178B0">
        <w:t xml:space="preserve">particles </w:t>
      </w:r>
      <w:r w:rsidR="00AB0897">
        <w:t>is slightly different (about 4</w:t>
      </w:r>
      <w:r w:rsidR="004D287A">
        <w:t>5</w:t>
      </w:r>
      <w:r w:rsidR="00AB0897">
        <w:t>:</w:t>
      </w:r>
      <w:r w:rsidR="004D287A">
        <w:t>55</w:t>
      </w:r>
      <w:r w:rsidR="00CF7E06">
        <w:t xml:space="preserve"> %</w:t>
      </w:r>
      <w:r w:rsidR="00AB0897">
        <w:t>).</w:t>
      </w:r>
      <w:r w:rsidR="009C6011">
        <w:t xml:space="preserve"> It can be seen that the model clearly detects a change in the medium, and the predictions move towards smaller particles</w:t>
      </w:r>
      <w:r w:rsidR="00B56295">
        <w:t xml:space="preserve">, </w:t>
      </w:r>
      <w:r w:rsidR="009C6011">
        <w:t xml:space="preserve">as smaller particles are added. </w:t>
      </w:r>
      <w:r w:rsidR="003328FA">
        <w:t>No comparison with the DLS is shown after</w:t>
      </w:r>
      <w:r w:rsidR="009525BC">
        <w:t xml:space="preserve"> this modification</w:t>
      </w:r>
      <w:r w:rsidR="003328FA">
        <w:t xml:space="preserve">, as </w:t>
      </w:r>
      <w:r w:rsidR="00215098">
        <w:t xml:space="preserve">it is incorrect to </w:t>
      </w:r>
      <w:commentRangeStart w:id="165"/>
      <w:r w:rsidR="00215098">
        <w:t xml:space="preserve">characterize </w:t>
      </w:r>
      <w:r w:rsidR="003328FA">
        <w:t>a bimodal latex by one mean diameter</w:t>
      </w:r>
      <w:commentRangeEnd w:id="165"/>
      <w:r w:rsidR="004E6570">
        <w:rPr>
          <w:rStyle w:val="CommentReference"/>
        </w:rPr>
        <w:commentReference w:id="165"/>
      </w:r>
      <w:r w:rsidR="003328FA">
        <w:t>.</w:t>
      </w:r>
    </w:p>
    <w:p w14:paraId="2D3FD427" w14:textId="688C0911" w:rsidR="0038197D" w:rsidRDefault="00700ED2" w:rsidP="00A649E5">
      <w:r>
        <w:t xml:space="preserve">Therefore, it can be expected that the SRS </w:t>
      </w:r>
      <w:ins w:id="166" w:author="Timothy MCKENNA" w:date="2020-11-11T11:01:00Z">
        <w:r w:rsidR="004E6570">
          <w:t xml:space="preserve">can </w:t>
        </w:r>
      </w:ins>
      <w:r>
        <w:t xml:space="preserve">detect </w:t>
      </w:r>
      <w:r w:rsidR="00A94DCF">
        <w:t xml:space="preserve">particle </w:t>
      </w:r>
      <w:proofErr w:type="spellStart"/>
      <w:r>
        <w:t>renucleation</w:t>
      </w:r>
      <w:proofErr w:type="spellEnd"/>
      <w:r>
        <w:t xml:space="preserve"> or coagulation during the reaction. </w:t>
      </w:r>
      <w:r w:rsidR="00155BDB">
        <w:t xml:space="preserve">However, </w:t>
      </w:r>
      <w:r w:rsidR="0019560E">
        <w:t xml:space="preserve">in these experiments </w:t>
      </w:r>
      <w:r w:rsidR="00155BDB">
        <w:t>half of the mixture had small particles</w:t>
      </w:r>
      <w:r w:rsidR="00A649E5">
        <w:t>,</w:t>
      </w:r>
      <w:r w:rsidR="00155BDB">
        <w:t xml:space="preserve"> </w:t>
      </w:r>
      <w:r w:rsidR="00A94DCF">
        <w:t xml:space="preserve">while </w:t>
      </w:r>
      <w:r w:rsidR="00155BDB">
        <w:t xml:space="preserve">when </w:t>
      </w:r>
      <w:proofErr w:type="spellStart"/>
      <w:r w:rsidR="00155BDB">
        <w:t>renucleation</w:t>
      </w:r>
      <w:proofErr w:type="spellEnd"/>
      <w:r w:rsidR="00155BDB">
        <w:t xml:space="preserve"> </w:t>
      </w:r>
      <w:r w:rsidR="00A94DCF">
        <w:t xml:space="preserve">or coagulation </w:t>
      </w:r>
      <w:r w:rsidR="00155BDB">
        <w:t>occur</w:t>
      </w:r>
      <w:r w:rsidR="00A94DCF">
        <w:t xml:space="preserve"> they</w:t>
      </w:r>
      <w:r w:rsidR="00155BDB">
        <w:t xml:space="preserve"> </w:t>
      </w:r>
      <w:r w:rsidR="00A94DCF">
        <w:t xml:space="preserve">may </w:t>
      </w:r>
      <w:r w:rsidR="00155BDB">
        <w:t xml:space="preserve">not </w:t>
      </w:r>
      <w:r w:rsidR="00A94DCF">
        <w:t>have a significant impact on the SRS</w:t>
      </w:r>
      <w:r w:rsidR="00155BDB">
        <w:t xml:space="preserve">. </w:t>
      </w:r>
      <w:r w:rsidR="00E071D7">
        <w:t xml:space="preserve">The offline study </w:t>
      </w:r>
      <w:r w:rsidR="00C839B7">
        <w:t xml:space="preserve">regarding size </w:t>
      </w:r>
      <w:r w:rsidR="00E071D7">
        <w:t>bimodality has also shown that the phenomena caused by small particles can be hidden by the bigger one</w:t>
      </w:r>
      <w:r w:rsidR="00FA2B41">
        <w:t>s</w:t>
      </w:r>
      <w:r w:rsidR="00E071D7">
        <w:t xml:space="preserve"> when the </w:t>
      </w:r>
      <w:commentRangeStart w:id="167"/>
      <w:r w:rsidR="00E071D7">
        <w:t xml:space="preserve">difference </w:t>
      </w:r>
      <w:r w:rsidR="00D57E80">
        <w:t>in</w:t>
      </w:r>
      <w:r w:rsidR="00E071D7">
        <w:t xml:space="preserve"> size is important</w:t>
      </w:r>
      <w:commentRangeEnd w:id="167"/>
      <w:r w:rsidR="004E6570">
        <w:rPr>
          <w:rStyle w:val="CommentReference"/>
        </w:rPr>
        <w:commentReference w:id="167"/>
      </w:r>
      <w:r w:rsidR="00E071D7">
        <w:t xml:space="preserve">. </w:t>
      </w:r>
      <w:r w:rsidR="00155BDB">
        <w:t>So</w:t>
      </w:r>
      <w:r w:rsidR="0093406E">
        <w:t>,</w:t>
      </w:r>
      <w:r w:rsidR="00155BDB">
        <w:t xml:space="preserve"> the number of particles created from </w:t>
      </w:r>
      <w:proofErr w:type="spellStart"/>
      <w:r w:rsidR="00155BDB">
        <w:t>renucleation</w:t>
      </w:r>
      <w:proofErr w:type="spellEnd"/>
      <w:r w:rsidR="00E071D7">
        <w:t xml:space="preserve"> and the size of the particles already existing are</w:t>
      </w:r>
      <w:r w:rsidR="00155BDB">
        <w:t xml:space="preserve"> key parameter</w:t>
      </w:r>
      <w:r w:rsidR="00E071D7">
        <w:t xml:space="preserve">s </w:t>
      </w:r>
      <w:r w:rsidR="00D50586">
        <w:t xml:space="preserve">for the </w:t>
      </w:r>
      <w:r w:rsidR="00E071D7">
        <w:t>detect</w:t>
      </w:r>
      <w:r w:rsidR="00D50586">
        <w:t>ion of</w:t>
      </w:r>
      <w:r w:rsidR="00E071D7">
        <w:t xml:space="preserve"> </w:t>
      </w:r>
      <w:proofErr w:type="spellStart"/>
      <w:r w:rsidR="00E071D7">
        <w:t>renucleation</w:t>
      </w:r>
      <w:proofErr w:type="spellEnd"/>
      <w:r w:rsidR="00D57E80">
        <w:t xml:space="preserve"> </w:t>
      </w:r>
      <w:r w:rsidR="00D50586">
        <w:t xml:space="preserve">by the </w:t>
      </w:r>
      <w:r w:rsidR="00D57E80">
        <w:t>SRS</w:t>
      </w:r>
      <w:r w:rsidR="00E071D7">
        <w:t>.</w:t>
      </w:r>
    </w:p>
    <w:p w14:paraId="0072C02C" w14:textId="589ACB85" w:rsidR="00D57E80" w:rsidRDefault="00D57E80" w:rsidP="00D57E80">
      <w:pPr>
        <w:keepNext/>
      </w:pPr>
      <w:r w:rsidRPr="00D57E80">
        <w:rPr>
          <w:noProof/>
          <w:lang w:val="fr-FR" w:eastAsia="fr-FR"/>
        </w:rPr>
        <w:drawing>
          <wp:inline distT="0" distB="0" distL="0" distR="0" wp14:anchorId="10CDD289" wp14:editId="0358C929">
            <wp:extent cx="2849880" cy="284988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r w:rsidRPr="00D57E80">
        <w:rPr>
          <w:noProof/>
          <w:lang w:val="fr-FR" w:eastAsia="fr-FR"/>
        </w:rPr>
        <w:drawing>
          <wp:inline distT="0" distB="0" distL="0" distR="0" wp14:anchorId="457E9FBB" wp14:editId="25C2B0C9">
            <wp:extent cx="2849880" cy="284988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p>
    <w:p w14:paraId="4D4301A5" w14:textId="196254C6" w:rsidR="00D57E80" w:rsidRDefault="00D57E80" w:rsidP="008309C3">
      <w:pPr>
        <w:pStyle w:val="Caption"/>
      </w:pPr>
      <w:bookmarkStart w:id="168" w:name="_Ref51431176"/>
      <w:r>
        <w:t xml:space="preserve">Figure </w:t>
      </w:r>
      <w:r>
        <w:fldChar w:fldCharType="begin"/>
      </w:r>
      <w:r>
        <w:instrText xml:space="preserve"> SEQ Figure \* ARABIC </w:instrText>
      </w:r>
      <w:r>
        <w:fldChar w:fldCharType="separate"/>
      </w:r>
      <w:r w:rsidR="008D5DB7">
        <w:rPr>
          <w:noProof/>
        </w:rPr>
        <w:t>9</w:t>
      </w:r>
      <w:r>
        <w:fldChar w:fldCharType="end"/>
      </w:r>
      <w:bookmarkEnd w:id="168"/>
      <w:r w:rsidRPr="0016493A">
        <w:t xml:space="preserve">: Prediction of the z-average </w:t>
      </w:r>
      <w:r w:rsidR="00DA4605">
        <w:t>in</w:t>
      </w:r>
      <w:r w:rsidR="00DA4605" w:rsidRPr="0016493A">
        <w:t xml:space="preserve"> </w:t>
      </w:r>
      <w:r w:rsidRPr="0016493A">
        <w:t>experiments 1</w:t>
      </w:r>
      <w:r>
        <w:t>1 and 12</w:t>
      </w:r>
      <w:r w:rsidRPr="0016493A">
        <w:t xml:space="preserve"> with addition of a latex with smaller particles </w:t>
      </w:r>
      <w:r w:rsidR="00F76CE7">
        <w:t xml:space="preserve">size </w:t>
      </w:r>
      <w:r w:rsidR="008B4BAC">
        <w:t xml:space="preserve">(142 nm) </w:t>
      </w:r>
      <w:r w:rsidRPr="0016493A">
        <w:t>than the latex into the reactor</w:t>
      </w:r>
    </w:p>
    <w:p w14:paraId="4039BCDE" w14:textId="77777777" w:rsidR="00D57E80" w:rsidRPr="00D57E80" w:rsidRDefault="00D57E80" w:rsidP="00D57E80"/>
    <w:p w14:paraId="27D8474E" w14:textId="3F53685C" w:rsidR="00D57E80" w:rsidRDefault="00530B01" w:rsidP="00D57E80">
      <w:pPr>
        <w:pStyle w:val="Heading3"/>
        <w:numPr>
          <w:ilvl w:val="2"/>
          <w:numId w:val="14"/>
        </w:numPr>
      </w:pPr>
      <w:r>
        <w:lastRenderedPageBreak/>
        <w:t xml:space="preserve">Reconstruction </w:t>
      </w:r>
      <w:r w:rsidR="00D57E80">
        <w:t>of the particle size distribution</w:t>
      </w:r>
    </w:p>
    <w:p w14:paraId="0E574401" w14:textId="013F3F2B" w:rsidR="00D57E80" w:rsidRDefault="001702E3" w:rsidP="004D456E">
      <w:r>
        <w:t xml:space="preserve">In this section we investigate the possibility </w:t>
      </w:r>
      <w:del w:id="169" w:author="Timothy MCKENNA" w:date="2020-11-11T11:03:00Z">
        <w:r w:rsidDel="00DF2170">
          <w:delText xml:space="preserve">to </w:delText>
        </w:r>
      </w:del>
      <w:ins w:id="170" w:author="Timothy MCKENNA" w:date="2020-11-11T11:03:00Z">
        <w:r w:rsidR="00DF2170">
          <w:t>of</w:t>
        </w:r>
        <w:r w:rsidR="00DF2170">
          <w:t xml:space="preserve"> </w:t>
        </w:r>
      </w:ins>
      <w:r>
        <w:t>reconstruct</w:t>
      </w:r>
      <w:ins w:id="171" w:author="Timothy MCKENNA" w:date="2020-11-11T11:03:00Z">
        <w:r w:rsidR="00DF2170">
          <w:t>ing</w:t>
        </w:r>
      </w:ins>
      <w:r>
        <w:t xml:space="preserve"> </w:t>
      </w:r>
      <w:r w:rsidR="00A34F0D" w:rsidRPr="00A34F0D">
        <w:t xml:space="preserve">the particle size distribution from the </w:t>
      </w:r>
      <w:r w:rsidR="000A5D79">
        <w:t>predictions</w:t>
      </w:r>
      <w:r w:rsidR="00A34F0D" w:rsidRPr="00A34F0D">
        <w:t xml:space="preserve">. </w:t>
      </w:r>
      <w:commentRangeStart w:id="172"/>
      <w:r w:rsidR="00A34F0D" w:rsidRPr="00A34F0D">
        <w:t xml:space="preserve">The PSD </w:t>
      </w:r>
      <w:r w:rsidR="006F0795">
        <w:t>can be</w:t>
      </w:r>
      <w:r w:rsidR="006F0795" w:rsidRPr="00A34F0D">
        <w:t xml:space="preserve"> </w:t>
      </w:r>
      <w:r w:rsidR="00A34F0D" w:rsidRPr="00A34F0D">
        <w:t xml:space="preserve">characterized </w:t>
      </w:r>
      <w:r w:rsidR="002725B0">
        <w:t>by</w:t>
      </w:r>
      <w:r w:rsidR="002725B0" w:rsidRPr="00A34F0D">
        <w:t xml:space="preserve"> </w:t>
      </w:r>
      <w:commentRangeEnd w:id="172"/>
      <w:r w:rsidR="00B229A5">
        <w:rPr>
          <w:rStyle w:val="CommentReference"/>
        </w:rPr>
        <w:commentReference w:id="172"/>
      </w:r>
      <w:r w:rsidR="00A34F0D" w:rsidRPr="00A34F0D">
        <w:t xml:space="preserve">a normal distribution </w:t>
      </w:r>
      <w:r w:rsidR="00A76B9D">
        <w:t xml:space="preserve">which </w:t>
      </w:r>
      <w:r w:rsidR="00A34F0D">
        <w:t xml:space="preserve">can be expressed </w:t>
      </w:r>
      <w:r w:rsidR="002366CC">
        <w:t>as a function of</w:t>
      </w:r>
      <w:r w:rsidR="00CD5895">
        <w:t xml:space="preserve"> </w:t>
      </w:r>
      <w:r w:rsidR="00CD5895">
        <w:rPr>
          <w:rFonts w:cstheme="minorHAnsi"/>
        </w:rPr>
        <w:t>the standard deviation</w:t>
      </w:r>
      <w:r w:rsidR="001455B7">
        <w:rPr>
          <w:rFonts w:cstheme="minorHAnsi"/>
        </w:rPr>
        <w:t>,</w:t>
      </w:r>
      <w:r w:rsidR="001455B7" w:rsidRPr="001455B7">
        <w:rPr>
          <w:rFonts w:cstheme="minorHAnsi"/>
        </w:rPr>
        <w:t xml:space="preserve"> </w:t>
      </w:r>
      <w:r w:rsidR="001455B7">
        <w:rPr>
          <w:rFonts w:cstheme="minorHAnsi"/>
        </w:rPr>
        <w:t>σ,</w:t>
      </w:r>
      <w:r w:rsidR="00841304">
        <w:rPr>
          <w:rFonts w:cstheme="minorHAnsi"/>
        </w:rPr>
        <w:t xml:space="preserve"> and</w:t>
      </w:r>
      <w:r w:rsidR="003E1C07">
        <w:rPr>
          <w:rFonts w:cstheme="minorHAnsi"/>
        </w:rPr>
        <w:t>,</w:t>
      </w:r>
      <w:r w:rsidR="00CD5895">
        <w:rPr>
          <w:rFonts w:cstheme="minorHAnsi"/>
        </w:rPr>
        <w:t xml:space="preserve"> the mean of the distribution</w:t>
      </w:r>
      <w:r w:rsidR="001455B7">
        <w:rPr>
          <w:rFonts w:cstheme="minorHAnsi"/>
        </w:rPr>
        <w:t xml:space="preserve">, </w:t>
      </w:r>
      <m:oMath>
        <m:sSub>
          <m:sSubPr>
            <m:ctrlPr>
              <w:rPr>
                <w:rFonts w:ascii="Cambria Math" w:hAnsi="Cambria Math"/>
                <w:i/>
                <w:szCs w:val="24"/>
              </w:rPr>
            </m:ctrlPr>
          </m:sSubPr>
          <m:e>
            <m:r>
              <w:rPr>
                <w:rFonts w:ascii="Cambria Math" w:hAnsi="Cambria Math"/>
                <w:szCs w:val="24"/>
              </w:rPr>
              <m:t>d</m:t>
            </m:r>
          </m:e>
          <m:sub>
            <m:r>
              <w:rPr>
                <w:rFonts w:ascii="Cambria Math" w:hAnsi="Cambria Math"/>
                <w:szCs w:val="24"/>
              </w:rPr>
              <m:t>10</m:t>
            </m:r>
          </m:sub>
        </m:sSub>
      </m:oMath>
      <w:r w:rsidR="001455B7">
        <w:rPr>
          <w:rFonts w:eastAsiaTheme="minorEastAsia" w:cstheme="minorHAnsi"/>
          <w:szCs w:val="24"/>
        </w:rPr>
        <w:t>,</w:t>
      </w:r>
      <w:r w:rsidR="00CD5895">
        <w:rPr>
          <w:rFonts w:cstheme="minorHAnsi"/>
        </w:rPr>
        <w:t xml:space="preserve"> </w:t>
      </w:r>
      <w:r w:rsidR="003E1C07">
        <w:rPr>
          <w:rFonts w:cstheme="minorHAnsi"/>
        </w:rPr>
        <w:t xml:space="preserve">(where </w:t>
      </w:r>
      <w:r w:rsidR="00CD5895" w:rsidRPr="004520E4">
        <w:rPr>
          <w:rFonts w:cstheme="minorHAnsi"/>
          <w:i/>
          <w:iCs/>
        </w:rPr>
        <w:t>x</w:t>
      </w:r>
      <w:r w:rsidR="00CD5895">
        <w:rPr>
          <w:rFonts w:cstheme="minorHAnsi"/>
        </w:rPr>
        <w:t xml:space="preserve"> </w:t>
      </w:r>
      <w:r w:rsidR="003E1C07">
        <w:rPr>
          <w:rFonts w:cstheme="minorHAnsi"/>
        </w:rPr>
        <w:t xml:space="preserve">is </w:t>
      </w:r>
      <w:r w:rsidR="00CD5895">
        <w:rPr>
          <w:rFonts w:cstheme="minorHAnsi"/>
        </w:rPr>
        <w:t>the diameter varying all along the distribution</w:t>
      </w:r>
      <w:r w:rsidR="003E1C07">
        <w:rPr>
          <w:rFonts w:cstheme="minorHAnsi"/>
        </w:rPr>
        <w:t>):</w:t>
      </w:r>
      <w:r w:rsidR="00CD5895">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7"/>
      </w:tblGrid>
      <w:tr w:rsidR="00D57E80" w14:paraId="5665FE11" w14:textId="77777777" w:rsidTr="00B60E4A">
        <w:tc>
          <w:tcPr>
            <w:tcW w:w="8075" w:type="dxa"/>
          </w:tcPr>
          <w:p w14:paraId="44D89E06" w14:textId="5753020A" w:rsidR="00D57E80" w:rsidRPr="00ED05ED" w:rsidRDefault="000F65CA" w:rsidP="00E44DE3">
            <w:pPr>
              <w:jc w:val="center"/>
              <w:rPr>
                <w:szCs w:val="24"/>
              </w:rPr>
            </w:pPr>
            <m:oMath>
              <m:r>
                <w:rPr>
                  <w:rFonts w:ascii="Cambria Math" w:hAnsi="Cambria Math"/>
                  <w:szCs w:val="24"/>
                </w:rPr>
                <m:t>f(x)=</m:t>
              </m:r>
              <m:f>
                <m:fPr>
                  <m:ctrlPr>
                    <w:rPr>
                      <w:rFonts w:ascii="Cambria Math" w:hAnsi="Cambria Math"/>
                      <w:i/>
                      <w:szCs w:val="24"/>
                    </w:rPr>
                  </m:ctrlPr>
                </m:fPr>
                <m:num>
                  <m:r>
                    <w:rPr>
                      <w:rFonts w:ascii="Cambria Math" w:hAnsi="Cambria Math"/>
                      <w:szCs w:val="24"/>
                    </w:rPr>
                    <m:t>1</m:t>
                  </m:r>
                </m:num>
                <m:den>
                  <m:r>
                    <w:rPr>
                      <w:rFonts w:ascii="Cambria Math" w:hAnsi="Cambria Math"/>
                      <w:szCs w:val="24"/>
                    </w:rPr>
                    <m:t>σ</m:t>
                  </m:r>
                  <m:rad>
                    <m:radPr>
                      <m:degHide m:val="1"/>
                      <m:ctrlPr>
                        <w:rPr>
                          <w:rFonts w:ascii="Cambria Math" w:hAnsi="Cambria Math"/>
                          <w:i/>
                          <w:szCs w:val="24"/>
                        </w:rPr>
                      </m:ctrlPr>
                    </m:radPr>
                    <m:deg/>
                    <m:e>
                      <m:r>
                        <w:rPr>
                          <w:rFonts w:ascii="Cambria Math" w:hAnsi="Cambria Math"/>
                          <w:szCs w:val="24"/>
                        </w:rPr>
                        <m:t>2π</m:t>
                      </m:r>
                    </m:e>
                  </m:rad>
                </m:den>
              </m:f>
              <m:sSup>
                <m:sSupPr>
                  <m:ctrlPr>
                    <w:rPr>
                      <w:rFonts w:ascii="Cambria Math" w:hAnsi="Cambria Math"/>
                      <w:i/>
                      <w:szCs w:val="24"/>
                    </w:rPr>
                  </m:ctrlPr>
                </m:sSupPr>
                <m:e>
                  <m:r>
                    <w:rPr>
                      <w:rFonts w:ascii="Cambria Math" w:hAnsi="Cambria Math"/>
                      <w:szCs w:val="24"/>
                    </w:rPr>
                    <m:t>e</m:t>
                  </m:r>
                </m:e>
                <m:sup>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x-</m:t>
                          </m:r>
                          <m:sSub>
                            <m:sSubPr>
                              <m:ctrlPr>
                                <w:rPr>
                                  <w:rFonts w:ascii="Cambria Math" w:hAnsi="Cambria Math"/>
                                  <w:i/>
                                  <w:szCs w:val="24"/>
                                </w:rPr>
                              </m:ctrlPr>
                            </m:sSubPr>
                            <m:e>
                              <m:r>
                                <w:rPr>
                                  <w:rFonts w:ascii="Cambria Math" w:hAnsi="Cambria Math"/>
                                  <w:szCs w:val="24"/>
                                </w:rPr>
                                <m:t>d</m:t>
                              </m:r>
                            </m:e>
                            <m:sub>
                              <m:r>
                                <w:rPr>
                                  <w:rFonts w:ascii="Cambria Math" w:hAnsi="Cambria Math"/>
                                  <w:szCs w:val="24"/>
                                </w:rPr>
                                <m:t>10</m:t>
                              </m:r>
                            </m:sub>
                          </m:sSub>
                        </m:num>
                        <m:den>
                          <m:r>
                            <w:rPr>
                              <w:rFonts w:ascii="Cambria Math" w:hAnsi="Cambria Math"/>
                              <w:szCs w:val="24"/>
                            </w:rPr>
                            <m:t>σ</m:t>
                          </m:r>
                        </m:den>
                      </m:f>
                    </m:e>
                  </m:d>
                  <m:r>
                    <w:rPr>
                      <w:rFonts w:ascii="Cambria Math" w:hAnsi="Cambria Math"/>
                      <w:szCs w:val="24"/>
                    </w:rPr>
                    <m:t>²</m:t>
                  </m:r>
                </m:sup>
              </m:sSup>
            </m:oMath>
            <w:r w:rsidR="00A34F0D" w:rsidRPr="000B5858">
              <w:rPr>
                <w:szCs w:val="24"/>
              </w:rPr>
              <w:t xml:space="preserve"> </w:t>
            </w:r>
          </w:p>
        </w:tc>
        <w:tc>
          <w:tcPr>
            <w:tcW w:w="987" w:type="dxa"/>
          </w:tcPr>
          <w:p w14:paraId="453326D8" w14:textId="6F17FF8E" w:rsidR="00D57E80" w:rsidRDefault="00D57E80" w:rsidP="008309C3">
            <w:r>
              <w:rPr>
                <w:rFonts w:eastAsiaTheme="minorEastAsia"/>
              </w:rPr>
              <w:t>(</w:t>
            </w:r>
            <w:r w:rsidR="00A34F0D">
              <w:rPr>
                <w:rFonts w:eastAsiaTheme="minorEastAsia"/>
              </w:rPr>
              <w:t>3</w:t>
            </w:r>
            <w:r>
              <w:rPr>
                <w:rFonts w:eastAsiaTheme="minorEastAsia"/>
              </w:rPr>
              <w:t>)</w:t>
            </w:r>
          </w:p>
        </w:tc>
      </w:tr>
    </w:tbl>
    <w:p w14:paraId="08FC66E1" w14:textId="76B8E8BC" w:rsidR="0038197D" w:rsidRDefault="00D5316A">
      <w:pPr>
        <w:rPr>
          <w:rFonts w:cstheme="minorHAnsi"/>
        </w:rPr>
      </w:pPr>
      <w:r>
        <w:rPr>
          <w:rFonts w:cstheme="minorHAnsi"/>
        </w:rPr>
        <w:t xml:space="preserve">The mean diameter </w:t>
      </w:r>
      <m:oMath>
        <m:sSub>
          <m:sSubPr>
            <m:ctrlPr>
              <w:rPr>
                <w:rFonts w:ascii="Cambria Math" w:hAnsi="Cambria Math"/>
                <w:i/>
                <w:szCs w:val="24"/>
              </w:rPr>
            </m:ctrlPr>
          </m:sSubPr>
          <m:e>
            <m:r>
              <w:rPr>
                <w:rFonts w:ascii="Cambria Math" w:hAnsi="Cambria Math"/>
                <w:szCs w:val="24"/>
              </w:rPr>
              <m:t>d</m:t>
            </m:r>
          </m:e>
          <m:sub>
            <m:r>
              <w:rPr>
                <w:rFonts w:ascii="Cambria Math" w:hAnsi="Cambria Math"/>
                <w:szCs w:val="24"/>
              </w:rPr>
              <m:t>10</m:t>
            </m:r>
          </m:sub>
        </m:sSub>
      </m:oMath>
      <w:r>
        <w:rPr>
          <w:rFonts w:eastAsiaTheme="minorEastAsia" w:cstheme="minorHAnsi"/>
          <w:szCs w:val="24"/>
        </w:rPr>
        <w:t xml:space="preserve"> is available by the SRS, but the standard deviation is unknown.</w:t>
      </w:r>
      <w:r w:rsidR="0065290A">
        <w:rPr>
          <w:rFonts w:eastAsiaTheme="minorEastAsia" w:cstheme="minorHAnsi"/>
          <w:szCs w:val="24"/>
        </w:rPr>
        <w:t xml:space="preserve"> As the </w:t>
      </w:r>
      <w:commentRangeStart w:id="173"/>
      <w:r w:rsidR="0065290A">
        <w:rPr>
          <w:rFonts w:eastAsiaTheme="minorEastAsia" w:cstheme="minorHAnsi"/>
          <w:szCs w:val="24"/>
        </w:rPr>
        <w:t xml:space="preserve">standard deviation </w:t>
      </w:r>
      <w:r>
        <w:rPr>
          <w:rFonts w:eastAsiaTheme="minorEastAsia" w:cstheme="minorHAnsi"/>
          <w:szCs w:val="24"/>
        </w:rPr>
        <w:t>is not a physical property</w:t>
      </w:r>
      <w:commentRangeEnd w:id="173"/>
      <w:r w:rsidR="00B229A5">
        <w:rPr>
          <w:rStyle w:val="CommentReference"/>
        </w:rPr>
        <w:commentReference w:id="173"/>
      </w:r>
      <w:r>
        <w:rPr>
          <w:rFonts w:eastAsiaTheme="minorEastAsia" w:cstheme="minorHAnsi"/>
          <w:szCs w:val="24"/>
        </w:rPr>
        <w:t xml:space="preserve">, </w:t>
      </w:r>
      <w:r w:rsidR="00A37E28">
        <w:rPr>
          <w:rFonts w:eastAsiaTheme="minorEastAsia" w:cstheme="minorHAnsi"/>
          <w:szCs w:val="24"/>
        </w:rPr>
        <w:t>it is not coherent to be estimated directly</w:t>
      </w:r>
      <w:r>
        <w:rPr>
          <w:rFonts w:eastAsiaTheme="minorEastAsia" w:cstheme="minorHAnsi"/>
          <w:szCs w:val="24"/>
        </w:rPr>
        <w:t xml:space="preserve"> </w:t>
      </w:r>
      <w:r w:rsidR="00A37E28">
        <w:rPr>
          <w:rFonts w:eastAsiaTheme="minorEastAsia" w:cstheme="minorHAnsi"/>
          <w:szCs w:val="24"/>
        </w:rPr>
        <w:t xml:space="preserve">from </w:t>
      </w:r>
      <w:r>
        <w:rPr>
          <w:rFonts w:eastAsiaTheme="minorEastAsia" w:cstheme="minorHAnsi"/>
          <w:szCs w:val="24"/>
        </w:rPr>
        <w:t>the spectra</w:t>
      </w:r>
      <w:r w:rsidR="00B32B0C">
        <w:rPr>
          <w:rFonts w:eastAsiaTheme="minorEastAsia" w:cstheme="minorHAnsi"/>
          <w:szCs w:val="24"/>
        </w:rPr>
        <w:t>, even though it is related to the fraction</w:t>
      </w:r>
      <w:r w:rsidR="00B32B0C">
        <w:rPr>
          <w:rFonts w:cstheme="minorHAnsi"/>
        </w:rPr>
        <w:t xml:space="preserve"> </w:t>
      </w:r>
      <w:r w:rsidR="003A31C0">
        <w:rPr>
          <w:rFonts w:cstheme="minorHAnsi"/>
        </w:rPr>
        <w:t xml:space="preserve">of </w:t>
      </w:r>
      <w:r w:rsidR="00B32B0C">
        <w:rPr>
          <w:rFonts w:cstheme="minorHAnsi"/>
        </w:rPr>
        <w:t>particles with different sizes</w:t>
      </w:r>
      <w:r w:rsidR="00EE01C3">
        <w:rPr>
          <w:rFonts w:cstheme="minorHAnsi"/>
        </w:rPr>
        <w:t xml:space="preserve"> which do have an impact on the spectra</w:t>
      </w:r>
      <w:r>
        <w:rPr>
          <w:rFonts w:eastAsiaTheme="minorEastAsia" w:cstheme="minorHAnsi"/>
          <w:szCs w:val="24"/>
        </w:rPr>
        <w:t xml:space="preserve">. </w:t>
      </w:r>
      <w:r w:rsidR="000A5D79">
        <w:rPr>
          <w:rFonts w:eastAsiaTheme="minorEastAsia" w:cstheme="minorHAnsi"/>
          <w:szCs w:val="24"/>
        </w:rPr>
        <w:t>The standard deviation and the PSD</w:t>
      </w:r>
      <w:r>
        <w:rPr>
          <w:rFonts w:eastAsiaTheme="minorEastAsia" w:cstheme="minorHAnsi"/>
          <w:szCs w:val="24"/>
        </w:rPr>
        <w:t xml:space="preserve"> can be </w:t>
      </w:r>
      <w:r w:rsidR="003A31C0">
        <w:rPr>
          <w:rFonts w:eastAsiaTheme="minorEastAsia" w:cstheme="minorHAnsi"/>
          <w:szCs w:val="24"/>
        </w:rPr>
        <w:t>estimated</w:t>
      </w:r>
      <w:r w:rsidR="0044703E">
        <w:rPr>
          <w:rFonts w:eastAsiaTheme="minorEastAsia" w:cstheme="minorHAnsi"/>
          <w:szCs w:val="24"/>
        </w:rPr>
        <w:t xml:space="preserve"> </w:t>
      </w:r>
      <w:r w:rsidR="003A31C0">
        <w:rPr>
          <w:rFonts w:eastAsiaTheme="minorEastAsia" w:cstheme="minorHAnsi"/>
          <w:szCs w:val="24"/>
        </w:rPr>
        <w:t>from</w:t>
      </w:r>
      <w:r>
        <w:rPr>
          <w:rFonts w:eastAsiaTheme="minorEastAsia" w:cstheme="minorHAnsi"/>
          <w:szCs w:val="24"/>
        </w:rPr>
        <w:t xml:space="preserve"> the other </w:t>
      </w:r>
      <w:r w:rsidR="003A31C0">
        <w:rPr>
          <w:rFonts w:eastAsiaTheme="minorEastAsia" w:cstheme="minorHAnsi"/>
          <w:szCs w:val="24"/>
        </w:rPr>
        <w:t xml:space="preserve">predicted </w:t>
      </w:r>
      <w:r>
        <w:rPr>
          <w:rFonts w:eastAsiaTheme="minorEastAsia" w:cstheme="minorHAnsi"/>
          <w:szCs w:val="24"/>
        </w:rPr>
        <w:t>diameters</w:t>
      </w:r>
      <w:r w:rsidR="008C557A">
        <w:rPr>
          <w:rFonts w:eastAsiaTheme="minorEastAsia" w:cstheme="minorHAnsi"/>
          <w:szCs w:val="24"/>
        </w:rPr>
        <w:t xml:space="preserve"> indirectly</w:t>
      </w:r>
      <w:r>
        <w:rPr>
          <w:rFonts w:eastAsiaTheme="minorEastAsia" w:cstheme="minorHAnsi"/>
          <w:szCs w:val="24"/>
        </w:rPr>
        <w:t>.</w:t>
      </w:r>
      <w:r w:rsidR="00986953">
        <w:rPr>
          <w:rFonts w:eastAsiaTheme="minorEastAsia" w:cstheme="minorHAnsi"/>
          <w:szCs w:val="24"/>
        </w:rPr>
        <w:t xml:space="preserve"> </w:t>
      </w:r>
      <w:r w:rsidR="00A55D68">
        <w:rPr>
          <w:rFonts w:cstheme="minorHAnsi"/>
        </w:rPr>
        <w:t xml:space="preserve">In order to do </w:t>
      </w:r>
      <w:r w:rsidR="000F7A20">
        <w:rPr>
          <w:rFonts w:cstheme="minorHAnsi"/>
        </w:rPr>
        <w:t>so</w:t>
      </w:r>
      <w:r w:rsidR="00A55D68">
        <w:rPr>
          <w:rFonts w:cstheme="minorHAnsi"/>
        </w:rPr>
        <w:t xml:space="preserve">, </w:t>
      </w:r>
      <w:r w:rsidR="000F7A20">
        <w:rPr>
          <w:rFonts w:cstheme="minorHAnsi"/>
        </w:rPr>
        <w:t xml:space="preserve">the PSD is </w:t>
      </w:r>
      <w:r w:rsidR="00A55D68">
        <w:rPr>
          <w:rFonts w:cstheme="minorHAnsi"/>
        </w:rPr>
        <w:t xml:space="preserve">assumed </w:t>
      </w:r>
      <w:r w:rsidR="000F7A20">
        <w:rPr>
          <w:rFonts w:cstheme="minorHAnsi"/>
        </w:rPr>
        <w:t xml:space="preserve">to be </w:t>
      </w:r>
      <w:r w:rsidR="00A55D68">
        <w:rPr>
          <w:rFonts w:cstheme="minorHAnsi"/>
        </w:rPr>
        <w:t xml:space="preserve">Gaussian </w:t>
      </w:r>
      <w:r w:rsidR="000F7A20">
        <w:rPr>
          <w:rFonts w:cstheme="minorHAnsi"/>
        </w:rPr>
        <w:t>and</w:t>
      </w:r>
      <w:r w:rsidR="002A78F9">
        <w:rPr>
          <w:rFonts w:cstheme="minorHAnsi"/>
        </w:rPr>
        <w:t xml:space="preserve"> </w:t>
      </w:r>
      <w:r w:rsidR="000F7A20">
        <w:rPr>
          <w:rFonts w:cstheme="minorHAnsi"/>
        </w:rPr>
        <w:t>t</w:t>
      </w:r>
      <w:r w:rsidR="002A78F9">
        <w:rPr>
          <w:rFonts w:cstheme="minorHAnsi"/>
        </w:rPr>
        <w:t xml:space="preserve">he standard deviation σ </w:t>
      </w:r>
      <w:r w:rsidR="000F7A20">
        <w:rPr>
          <w:rFonts w:cstheme="minorHAnsi"/>
        </w:rPr>
        <w:t>is estimated using an optimization algorithm</w:t>
      </w:r>
      <w:r w:rsidR="001314B2">
        <w:rPr>
          <w:rFonts w:cstheme="minorHAnsi"/>
        </w:rPr>
        <w:t>. A function J (equation 4) is described:</w:t>
      </w:r>
    </w:p>
    <w:p w14:paraId="57A05C4C" w14:textId="49FEC8BE" w:rsidR="00A4633C" w:rsidRDefault="006D037D" w:rsidP="00A832E1">
      <w:pPr>
        <w:jc w:val="center"/>
      </w:pP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min</m:t>
                </m:r>
              </m:e>
              <m:lim>
                <m:r>
                  <w:rPr>
                    <w:rFonts w:ascii="Cambria Math" w:hAnsi="Cambria Math"/>
                    <w:szCs w:val="24"/>
                  </w:rPr>
                  <m:t>σ</m:t>
                </m:r>
              </m:lim>
            </m:limLow>
          </m:fName>
          <m:e>
            <m:r>
              <w:rPr>
                <w:rFonts w:ascii="Cambria Math" w:eastAsiaTheme="minorEastAsia" w:hAnsi="Cambria Math"/>
              </w:rPr>
              <m:t>J=</m:t>
            </m:r>
            <m:sSup>
              <m:sSupPr>
                <m:ctrlPr>
                  <w:rPr>
                    <w:rFonts w:ascii="Cambria Math" w:hAnsi="Cambria Math" w:cstheme="minorHAnsi"/>
                    <w:i/>
                  </w:rPr>
                </m:ctrlPr>
              </m:sSupPr>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d</m:t>
                        </m:r>
                      </m:e>
                      <m:sub>
                        <m:r>
                          <m:rPr>
                            <m:sty m:val="p"/>
                          </m:rPr>
                          <w:rPr>
                            <w:rFonts w:ascii="Cambria Math" w:hAnsi="Cambria Math" w:cstheme="minorHAnsi"/>
                          </w:rPr>
                          <m:t>10, model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d</m:t>
                        </m:r>
                      </m:e>
                      <m:sub>
                        <m:r>
                          <m:rPr>
                            <m:sty m:val="p"/>
                          </m:rPr>
                          <w:rPr>
                            <w:rFonts w:ascii="Cambria Math" w:hAnsi="Cambria Math" w:cstheme="minorHAnsi"/>
                          </w:rPr>
                          <m:t>10, SRS</m:t>
                        </m:r>
                      </m:sub>
                    </m:sSub>
                  </m:e>
                </m:d>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32</m:t>
                        </m:r>
                        <m:r>
                          <m:rPr>
                            <m:sty m:val="p"/>
                          </m:rPr>
                          <w:rPr>
                            <w:rFonts w:ascii="Cambria Math" w:hAnsi="Cambria Math" w:cstheme="minorHAnsi"/>
                          </w:rPr>
                          <m:t>, model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d</m:t>
                        </m:r>
                      </m:e>
                      <m:sub>
                        <m:r>
                          <m:rPr>
                            <m:sty m:val="p"/>
                          </m:rPr>
                          <w:rPr>
                            <w:rFonts w:ascii="Cambria Math" w:hAnsi="Cambria Math" w:cstheme="minorHAnsi"/>
                          </w:rPr>
                          <m:t>32, SRS</m:t>
                        </m:r>
                      </m:sub>
                    </m:sSub>
                  </m:e>
                </m:d>
              </m:e>
              <m:sup>
                <m:r>
                  <w:rPr>
                    <w:rFonts w:ascii="Cambria Math" w:hAnsi="Cambria Math" w:cstheme="minorHAnsi"/>
                  </w:rPr>
                  <m:t>2</m:t>
                </m:r>
              </m:sup>
            </m:sSup>
            <m:r>
              <w:rPr>
                <w:rFonts w:ascii="Cambria Math" w:hAnsi="Cambria Math" w:cstheme="minorHAnsi"/>
              </w:rPr>
              <m:t>+</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d</m:t>
                    </m:r>
                  </m:e>
                  <m:sub>
                    <m:r>
                      <m:rPr>
                        <m:sty m:val="p"/>
                      </m:rPr>
                      <w:rPr>
                        <w:rFonts w:ascii="Cambria Math" w:hAnsi="Cambria Math" w:cstheme="minorHAnsi"/>
                      </w:rPr>
                      <m:t>43, model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d</m:t>
                    </m:r>
                  </m:e>
                  <m:sub>
                    <m:r>
                      <m:rPr>
                        <m:sty m:val="p"/>
                      </m:rPr>
                      <w:rPr>
                        <w:rFonts w:ascii="Cambria Math" w:hAnsi="Cambria Math" w:cstheme="minorHAnsi"/>
                      </w:rPr>
                      <m:t>43, SRS</m:t>
                    </m:r>
                  </m:sub>
                </m:sSub>
              </m:e>
            </m:d>
            <m:r>
              <w:rPr>
                <w:rFonts w:ascii="Cambria Math" w:hAnsi="Cambria Math" w:cstheme="minorHAnsi"/>
              </w:rPr>
              <m:t>²</m:t>
            </m:r>
          </m:e>
        </m:func>
      </m:oMath>
      <w:r w:rsidR="00A4633C">
        <w:rPr>
          <w:rFonts w:eastAsiaTheme="minorEastAsia"/>
        </w:rPr>
        <w:tab/>
        <w:t>(</w:t>
      </w:r>
      <w:r w:rsidR="00A832E1">
        <w:rPr>
          <w:rFonts w:eastAsiaTheme="minorEastAsia"/>
        </w:rPr>
        <w:t>4</w:t>
      </w:r>
      <w:r w:rsidR="00A4633C">
        <w:rPr>
          <w:rFonts w:eastAsiaTheme="minorEastAsia"/>
        </w:rPr>
        <w:t>)</w:t>
      </w:r>
    </w:p>
    <w:p w14:paraId="7003C76B" w14:textId="77777777" w:rsidR="001314B2" w:rsidRDefault="00F55A9B" w:rsidP="00223E67">
      <w:pPr>
        <w:rPr>
          <w:rFonts w:cstheme="minorHAnsi"/>
        </w:rPr>
      </w:pPr>
      <w:r>
        <w:rPr>
          <w:rFonts w:cstheme="minorHAnsi"/>
        </w:rPr>
        <w:t>Where the values</w:t>
      </w:r>
      <w:r w:rsidR="004520E4">
        <w:rPr>
          <w:rFonts w:cstheme="minorHAnsi"/>
        </w:rPr>
        <w:t xml:space="preserve"> </w:t>
      </w:r>
      <m:oMath>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10</m:t>
            </m:r>
            <m:r>
              <m:rPr>
                <m:sty m:val="p"/>
              </m:rPr>
              <w:rPr>
                <w:rFonts w:ascii="Cambria Math" w:hAnsi="Cambria Math" w:cstheme="minorHAnsi"/>
              </w:rPr>
              <m:t>, model</m:t>
            </m:r>
          </m:sub>
        </m:sSub>
      </m:oMath>
      <w:r>
        <w:rPr>
          <w:rFonts w:cstheme="minorHAnsi"/>
        </w:rPr>
        <w:t xml:space="preserve"> </w:t>
      </w:r>
      <m:oMath>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32</m:t>
            </m:r>
            <m:r>
              <m:rPr>
                <m:sty m:val="p"/>
              </m:rPr>
              <w:rPr>
                <w:rFonts w:ascii="Cambria Math" w:hAnsi="Cambria Math" w:cstheme="minorHAnsi"/>
              </w:rPr>
              <m:t>, model</m:t>
            </m:r>
          </m:sub>
        </m:sSub>
      </m:oMath>
      <w:r>
        <w:rPr>
          <w:rFonts w:eastAsiaTheme="minorEastAsia" w:cstheme="minorHAnsi"/>
        </w:rPr>
        <w:t xml:space="preserve"> and </w:t>
      </w:r>
      <m:oMath>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43</m:t>
            </m:r>
            <m:r>
              <m:rPr>
                <m:sty m:val="p"/>
              </m:rPr>
              <w:rPr>
                <w:rFonts w:ascii="Cambria Math" w:hAnsi="Cambria Math" w:cstheme="minorHAnsi"/>
              </w:rPr>
              <m:t>, model</m:t>
            </m:r>
          </m:sub>
        </m:sSub>
      </m:oMath>
      <w:r>
        <w:rPr>
          <w:rFonts w:eastAsiaTheme="minorEastAsia" w:cstheme="minorHAnsi"/>
        </w:rPr>
        <w:t xml:space="preserve"> are obtained from the Gaussian distribution.</w:t>
      </w:r>
    </w:p>
    <w:p w14:paraId="2C463DD1" w14:textId="5D1B996F" w:rsidR="002A78F9" w:rsidRPr="00737975" w:rsidRDefault="001314B2" w:rsidP="00223E67">
      <w:pPr>
        <w:rPr>
          <w:rFonts w:cstheme="minorHAnsi"/>
        </w:rPr>
      </w:pPr>
      <w:r>
        <w:rPr>
          <w:rFonts w:cstheme="minorHAnsi"/>
        </w:rPr>
        <w:t xml:space="preserve">The </w:t>
      </w:r>
      <w:r w:rsidR="00BB7392">
        <w:rPr>
          <w:rFonts w:cstheme="minorHAnsi"/>
        </w:rPr>
        <w:t xml:space="preserve">sum of the square of the </w:t>
      </w:r>
      <w:r>
        <w:rPr>
          <w:rFonts w:cstheme="minorHAnsi"/>
        </w:rPr>
        <w:t>difference between the diameter</w:t>
      </w:r>
      <w:r w:rsidR="00BB7392">
        <w:rPr>
          <w:rFonts w:cstheme="minorHAnsi"/>
        </w:rPr>
        <w:t>s</w:t>
      </w:r>
      <w:r>
        <w:rPr>
          <w:rFonts w:cstheme="minorHAnsi"/>
        </w:rPr>
        <w:t xml:space="preserve"> obtained from SRS and the diameter</w:t>
      </w:r>
      <w:r w:rsidR="00BB7392">
        <w:rPr>
          <w:rFonts w:cstheme="minorHAnsi"/>
        </w:rPr>
        <w:t>s</w:t>
      </w:r>
      <w:r>
        <w:rPr>
          <w:rFonts w:cstheme="minorHAnsi"/>
        </w:rPr>
        <w:t xml:space="preserve"> </w:t>
      </w:r>
      <w:r w:rsidR="00BB7392">
        <w:rPr>
          <w:rFonts w:cstheme="minorHAnsi"/>
        </w:rPr>
        <w:t xml:space="preserve">obtained from the </w:t>
      </w:r>
      <w:r>
        <w:rPr>
          <w:rFonts w:cstheme="minorHAnsi"/>
        </w:rPr>
        <w:t>Gaussian distribution</w:t>
      </w:r>
      <w:r w:rsidR="00BB7392">
        <w:rPr>
          <w:rFonts w:cstheme="minorHAnsi"/>
        </w:rPr>
        <w:t xml:space="preserve"> is defined by this function (diameters are </w:t>
      </w:r>
      <w:r w:rsidR="00BB7392" w:rsidRPr="00737975">
        <w:rPr>
          <w:rFonts w:cstheme="minorHAnsi"/>
          <w:i/>
        </w:rPr>
        <w:t>d</w:t>
      </w:r>
      <w:r w:rsidR="00BB7392" w:rsidRPr="00737975">
        <w:rPr>
          <w:rFonts w:cstheme="minorHAnsi"/>
          <w:i/>
          <w:vertAlign w:val="subscript"/>
        </w:rPr>
        <w:t>10</w:t>
      </w:r>
      <w:r w:rsidR="00BB7392">
        <w:rPr>
          <w:rFonts w:cstheme="minorHAnsi"/>
        </w:rPr>
        <w:t xml:space="preserve">, </w:t>
      </w:r>
      <w:r w:rsidR="00BB7392" w:rsidRPr="00737975">
        <w:rPr>
          <w:rFonts w:cstheme="minorHAnsi"/>
          <w:i/>
        </w:rPr>
        <w:t>d</w:t>
      </w:r>
      <w:r w:rsidR="00BB7392" w:rsidRPr="00737975">
        <w:rPr>
          <w:rFonts w:cstheme="minorHAnsi"/>
          <w:i/>
          <w:vertAlign w:val="subscript"/>
        </w:rPr>
        <w:t>32</w:t>
      </w:r>
      <w:r w:rsidR="00BB7392">
        <w:rPr>
          <w:rFonts w:cstheme="minorHAnsi"/>
          <w:vertAlign w:val="subscript"/>
        </w:rPr>
        <w:t xml:space="preserve"> </w:t>
      </w:r>
      <w:r w:rsidR="00BB7392">
        <w:rPr>
          <w:rFonts w:cstheme="minorHAnsi"/>
        </w:rPr>
        <w:t xml:space="preserve">and </w:t>
      </w:r>
      <w:r w:rsidR="00BB7392" w:rsidRPr="00737975">
        <w:rPr>
          <w:rFonts w:cstheme="minorHAnsi"/>
          <w:i/>
        </w:rPr>
        <w:t>d</w:t>
      </w:r>
      <w:r w:rsidR="00BB7392" w:rsidRPr="00737975">
        <w:rPr>
          <w:rFonts w:cstheme="minorHAnsi"/>
          <w:i/>
          <w:vertAlign w:val="subscript"/>
        </w:rPr>
        <w:t>43</w:t>
      </w:r>
      <w:r w:rsidR="00BB7392" w:rsidRPr="00BB7392">
        <w:rPr>
          <w:rFonts w:cstheme="minorHAnsi"/>
        </w:rPr>
        <w:t>)</w:t>
      </w:r>
      <w:r>
        <w:rPr>
          <w:rFonts w:cstheme="minorHAnsi"/>
        </w:rPr>
        <w:t>. The standard deviation σ is then estimated by minimizing this function J.</w:t>
      </w:r>
      <w:r w:rsidR="00BB7392">
        <w:rPr>
          <w:rFonts w:cstheme="minorHAnsi"/>
        </w:rPr>
        <w:t xml:space="preserve"> In order to have a better calculated PSD, the </w:t>
      </w:r>
      <w:r w:rsidR="00737975">
        <w:rPr>
          <w:rFonts w:cstheme="minorHAnsi"/>
          <w:i/>
        </w:rPr>
        <w:t>d</w:t>
      </w:r>
      <w:r w:rsidR="00737975">
        <w:rPr>
          <w:rFonts w:cstheme="minorHAnsi"/>
          <w:i/>
          <w:vertAlign w:val="subscript"/>
        </w:rPr>
        <w:t>10</w:t>
      </w:r>
      <w:r w:rsidR="00737975">
        <w:rPr>
          <w:rFonts w:cstheme="minorHAnsi"/>
        </w:rPr>
        <w:t xml:space="preserve"> was also recalculated.</w:t>
      </w:r>
    </w:p>
    <w:p w14:paraId="69506412" w14:textId="49C6EF37" w:rsidR="008E118B" w:rsidRDefault="008D5DB7" w:rsidP="000F68A1">
      <w:pPr>
        <w:rPr>
          <w:rFonts w:cstheme="minorHAnsi"/>
        </w:rPr>
      </w:pPr>
      <w:r>
        <w:rPr>
          <w:rFonts w:cstheme="minorHAnsi"/>
        </w:rPr>
        <w:lastRenderedPageBreak/>
        <w:fldChar w:fldCharType="begin"/>
      </w:r>
      <w:r>
        <w:rPr>
          <w:rFonts w:cstheme="minorHAnsi"/>
        </w:rPr>
        <w:instrText xml:space="preserve"> REF _Ref55205017 \h </w:instrText>
      </w:r>
      <w:r>
        <w:rPr>
          <w:rFonts w:cstheme="minorHAnsi"/>
        </w:rPr>
      </w:r>
      <w:r>
        <w:rPr>
          <w:rFonts w:cstheme="minorHAnsi"/>
        </w:rPr>
        <w:fldChar w:fldCharType="separate"/>
      </w:r>
      <w:r>
        <w:t xml:space="preserve">Figure </w:t>
      </w:r>
      <w:r>
        <w:rPr>
          <w:noProof/>
        </w:rPr>
        <w:t>10</w:t>
      </w:r>
      <w:r>
        <w:rPr>
          <w:rFonts w:cstheme="minorHAnsi"/>
        </w:rPr>
        <w:fldChar w:fldCharType="end"/>
      </w:r>
      <w:r>
        <w:rPr>
          <w:rFonts w:cstheme="minorHAnsi"/>
        </w:rPr>
        <w:t xml:space="preserve"> </w:t>
      </w:r>
      <w:r w:rsidR="00C35AA9">
        <w:rPr>
          <w:rFonts w:cstheme="minorHAnsi"/>
        </w:rPr>
        <w:t xml:space="preserve">compares </w:t>
      </w:r>
      <w:r w:rsidR="008E118B">
        <w:rPr>
          <w:rFonts w:cstheme="minorHAnsi"/>
        </w:rPr>
        <w:t xml:space="preserve">the distributions obtained </w:t>
      </w:r>
      <w:r w:rsidR="00852318">
        <w:rPr>
          <w:rFonts w:cstheme="minorHAnsi"/>
        </w:rPr>
        <w:t>using</w:t>
      </w:r>
      <w:r w:rsidR="00076DCF">
        <w:rPr>
          <w:rFonts w:cstheme="minorHAnsi"/>
        </w:rPr>
        <w:t xml:space="preserve"> the</w:t>
      </w:r>
      <w:r w:rsidR="00852318">
        <w:rPr>
          <w:rFonts w:cstheme="minorHAnsi"/>
        </w:rPr>
        <w:t xml:space="preserve"> </w:t>
      </w:r>
      <w:r w:rsidR="008E118B">
        <w:rPr>
          <w:rFonts w:cstheme="minorHAnsi"/>
        </w:rPr>
        <w:t xml:space="preserve">DLS and </w:t>
      </w:r>
      <w:r w:rsidR="005C02F9">
        <w:rPr>
          <w:rFonts w:cstheme="minorHAnsi"/>
        </w:rPr>
        <w:t xml:space="preserve">the reconstructed distribution based on the </w:t>
      </w:r>
      <w:r w:rsidR="008E118B">
        <w:rPr>
          <w:rFonts w:cstheme="minorHAnsi"/>
        </w:rPr>
        <w:t>SRS predictions</w:t>
      </w:r>
      <w:r w:rsidR="001179B0">
        <w:rPr>
          <w:rFonts w:cstheme="minorHAnsi"/>
        </w:rPr>
        <w:t>,</w:t>
      </w:r>
      <w:r w:rsidR="008E118B">
        <w:rPr>
          <w:rFonts w:cstheme="minorHAnsi"/>
        </w:rPr>
        <w:t xml:space="preserve"> for </w:t>
      </w:r>
      <w:r w:rsidR="00C759F8">
        <w:rPr>
          <w:rFonts w:cstheme="minorHAnsi"/>
        </w:rPr>
        <w:t xml:space="preserve">different </w:t>
      </w:r>
      <w:r w:rsidR="001179B0">
        <w:rPr>
          <w:rFonts w:cstheme="minorHAnsi"/>
        </w:rPr>
        <w:t xml:space="preserve">latexes with </w:t>
      </w:r>
      <w:r w:rsidR="008E118B">
        <w:rPr>
          <w:rFonts w:cstheme="minorHAnsi"/>
        </w:rPr>
        <w:t xml:space="preserve">z-average of </w:t>
      </w:r>
      <w:r w:rsidR="00E07796">
        <w:rPr>
          <w:rFonts w:cstheme="minorHAnsi"/>
        </w:rPr>
        <w:t>48 nm, 142 nm, 210 nm and 295 nm. It can be seen that</w:t>
      </w:r>
      <w:r w:rsidR="0018581F">
        <w:rPr>
          <w:rFonts w:cstheme="minorHAnsi"/>
        </w:rPr>
        <w:t xml:space="preserve"> the recalculated</w:t>
      </w:r>
      <w:r w:rsidR="00C4209B">
        <w:rPr>
          <w:rFonts w:cstheme="minorHAnsi"/>
        </w:rPr>
        <w:t xml:space="preserve"> PSD fits well the PSD obtained </w:t>
      </w:r>
      <w:r w:rsidR="007D5FDD">
        <w:rPr>
          <w:rFonts w:cstheme="minorHAnsi"/>
        </w:rPr>
        <w:t xml:space="preserve">by </w:t>
      </w:r>
      <w:r w:rsidR="00C4209B">
        <w:rPr>
          <w:rFonts w:cstheme="minorHAnsi"/>
        </w:rPr>
        <w:t xml:space="preserve">DLS. However, </w:t>
      </w:r>
      <w:r w:rsidR="00892CF1">
        <w:rPr>
          <w:rFonts w:cstheme="minorHAnsi"/>
        </w:rPr>
        <w:t xml:space="preserve">for small particles, </w:t>
      </w:r>
      <w:r w:rsidR="00C4209B">
        <w:rPr>
          <w:rFonts w:cstheme="minorHAnsi"/>
        </w:rPr>
        <w:t xml:space="preserve">the </w:t>
      </w:r>
      <w:r w:rsidR="003F1DA2">
        <w:rPr>
          <w:rFonts w:cstheme="minorHAnsi"/>
        </w:rPr>
        <w:t>peak</w:t>
      </w:r>
      <w:r w:rsidR="00C4209B">
        <w:rPr>
          <w:rFonts w:cstheme="minorHAnsi"/>
        </w:rPr>
        <w:t xml:space="preserve"> </w:t>
      </w:r>
      <w:r w:rsidR="00EA7566">
        <w:rPr>
          <w:rFonts w:cstheme="minorHAnsi"/>
        </w:rPr>
        <w:t>is not well estimated</w:t>
      </w:r>
      <w:r w:rsidR="00F40973">
        <w:rPr>
          <w:rFonts w:cstheme="minorHAnsi"/>
        </w:rPr>
        <w:t>, while</w:t>
      </w:r>
      <w:r w:rsidR="00E07796">
        <w:rPr>
          <w:rFonts w:cstheme="minorHAnsi"/>
        </w:rPr>
        <w:t xml:space="preserve"> </w:t>
      </w:r>
      <w:r w:rsidR="00F40973">
        <w:rPr>
          <w:rFonts w:cstheme="minorHAnsi"/>
        </w:rPr>
        <w:t>w</w:t>
      </w:r>
      <w:r w:rsidR="00E07796">
        <w:rPr>
          <w:rFonts w:cstheme="minorHAnsi"/>
        </w:rPr>
        <w:t xml:space="preserve">hen the particles get bigger, the recalculated PSD is closer </w:t>
      </w:r>
      <w:r w:rsidR="00E87EF6">
        <w:rPr>
          <w:rFonts w:cstheme="minorHAnsi"/>
        </w:rPr>
        <w:t xml:space="preserve">to </w:t>
      </w:r>
      <w:r w:rsidR="00E07796">
        <w:rPr>
          <w:rFonts w:cstheme="minorHAnsi"/>
        </w:rPr>
        <w:t xml:space="preserve">the </w:t>
      </w:r>
      <w:r w:rsidR="00E87EF6">
        <w:rPr>
          <w:rFonts w:cstheme="minorHAnsi"/>
        </w:rPr>
        <w:t xml:space="preserve">real </w:t>
      </w:r>
      <w:r w:rsidR="00E07796">
        <w:rPr>
          <w:rFonts w:cstheme="minorHAnsi"/>
        </w:rPr>
        <w:t>PSD.</w:t>
      </w:r>
      <w:r w:rsidR="00C4209B">
        <w:rPr>
          <w:rFonts w:cstheme="minorHAnsi"/>
        </w:rPr>
        <w:t xml:space="preserve"> </w:t>
      </w:r>
      <w:r w:rsidR="0013610F">
        <w:rPr>
          <w:rFonts w:cstheme="minorHAnsi"/>
        </w:rPr>
        <w:t xml:space="preserve">This is partly due to the fact that the real distribution is not exactly </w:t>
      </w:r>
      <w:commentRangeStart w:id="174"/>
      <w:r w:rsidR="0013610F">
        <w:rPr>
          <w:rFonts w:cstheme="minorHAnsi"/>
        </w:rPr>
        <w:t>Gaussian</w:t>
      </w:r>
      <w:commentRangeEnd w:id="174"/>
      <w:r w:rsidR="00700B8D">
        <w:rPr>
          <w:rStyle w:val="CommentReference"/>
        </w:rPr>
        <w:commentReference w:id="174"/>
      </w:r>
      <w:r w:rsidR="0013610F">
        <w:rPr>
          <w:rFonts w:cstheme="minorHAnsi"/>
        </w:rPr>
        <w:t>. Also, a</w:t>
      </w:r>
      <w:r w:rsidR="00C4209B">
        <w:rPr>
          <w:rFonts w:cstheme="minorHAnsi"/>
        </w:rPr>
        <w:t>s shown previously (</w:t>
      </w:r>
      <w:r w:rsidR="00C4209B">
        <w:rPr>
          <w:rFonts w:cstheme="minorHAnsi"/>
        </w:rPr>
        <w:fldChar w:fldCharType="begin"/>
      </w:r>
      <w:r w:rsidR="00C4209B">
        <w:rPr>
          <w:rFonts w:cstheme="minorHAnsi"/>
        </w:rPr>
        <w:instrText xml:space="preserve"> REF _Ref51323590 \h </w:instrText>
      </w:r>
      <w:r w:rsidR="00C4209B">
        <w:rPr>
          <w:rFonts w:cstheme="minorHAnsi"/>
        </w:rPr>
      </w:r>
      <w:r w:rsidR="00C4209B">
        <w:rPr>
          <w:rFonts w:cstheme="minorHAnsi"/>
        </w:rPr>
        <w:fldChar w:fldCharType="separate"/>
      </w:r>
      <w:r w:rsidR="00021CD5">
        <w:t xml:space="preserve">Figure </w:t>
      </w:r>
      <w:r w:rsidR="00021CD5">
        <w:rPr>
          <w:noProof/>
        </w:rPr>
        <w:t>1</w:t>
      </w:r>
      <w:r w:rsidR="00C4209B">
        <w:rPr>
          <w:rFonts w:cstheme="minorHAnsi"/>
        </w:rPr>
        <w:fldChar w:fldCharType="end"/>
      </w:r>
      <w:r w:rsidR="00C4209B">
        <w:rPr>
          <w:rFonts w:cstheme="minorHAnsi"/>
        </w:rPr>
        <w:t>)</w:t>
      </w:r>
      <w:r w:rsidR="002752BE">
        <w:rPr>
          <w:rFonts w:cstheme="minorHAnsi"/>
        </w:rPr>
        <w:t>,</w:t>
      </w:r>
      <w:r w:rsidR="00C4209B">
        <w:rPr>
          <w:rFonts w:cstheme="minorHAnsi"/>
        </w:rPr>
        <w:t xml:space="preserve"> when the particles are bigger, the distribution becomes larger and the distance between </w:t>
      </w:r>
      <w:r w:rsidR="00C4209B">
        <w:rPr>
          <w:rFonts w:cstheme="minorHAnsi"/>
          <w:i/>
        </w:rPr>
        <w:t>d</w:t>
      </w:r>
      <w:r w:rsidR="00C4209B">
        <w:rPr>
          <w:rFonts w:cstheme="minorHAnsi"/>
          <w:vertAlign w:val="subscript"/>
        </w:rPr>
        <w:t>10</w:t>
      </w:r>
      <w:r w:rsidR="00C4209B">
        <w:rPr>
          <w:rFonts w:cstheme="minorHAnsi"/>
        </w:rPr>
        <w:t xml:space="preserve">, </w:t>
      </w:r>
      <w:r w:rsidR="00C4209B" w:rsidRPr="002752BE">
        <w:rPr>
          <w:rFonts w:cstheme="minorHAnsi"/>
          <w:i/>
        </w:rPr>
        <w:t>d</w:t>
      </w:r>
      <w:r w:rsidR="00C4209B">
        <w:rPr>
          <w:rFonts w:cstheme="minorHAnsi"/>
          <w:vertAlign w:val="subscript"/>
        </w:rPr>
        <w:t>32</w:t>
      </w:r>
      <w:r w:rsidR="00C4209B">
        <w:rPr>
          <w:rFonts w:cstheme="minorHAnsi"/>
        </w:rPr>
        <w:t xml:space="preserve"> and </w:t>
      </w:r>
      <w:r w:rsidR="00C4209B">
        <w:rPr>
          <w:rFonts w:cstheme="minorHAnsi"/>
          <w:i/>
        </w:rPr>
        <w:t>d</w:t>
      </w:r>
      <w:r w:rsidR="00C4209B">
        <w:rPr>
          <w:rFonts w:cstheme="minorHAnsi"/>
          <w:vertAlign w:val="subscript"/>
        </w:rPr>
        <w:t>43</w:t>
      </w:r>
      <w:r w:rsidR="002752BE">
        <w:rPr>
          <w:rFonts w:cstheme="minorHAnsi"/>
        </w:rPr>
        <w:t xml:space="preserve"> increases. Th</w:t>
      </w:r>
      <w:r w:rsidR="008A37C1">
        <w:rPr>
          <w:rFonts w:cstheme="minorHAnsi"/>
        </w:rPr>
        <w:t>is</w:t>
      </w:r>
      <w:r w:rsidR="002752BE">
        <w:rPr>
          <w:rFonts w:cstheme="minorHAnsi"/>
        </w:rPr>
        <w:t xml:space="preserve"> </w:t>
      </w:r>
      <w:r w:rsidR="00E43EFA">
        <w:rPr>
          <w:rFonts w:cstheme="minorHAnsi"/>
        </w:rPr>
        <w:t xml:space="preserve">increase </w:t>
      </w:r>
      <w:r w:rsidR="00BE7BB5">
        <w:rPr>
          <w:rFonts w:cstheme="minorHAnsi"/>
        </w:rPr>
        <w:t>improve</w:t>
      </w:r>
      <w:r w:rsidR="0031190B">
        <w:rPr>
          <w:rFonts w:cstheme="minorHAnsi"/>
        </w:rPr>
        <w:t>s</w:t>
      </w:r>
      <w:r w:rsidR="00BE7BB5">
        <w:rPr>
          <w:rFonts w:cstheme="minorHAnsi"/>
        </w:rPr>
        <w:t xml:space="preserve"> the distinction between the different mean diameters and</w:t>
      </w:r>
      <w:r w:rsidR="00364DEC">
        <w:rPr>
          <w:rFonts w:cstheme="minorHAnsi"/>
        </w:rPr>
        <w:t xml:space="preserve"> </w:t>
      </w:r>
      <w:r w:rsidR="001B3F23">
        <w:rPr>
          <w:rFonts w:cstheme="minorHAnsi"/>
        </w:rPr>
        <w:t xml:space="preserve">gives </w:t>
      </w:r>
      <w:r w:rsidR="00364DEC">
        <w:rPr>
          <w:rFonts w:cstheme="minorHAnsi"/>
        </w:rPr>
        <w:t xml:space="preserve">more precise results when </w:t>
      </w:r>
      <w:r w:rsidR="002752BE">
        <w:rPr>
          <w:rFonts w:cstheme="minorHAnsi"/>
        </w:rPr>
        <w:t>us</w:t>
      </w:r>
      <w:r w:rsidR="00364DEC">
        <w:rPr>
          <w:rFonts w:cstheme="minorHAnsi"/>
        </w:rPr>
        <w:t>ing</w:t>
      </w:r>
      <w:r w:rsidR="002752BE">
        <w:rPr>
          <w:rFonts w:cstheme="minorHAnsi"/>
        </w:rPr>
        <w:t xml:space="preserve"> equation 4. </w:t>
      </w:r>
      <w:r w:rsidR="00D50538">
        <w:rPr>
          <w:rFonts w:cstheme="minorHAnsi"/>
        </w:rPr>
        <w:t>It can be concluded that t</w:t>
      </w:r>
      <w:r w:rsidR="002752BE">
        <w:rPr>
          <w:rFonts w:cstheme="minorHAnsi"/>
        </w:rPr>
        <w:t>he use of the diameters predicted with SRS allows to recalculate the PSD with satisfactory results</w:t>
      </w:r>
      <w:r w:rsidR="000F68A1">
        <w:rPr>
          <w:rFonts w:cstheme="minorHAnsi"/>
        </w:rPr>
        <w:t>, which allows predicting the PSD online without sampling</w:t>
      </w:r>
      <w:r w:rsidR="002752BE">
        <w:rPr>
          <w:rFonts w:cstheme="minorHAnsi"/>
        </w:rPr>
        <w:t>.</w:t>
      </w:r>
    </w:p>
    <w:p w14:paraId="6120FDCE" w14:textId="77109F24" w:rsidR="000B2841" w:rsidRDefault="000B2841" w:rsidP="000B2841">
      <w:pPr>
        <w:keepNext/>
      </w:pPr>
      <w:r w:rsidRPr="000B2841">
        <w:rPr>
          <w:rFonts w:cstheme="minorHAnsi"/>
          <w:noProof/>
          <w:lang w:val="fr-FR" w:eastAsia="fr-FR"/>
        </w:rPr>
        <w:lastRenderedPageBreak/>
        <w:drawing>
          <wp:inline distT="0" distB="0" distL="0" distR="0" wp14:anchorId="46002CB7" wp14:editId="1B5DA67E">
            <wp:extent cx="2849880" cy="2849880"/>
            <wp:effectExtent l="0" t="0" r="0" b="762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r w:rsidRPr="000B2841">
        <w:rPr>
          <w:noProof/>
          <w:lang w:val="fr-FR" w:eastAsia="fr-FR"/>
        </w:rPr>
        <w:drawing>
          <wp:inline distT="0" distB="0" distL="0" distR="0" wp14:anchorId="6C293013" wp14:editId="5C061AA7">
            <wp:extent cx="2849880" cy="2849880"/>
            <wp:effectExtent l="0" t="0" r="0" b="762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r w:rsidRPr="000B2841">
        <w:t xml:space="preserve"> </w:t>
      </w:r>
      <w:r w:rsidRPr="000B2841">
        <w:rPr>
          <w:noProof/>
          <w:lang w:val="fr-FR" w:eastAsia="fr-FR"/>
        </w:rPr>
        <w:drawing>
          <wp:inline distT="0" distB="0" distL="0" distR="0" wp14:anchorId="2AB5C825" wp14:editId="0B8B38D9">
            <wp:extent cx="2849880" cy="2849880"/>
            <wp:effectExtent l="0" t="0" r="0" b="762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r w:rsidRPr="000B2841">
        <w:t xml:space="preserve"> </w:t>
      </w:r>
      <w:r w:rsidRPr="000B2841">
        <w:rPr>
          <w:rFonts w:cstheme="minorHAnsi"/>
          <w:noProof/>
          <w:lang w:val="fr-FR" w:eastAsia="fr-FR"/>
        </w:rPr>
        <w:drawing>
          <wp:inline distT="0" distB="0" distL="0" distR="0" wp14:anchorId="61CF71DE" wp14:editId="6E503CF1">
            <wp:extent cx="2849880" cy="2849880"/>
            <wp:effectExtent l="0" t="0" r="0" b="762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p>
    <w:p w14:paraId="49B5B47B" w14:textId="4C02C444" w:rsidR="000B2841" w:rsidRDefault="000B2841" w:rsidP="000B2841">
      <w:pPr>
        <w:pStyle w:val="Caption"/>
      </w:pPr>
      <w:bookmarkStart w:id="175" w:name="_Ref55205017"/>
      <w:r>
        <w:t xml:space="preserve">Figure </w:t>
      </w:r>
      <w:r>
        <w:fldChar w:fldCharType="begin"/>
      </w:r>
      <w:r>
        <w:instrText xml:space="preserve"> SEQ Figure \* ARABIC </w:instrText>
      </w:r>
      <w:r>
        <w:fldChar w:fldCharType="separate"/>
      </w:r>
      <w:r w:rsidR="008D5DB7">
        <w:rPr>
          <w:noProof/>
        </w:rPr>
        <w:t>10</w:t>
      </w:r>
      <w:r>
        <w:fldChar w:fldCharType="end"/>
      </w:r>
      <w:bookmarkEnd w:id="175"/>
      <w:r w:rsidRPr="00422FF9">
        <w:t>:  PSD in number obtained from DLS and recalculated from SRS predictions with z-average of 48 nm, 142 nm, 210 nm and 295 nm</w:t>
      </w:r>
    </w:p>
    <w:p w14:paraId="598AA3D9" w14:textId="235AD2DA" w:rsidR="006F5068" w:rsidRDefault="006F5068" w:rsidP="0084318B">
      <w:pPr>
        <w:spacing w:line="360" w:lineRule="auto"/>
      </w:pPr>
    </w:p>
    <w:p w14:paraId="37C26D32" w14:textId="3C34839A" w:rsidR="00E037B1" w:rsidRDefault="00DD601A" w:rsidP="00DD601A">
      <w:pPr>
        <w:pStyle w:val="Heading2"/>
        <w:numPr>
          <w:ilvl w:val="1"/>
          <w:numId w:val="14"/>
        </w:numPr>
      </w:pPr>
      <w:r>
        <w:t>Offlin</w:t>
      </w:r>
      <w:r w:rsidR="001472F3">
        <w:t>e investigations</w:t>
      </w:r>
      <w:r>
        <w:t xml:space="preserve"> of Raman data</w:t>
      </w:r>
    </w:p>
    <w:p w14:paraId="12AAB156" w14:textId="3ABC0EAB" w:rsidR="005426AD" w:rsidRDefault="006E5639">
      <w:r>
        <w:t>In parallel to the</w:t>
      </w:r>
      <w:r w:rsidR="009C5CB3">
        <w:t xml:space="preserve"> SRS</w:t>
      </w:r>
      <w:r>
        <w:t xml:space="preserve"> monitoring</w:t>
      </w:r>
      <w:r w:rsidR="00DB58BE">
        <w:t>,</w:t>
      </w:r>
      <w:r w:rsidR="009C5CB3">
        <w:t xml:space="preserve"> Raman data were acquired </w:t>
      </w:r>
      <w:r w:rsidR="005426AD">
        <w:t xml:space="preserve">first </w:t>
      </w:r>
      <w:r w:rsidR="009C5CB3">
        <w:t>offline to study the effect of the particle size on the spectra</w:t>
      </w:r>
      <w:r w:rsidR="005426AD">
        <w:t xml:space="preserve"> and then online during the same experiments </w:t>
      </w:r>
      <w:r w:rsidR="00BB7392">
        <w:t xml:space="preserve">as </w:t>
      </w:r>
      <w:r w:rsidR="005426AD">
        <w:t xml:space="preserve">presented in the </w:t>
      </w:r>
      <w:commentRangeStart w:id="176"/>
      <w:r w:rsidR="005426AD">
        <w:t xml:space="preserve">design of experiments </w:t>
      </w:r>
      <w:commentRangeEnd w:id="176"/>
      <w:r w:rsidR="00264706">
        <w:rPr>
          <w:rStyle w:val="CommentReference"/>
        </w:rPr>
        <w:commentReference w:id="176"/>
      </w:r>
      <w:r w:rsidR="005426AD">
        <w:t>section</w:t>
      </w:r>
      <w:r w:rsidR="009C5CB3">
        <w:t>.</w:t>
      </w:r>
    </w:p>
    <w:p w14:paraId="3DFCDFC1" w14:textId="5E922B5C" w:rsidR="00DD601A" w:rsidRPr="00FA64DB" w:rsidRDefault="0046571F">
      <w:r>
        <w:lastRenderedPageBreak/>
        <w:fldChar w:fldCharType="begin"/>
      </w:r>
      <w:r>
        <w:instrText xml:space="preserve"> REF _Ref51505643 \h </w:instrText>
      </w:r>
      <w:r>
        <w:fldChar w:fldCharType="separate"/>
      </w:r>
      <w:r w:rsidR="00021CD5">
        <w:t xml:space="preserve">Figure </w:t>
      </w:r>
      <w:r w:rsidR="00021CD5">
        <w:rPr>
          <w:noProof/>
        </w:rPr>
        <w:t>11</w:t>
      </w:r>
      <w:r>
        <w:fldChar w:fldCharType="end"/>
      </w:r>
      <w:r>
        <w:t xml:space="preserve"> </w:t>
      </w:r>
      <w:r w:rsidR="00D64DBD">
        <w:t xml:space="preserve">shows the Raman spectra </w:t>
      </w:r>
      <w:r w:rsidR="00C87BA7">
        <w:t xml:space="preserve">of different samples </w:t>
      </w:r>
      <w:r w:rsidR="00D64DBD">
        <w:t xml:space="preserve">with </w:t>
      </w:r>
      <w:r w:rsidR="00C87BA7">
        <w:t xml:space="preserve">similar </w:t>
      </w:r>
      <w:r w:rsidR="00D64DBD">
        <w:t xml:space="preserve">solids content of 16 % </w:t>
      </w:r>
      <w:proofErr w:type="spellStart"/>
      <w:r w:rsidR="00D64DBD">
        <w:t>wt</w:t>
      </w:r>
      <w:proofErr w:type="spellEnd"/>
      <w:r w:rsidR="00D64DBD">
        <w:t xml:space="preserve"> and different z-average varying from 70 nm to 550 nm</w:t>
      </w:r>
      <w:r w:rsidR="005C07B5">
        <w:t xml:space="preserve"> (at 70°C)</w:t>
      </w:r>
      <w:r w:rsidR="00D64DBD">
        <w:t>.</w:t>
      </w:r>
      <w:r w:rsidR="00DB2E9A" w:rsidRPr="0018393D">
        <w:t xml:space="preserve"> </w:t>
      </w:r>
      <w:r w:rsidR="00CF7A3D">
        <w:t>It can be seen that t</w:t>
      </w:r>
      <w:r w:rsidR="004149DD">
        <w:t xml:space="preserve">he whole </w:t>
      </w:r>
      <w:r>
        <w:t>Raman</w:t>
      </w:r>
      <w:r w:rsidR="004149DD">
        <w:t xml:space="preserve"> </w:t>
      </w:r>
      <w:r w:rsidR="004520E4">
        <w:t>spectrum varies</w:t>
      </w:r>
      <w:r w:rsidR="004149DD">
        <w:t xml:space="preserve"> </w:t>
      </w:r>
      <w:r>
        <w:t xml:space="preserve">with the </w:t>
      </w:r>
      <w:r w:rsidR="00F67916">
        <w:t xml:space="preserve">particle size. </w:t>
      </w:r>
      <w:r w:rsidR="00CB2555">
        <w:t>Indeed, t</w:t>
      </w:r>
      <w:r w:rsidR="00FA64DB">
        <w:t xml:space="preserve">he intensity decreases </w:t>
      </w:r>
      <w:r w:rsidR="00CB2555">
        <w:t xml:space="preserve">at </w:t>
      </w:r>
      <w:r w:rsidR="00FA64DB">
        <w:t xml:space="preserve">all </w:t>
      </w:r>
      <w:r w:rsidR="004520E4">
        <w:t>Raman shift</w:t>
      </w:r>
      <w:r w:rsidR="00CB2555">
        <w:t xml:space="preserve"> when </w:t>
      </w:r>
      <w:r w:rsidR="00FA64DB">
        <w:t>the z-average of the particles increas</w:t>
      </w:r>
      <w:r w:rsidR="00CB2555">
        <w:t>es</w:t>
      </w:r>
      <w:r w:rsidR="00FA64DB">
        <w:t xml:space="preserve">, </w:t>
      </w:r>
      <w:r w:rsidR="00475FFA">
        <w:t xml:space="preserve">mainly </w:t>
      </w:r>
      <w:r w:rsidR="00F67916">
        <w:t>the Rayleigh band at 127 cm</w:t>
      </w:r>
      <w:r w:rsidR="00F67916">
        <w:rPr>
          <w:vertAlign w:val="superscript"/>
        </w:rPr>
        <w:t>-1</w:t>
      </w:r>
      <w:r w:rsidR="00FB6C1A">
        <w:t xml:space="preserve"> and</w:t>
      </w:r>
      <w:r w:rsidR="00F67916" w:rsidRPr="004520E4">
        <w:t xml:space="preserve"> </w:t>
      </w:r>
      <w:r w:rsidR="00FA64DB">
        <w:t>the bands from 3000 cm</w:t>
      </w:r>
      <w:r w:rsidR="00FA64DB">
        <w:rPr>
          <w:vertAlign w:val="superscript"/>
        </w:rPr>
        <w:t>-1</w:t>
      </w:r>
      <w:r w:rsidR="00FA64DB">
        <w:t xml:space="preserve"> to the end. </w:t>
      </w:r>
      <w:commentRangeStart w:id="177"/>
      <w:r w:rsidR="00FA64DB">
        <w:t xml:space="preserve">Note that this last area corresponds to the </w:t>
      </w:r>
      <w:r w:rsidR="00BB7392">
        <w:t xml:space="preserve">water </w:t>
      </w:r>
      <w:r w:rsidR="00FA64DB">
        <w:t>band</w:t>
      </w:r>
      <w:commentRangeEnd w:id="177"/>
      <w:r w:rsidR="00005C8E">
        <w:rPr>
          <w:rStyle w:val="CommentReference"/>
        </w:rPr>
        <w:commentReference w:id="177"/>
      </w:r>
      <w:r w:rsidR="00FA64DB">
        <w:t>. Only two bands, at 417 cm</w:t>
      </w:r>
      <w:r w:rsidR="00FA64DB">
        <w:rPr>
          <w:vertAlign w:val="superscript"/>
        </w:rPr>
        <w:t>-1</w:t>
      </w:r>
      <w:r w:rsidR="00FA64DB">
        <w:t xml:space="preserve"> and 750 cm</w:t>
      </w:r>
      <w:r w:rsidR="00FA64DB">
        <w:rPr>
          <w:vertAlign w:val="superscript"/>
        </w:rPr>
        <w:t>-1</w:t>
      </w:r>
      <w:r w:rsidR="00FA64DB">
        <w:t xml:space="preserve">, do not evolve with the diameter of the particles because they are characteristic of the </w:t>
      </w:r>
      <w:r w:rsidR="004121D2">
        <w:t xml:space="preserve">sapphire at the tip of the probe. </w:t>
      </w:r>
      <w:r w:rsidR="004121D2">
        <w:fldChar w:fldCharType="begin"/>
      </w:r>
      <w:r w:rsidR="004121D2">
        <w:instrText xml:space="preserve"> REF _Ref51507471 \h </w:instrText>
      </w:r>
      <w:r w:rsidR="004121D2">
        <w:fldChar w:fldCharType="separate"/>
      </w:r>
      <w:r w:rsidR="00021CD5">
        <w:t xml:space="preserve">Table </w:t>
      </w:r>
      <w:r w:rsidR="00021CD5">
        <w:rPr>
          <w:noProof/>
        </w:rPr>
        <w:t>3</w:t>
      </w:r>
      <w:r w:rsidR="004121D2">
        <w:fldChar w:fldCharType="end"/>
      </w:r>
      <w:r w:rsidR="004121D2">
        <w:t xml:space="preserve"> shows that less energy </w:t>
      </w:r>
      <w:r w:rsidR="00126CC6">
        <w:t>(</w:t>
      </w:r>
      <w:r w:rsidR="004121D2">
        <w:t>the sum of the intensity</w:t>
      </w:r>
      <w:r w:rsidR="00126CC6">
        <w:t>)</w:t>
      </w:r>
      <w:r w:rsidR="004121D2">
        <w:t xml:space="preserve"> is received from the Raman </w:t>
      </w:r>
      <w:r w:rsidR="00BC4CA2">
        <w:t xml:space="preserve">when </w:t>
      </w:r>
      <w:r w:rsidR="004121D2">
        <w:t xml:space="preserve">the </w:t>
      </w:r>
      <w:r w:rsidR="00BC4CA2">
        <w:t xml:space="preserve">particle </w:t>
      </w:r>
      <w:r w:rsidR="00193C38">
        <w:t>diameter</w:t>
      </w:r>
      <w:r w:rsidR="004121D2">
        <w:t xml:space="preserve"> increase</w:t>
      </w:r>
      <w:r w:rsidR="00BC4CA2">
        <w:t>s</w:t>
      </w:r>
      <w:r w:rsidR="00193C38">
        <w:t>.</w:t>
      </w:r>
      <w:r w:rsidR="000C1336">
        <w:t xml:space="preserve"> </w:t>
      </w:r>
      <w:r w:rsidR="00412546">
        <w:t xml:space="preserve">It can be concluded that </w:t>
      </w:r>
      <w:r w:rsidR="0006642B">
        <w:t xml:space="preserve">there is </w:t>
      </w:r>
      <w:r w:rsidR="00412546">
        <w:t>a</w:t>
      </w:r>
      <w:r w:rsidR="000C1336">
        <w:t xml:space="preserve"> clear effect of the diameter of particles on the Raman spectra.</w:t>
      </w:r>
      <w:r w:rsidR="00BB7392">
        <w:t xml:space="preserve"> It is reminded here that the probe used has a working distance of 0.5 mm.</w:t>
      </w:r>
    </w:p>
    <w:p w14:paraId="4AC4F883" w14:textId="77777777" w:rsidR="0046571F" w:rsidRDefault="0046571F" w:rsidP="0046571F">
      <w:pPr>
        <w:keepNext/>
      </w:pPr>
      <w:r w:rsidRPr="0046571F">
        <w:rPr>
          <w:noProof/>
          <w:lang w:val="fr-FR" w:eastAsia="fr-FR"/>
        </w:rPr>
        <w:drawing>
          <wp:inline distT="0" distB="0" distL="0" distR="0" wp14:anchorId="2BFEBDA5" wp14:editId="28410785">
            <wp:extent cx="5709285" cy="3800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09285" cy="3800475"/>
                    </a:xfrm>
                    <a:prstGeom prst="rect">
                      <a:avLst/>
                    </a:prstGeom>
                    <a:noFill/>
                    <a:ln>
                      <a:noFill/>
                    </a:ln>
                  </pic:spPr>
                </pic:pic>
              </a:graphicData>
            </a:graphic>
          </wp:inline>
        </w:drawing>
      </w:r>
    </w:p>
    <w:p w14:paraId="392B5F17" w14:textId="02F9D93E" w:rsidR="0046571F" w:rsidRDefault="0046571F">
      <w:pPr>
        <w:pStyle w:val="Caption"/>
      </w:pPr>
      <w:bookmarkStart w:id="178" w:name="_Ref51505643"/>
      <w:r>
        <w:t xml:space="preserve">Figure </w:t>
      </w:r>
      <w:r>
        <w:fldChar w:fldCharType="begin"/>
      </w:r>
      <w:r>
        <w:instrText xml:space="preserve"> SEQ Figure \* ARABIC </w:instrText>
      </w:r>
      <w:r>
        <w:fldChar w:fldCharType="separate"/>
      </w:r>
      <w:r w:rsidR="008D5DB7">
        <w:rPr>
          <w:noProof/>
        </w:rPr>
        <w:t>11</w:t>
      </w:r>
      <w:r>
        <w:fldChar w:fldCharType="end"/>
      </w:r>
      <w:bookmarkEnd w:id="178"/>
      <w:r w:rsidRPr="00C2292E">
        <w:t xml:space="preserve">: Raman spectra of samples with 16 % </w:t>
      </w:r>
      <w:proofErr w:type="spellStart"/>
      <w:r w:rsidRPr="00C2292E">
        <w:t>wt</w:t>
      </w:r>
      <w:proofErr w:type="spellEnd"/>
      <w:r w:rsidRPr="00C2292E">
        <w:t xml:space="preserve"> of solids content and different particle sizes with z-average of 70 nm, 117 nm, 195 nm, 345 nm and 550 nm</w:t>
      </w:r>
    </w:p>
    <w:p w14:paraId="6E71BF21" w14:textId="7F3B3CFA" w:rsidR="004149DD" w:rsidRDefault="004149DD" w:rsidP="004149DD"/>
    <w:p w14:paraId="593A9A87" w14:textId="33F7A920" w:rsidR="00176FA1" w:rsidRDefault="00176FA1" w:rsidP="00176FA1">
      <w:pPr>
        <w:pStyle w:val="Caption"/>
        <w:keepNext/>
      </w:pPr>
      <w:bookmarkStart w:id="179" w:name="_Ref51507471"/>
      <w:r>
        <w:lastRenderedPageBreak/>
        <w:t xml:space="preserve">Table </w:t>
      </w:r>
      <w:r>
        <w:fldChar w:fldCharType="begin"/>
      </w:r>
      <w:r>
        <w:instrText xml:space="preserve"> SEQ Table \* ARABIC </w:instrText>
      </w:r>
      <w:r>
        <w:fldChar w:fldCharType="separate"/>
      </w:r>
      <w:r w:rsidR="00021CD5">
        <w:rPr>
          <w:noProof/>
        </w:rPr>
        <w:t>3</w:t>
      </w:r>
      <w:r>
        <w:fldChar w:fldCharType="end"/>
      </w:r>
      <w:bookmarkEnd w:id="179"/>
      <w:r>
        <w:t>: Sum of intensity of the Raman spectra according to the z-average studied</w:t>
      </w:r>
    </w:p>
    <w:tbl>
      <w:tblPr>
        <w:tblW w:w="0" w:type="auto"/>
        <w:tblCellMar>
          <w:left w:w="0" w:type="dxa"/>
          <w:right w:w="0" w:type="dxa"/>
        </w:tblCellMar>
        <w:tblLook w:val="0620" w:firstRow="1" w:lastRow="0" w:firstColumn="0" w:lastColumn="0" w:noHBand="1" w:noVBand="1"/>
      </w:tblPr>
      <w:tblGrid>
        <w:gridCol w:w="1248"/>
        <w:gridCol w:w="2425"/>
      </w:tblGrid>
      <w:tr w:rsidR="00176FA1" w:rsidRPr="00176FA1" w14:paraId="7973CF7E" w14:textId="77777777" w:rsidTr="00176FA1">
        <w:trPr>
          <w:trHeight w:val="369"/>
        </w:trPr>
        <w:tc>
          <w:tcPr>
            <w:tcW w:w="0" w:type="auto"/>
            <w:tcBorders>
              <w:top w:val="nil"/>
              <w:left w:val="nil"/>
              <w:bottom w:val="single" w:sz="8" w:space="0" w:color="7F7F7F"/>
              <w:right w:val="single" w:sz="8" w:space="0" w:color="000000"/>
            </w:tcBorders>
            <w:shd w:val="clear" w:color="auto" w:fill="auto"/>
            <w:tcMar>
              <w:top w:w="72" w:type="dxa"/>
              <w:left w:w="144" w:type="dxa"/>
              <w:bottom w:w="72" w:type="dxa"/>
              <w:right w:w="144" w:type="dxa"/>
            </w:tcMar>
            <w:hideMark/>
          </w:tcPr>
          <w:p w14:paraId="79E612FA" w14:textId="77777777" w:rsidR="00176FA1" w:rsidRPr="00176FA1" w:rsidRDefault="00176FA1" w:rsidP="00176FA1">
            <w:pPr>
              <w:spacing w:line="276" w:lineRule="auto"/>
              <w:rPr>
                <w:lang w:val="fr-FR"/>
              </w:rPr>
            </w:pPr>
            <w:r w:rsidRPr="00176FA1">
              <w:rPr>
                <w:lang w:val="fr-FR"/>
              </w:rPr>
              <w:t>Z-</w:t>
            </w:r>
            <w:proofErr w:type="spellStart"/>
            <w:r w:rsidRPr="00176FA1">
              <w:rPr>
                <w:lang w:val="fr-FR"/>
              </w:rPr>
              <w:t>average</w:t>
            </w:r>
            <w:proofErr w:type="spellEnd"/>
          </w:p>
        </w:tc>
        <w:tc>
          <w:tcPr>
            <w:tcW w:w="0" w:type="auto"/>
            <w:tcBorders>
              <w:top w:val="nil"/>
              <w:left w:val="single" w:sz="8" w:space="0" w:color="000000"/>
              <w:bottom w:val="single" w:sz="8" w:space="0" w:color="7F7F7F"/>
              <w:right w:val="nil"/>
            </w:tcBorders>
            <w:shd w:val="clear" w:color="auto" w:fill="auto"/>
            <w:tcMar>
              <w:top w:w="72" w:type="dxa"/>
              <w:left w:w="144" w:type="dxa"/>
              <w:bottom w:w="72" w:type="dxa"/>
              <w:right w:w="144" w:type="dxa"/>
            </w:tcMar>
            <w:hideMark/>
          </w:tcPr>
          <w:p w14:paraId="0A73042C" w14:textId="77777777" w:rsidR="00176FA1" w:rsidRPr="00176FA1" w:rsidRDefault="00176FA1" w:rsidP="00176FA1">
            <w:pPr>
              <w:spacing w:line="276" w:lineRule="auto"/>
              <w:rPr>
                <w:lang w:val="fr-FR"/>
              </w:rPr>
            </w:pPr>
            <w:proofErr w:type="spellStart"/>
            <w:r w:rsidRPr="00176FA1">
              <w:rPr>
                <w:lang w:val="fr-FR"/>
              </w:rPr>
              <w:t>Sum</w:t>
            </w:r>
            <w:proofErr w:type="spellEnd"/>
            <w:r w:rsidRPr="00176FA1">
              <w:rPr>
                <w:lang w:val="fr-FR"/>
              </w:rPr>
              <w:t xml:space="preserve"> of </w:t>
            </w:r>
            <w:proofErr w:type="spellStart"/>
            <w:r w:rsidRPr="00176FA1">
              <w:rPr>
                <w:lang w:val="fr-FR"/>
              </w:rPr>
              <w:t>intensity</w:t>
            </w:r>
            <w:proofErr w:type="spellEnd"/>
            <w:r w:rsidRPr="00176FA1">
              <w:rPr>
                <w:lang w:val="fr-FR"/>
              </w:rPr>
              <w:t xml:space="preserve"> (hits)</w:t>
            </w:r>
          </w:p>
        </w:tc>
      </w:tr>
      <w:tr w:rsidR="00176FA1" w:rsidRPr="00176FA1" w14:paraId="3B11345F" w14:textId="77777777" w:rsidTr="00176FA1">
        <w:trPr>
          <w:trHeight w:val="247"/>
        </w:trPr>
        <w:tc>
          <w:tcPr>
            <w:tcW w:w="0" w:type="auto"/>
            <w:tcBorders>
              <w:top w:val="single" w:sz="8" w:space="0" w:color="7F7F7F"/>
              <w:left w:val="nil"/>
              <w:bottom w:val="nil"/>
              <w:right w:val="single" w:sz="8" w:space="0" w:color="000000"/>
            </w:tcBorders>
            <w:shd w:val="clear" w:color="auto" w:fill="auto"/>
            <w:tcMar>
              <w:top w:w="72" w:type="dxa"/>
              <w:left w:w="144" w:type="dxa"/>
              <w:bottom w:w="72" w:type="dxa"/>
              <w:right w:w="144" w:type="dxa"/>
            </w:tcMar>
            <w:hideMark/>
          </w:tcPr>
          <w:p w14:paraId="6AEC07DC" w14:textId="77777777" w:rsidR="00176FA1" w:rsidRPr="00176FA1" w:rsidRDefault="00176FA1" w:rsidP="00176FA1">
            <w:pPr>
              <w:spacing w:line="276" w:lineRule="auto"/>
              <w:rPr>
                <w:lang w:val="fr-FR"/>
              </w:rPr>
            </w:pPr>
            <w:r w:rsidRPr="00176FA1">
              <w:rPr>
                <w:lang w:val="fr-FR"/>
              </w:rPr>
              <w:t>70 nm</w:t>
            </w:r>
          </w:p>
        </w:tc>
        <w:tc>
          <w:tcPr>
            <w:tcW w:w="0" w:type="auto"/>
            <w:tcBorders>
              <w:top w:val="single" w:sz="8" w:space="0" w:color="7F7F7F"/>
              <w:left w:val="single" w:sz="8" w:space="0" w:color="000000"/>
              <w:bottom w:val="nil"/>
              <w:right w:val="nil"/>
            </w:tcBorders>
            <w:shd w:val="clear" w:color="auto" w:fill="auto"/>
            <w:tcMar>
              <w:top w:w="72" w:type="dxa"/>
              <w:left w:w="144" w:type="dxa"/>
              <w:bottom w:w="72" w:type="dxa"/>
              <w:right w:w="144" w:type="dxa"/>
            </w:tcMar>
            <w:hideMark/>
          </w:tcPr>
          <w:p w14:paraId="7BF6831F" w14:textId="18E15F78" w:rsidR="00176FA1" w:rsidRPr="00176FA1" w:rsidRDefault="00176FA1">
            <w:pPr>
              <w:spacing w:line="276" w:lineRule="auto"/>
              <w:rPr>
                <w:lang w:val="fr-FR"/>
              </w:rPr>
            </w:pPr>
            <w:r w:rsidRPr="00176FA1">
              <w:rPr>
                <w:lang w:val="fr-FR"/>
              </w:rPr>
              <w:t xml:space="preserve">7.7 </w:t>
            </w:r>
            <w:r w:rsidR="0045129B">
              <w:rPr>
                <w:lang w:val="fr-FR"/>
              </w:rPr>
              <w:sym w:font="Symbol" w:char="F0B4"/>
            </w:r>
            <w:r w:rsidRPr="00176FA1">
              <w:rPr>
                <w:lang w:val="fr-FR"/>
              </w:rPr>
              <w:t xml:space="preserve"> 10</w:t>
            </w:r>
            <w:r w:rsidRPr="000C1336">
              <w:rPr>
                <w:vertAlign w:val="superscript"/>
                <w:lang w:val="fr-FR"/>
              </w:rPr>
              <w:t>7</w:t>
            </w:r>
          </w:p>
        </w:tc>
      </w:tr>
      <w:tr w:rsidR="00176FA1" w:rsidRPr="00176FA1" w14:paraId="68E9F5EA" w14:textId="77777777" w:rsidTr="00176FA1">
        <w:trPr>
          <w:trHeight w:val="247"/>
        </w:trPr>
        <w:tc>
          <w:tcPr>
            <w:tcW w:w="0" w:type="auto"/>
            <w:tcBorders>
              <w:top w:val="nil"/>
              <w:left w:val="nil"/>
              <w:bottom w:val="nil"/>
              <w:right w:val="single" w:sz="8" w:space="0" w:color="000000"/>
            </w:tcBorders>
            <w:shd w:val="clear" w:color="auto" w:fill="auto"/>
            <w:tcMar>
              <w:top w:w="72" w:type="dxa"/>
              <w:left w:w="144" w:type="dxa"/>
              <w:bottom w:w="72" w:type="dxa"/>
              <w:right w:w="144" w:type="dxa"/>
            </w:tcMar>
            <w:hideMark/>
          </w:tcPr>
          <w:p w14:paraId="1E1300F2" w14:textId="77777777" w:rsidR="00176FA1" w:rsidRPr="00176FA1" w:rsidRDefault="00176FA1" w:rsidP="00176FA1">
            <w:pPr>
              <w:spacing w:line="276" w:lineRule="auto"/>
              <w:rPr>
                <w:lang w:val="fr-FR"/>
              </w:rPr>
            </w:pPr>
            <w:r w:rsidRPr="00176FA1">
              <w:rPr>
                <w:lang w:val="fr-FR"/>
              </w:rPr>
              <w:t>117 nm</w:t>
            </w:r>
          </w:p>
        </w:tc>
        <w:tc>
          <w:tcPr>
            <w:tcW w:w="0" w:type="auto"/>
            <w:tcBorders>
              <w:top w:val="nil"/>
              <w:left w:val="single" w:sz="8" w:space="0" w:color="000000"/>
              <w:bottom w:val="nil"/>
              <w:right w:val="nil"/>
            </w:tcBorders>
            <w:shd w:val="clear" w:color="auto" w:fill="auto"/>
            <w:tcMar>
              <w:top w:w="72" w:type="dxa"/>
              <w:left w:w="144" w:type="dxa"/>
              <w:bottom w:w="72" w:type="dxa"/>
              <w:right w:w="144" w:type="dxa"/>
            </w:tcMar>
            <w:hideMark/>
          </w:tcPr>
          <w:p w14:paraId="5A1814FC" w14:textId="19183B07" w:rsidR="00176FA1" w:rsidRPr="00176FA1" w:rsidRDefault="00176FA1" w:rsidP="00176FA1">
            <w:pPr>
              <w:spacing w:line="276" w:lineRule="auto"/>
              <w:rPr>
                <w:lang w:val="fr-FR"/>
              </w:rPr>
            </w:pPr>
            <w:r w:rsidRPr="00176FA1">
              <w:rPr>
                <w:lang w:val="fr-FR"/>
              </w:rPr>
              <w:t xml:space="preserve">6.6 </w:t>
            </w:r>
            <w:r w:rsidR="0045129B">
              <w:rPr>
                <w:lang w:val="fr-FR"/>
              </w:rPr>
              <w:sym w:font="Symbol" w:char="F0B4"/>
            </w:r>
            <w:r w:rsidRPr="00176FA1">
              <w:rPr>
                <w:lang w:val="fr-FR"/>
              </w:rPr>
              <w:t xml:space="preserve"> 10</w:t>
            </w:r>
            <w:r w:rsidRPr="000C1336">
              <w:rPr>
                <w:vertAlign w:val="superscript"/>
                <w:lang w:val="fr-FR"/>
              </w:rPr>
              <w:t>7</w:t>
            </w:r>
          </w:p>
        </w:tc>
      </w:tr>
      <w:tr w:rsidR="00176FA1" w:rsidRPr="00176FA1" w14:paraId="0B1AD22C" w14:textId="77777777" w:rsidTr="00176FA1">
        <w:trPr>
          <w:trHeight w:val="247"/>
        </w:trPr>
        <w:tc>
          <w:tcPr>
            <w:tcW w:w="0" w:type="auto"/>
            <w:tcBorders>
              <w:top w:val="nil"/>
              <w:left w:val="nil"/>
              <w:bottom w:val="nil"/>
              <w:right w:val="single" w:sz="8" w:space="0" w:color="000000"/>
            </w:tcBorders>
            <w:shd w:val="clear" w:color="auto" w:fill="auto"/>
            <w:tcMar>
              <w:top w:w="72" w:type="dxa"/>
              <w:left w:w="144" w:type="dxa"/>
              <w:bottom w:w="72" w:type="dxa"/>
              <w:right w:w="144" w:type="dxa"/>
            </w:tcMar>
            <w:hideMark/>
          </w:tcPr>
          <w:p w14:paraId="728C0133" w14:textId="77777777" w:rsidR="00176FA1" w:rsidRPr="00176FA1" w:rsidRDefault="00176FA1" w:rsidP="00176FA1">
            <w:pPr>
              <w:spacing w:line="276" w:lineRule="auto"/>
              <w:rPr>
                <w:lang w:val="fr-FR"/>
              </w:rPr>
            </w:pPr>
            <w:r w:rsidRPr="00176FA1">
              <w:rPr>
                <w:lang w:val="fr-FR"/>
              </w:rPr>
              <w:t>195 nm</w:t>
            </w:r>
          </w:p>
        </w:tc>
        <w:tc>
          <w:tcPr>
            <w:tcW w:w="0" w:type="auto"/>
            <w:tcBorders>
              <w:top w:val="nil"/>
              <w:left w:val="single" w:sz="8" w:space="0" w:color="000000"/>
              <w:bottom w:val="nil"/>
              <w:right w:val="nil"/>
            </w:tcBorders>
            <w:shd w:val="clear" w:color="auto" w:fill="auto"/>
            <w:tcMar>
              <w:top w:w="72" w:type="dxa"/>
              <w:left w:w="144" w:type="dxa"/>
              <w:bottom w:w="72" w:type="dxa"/>
              <w:right w:w="144" w:type="dxa"/>
            </w:tcMar>
            <w:hideMark/>
          </w:tcPr>
          <w:p w14:paraId="0016F0A6" w14:textId="519D2EC1" w:rsidR="00176FA1" w:rsidRPr="00176FA1" w:rsidRDefault="00176FA1" w:rsidP="00176FA1">
            <w:pPr>
              <w:spacing w:line="276" w:lineRule="auto"/>
              <w:rPr>
                <w:lang w:val="fr-FR"/>
              </w:rPr>
            </w:pPr>
            <w:r w:rsidRPr="00176FA1">
              <w:rPr>
                <w:lang w:val="fr-FR"/>
              </w:rPr>
              <w:t xml:space="preserve">4.5 </w:t>
            </w:r>
            <w:r w:rsidR="0045129B">
              <w:rPr>
                <w:lang w:val="fr-FR"/>
              </w:rPr>
              <w:sym w:font="Symbol" w:char="F0B4"/>
            </w:r>
            <w:r w:rsidRPr="00176FA1">
              <w:rPr>
                <w:lang w:val="fr-FR"/>
              </w:rPr>
              <w:t xml:space="preserve"> 10</w:t>
            </w:r>
            <w:r w:rsidRPr="000C1336">
              <w:rPr>
                <w:vertAlign w:val="superscript"/>
                <w:lang w:val="fr-FR"/>
              </w:rPr>
              <w:t>7</w:t>
            </w:r>
          </w:p>
        </w:tc>
      </w:tr>
      <w:tr w:rsidR="00176FA1" w:rsidRPr="00176FA1" w14:paraId="2FC755DA" w14:textId="77777777" w:rsidTr="00176FA1">
        <w:trPr>
          <w:trHeight w:val="270"/>
        </w:trPr>
        <w:tc>
          <w:tcPr>
            <w:tcW w:w="0" w:type="auto"/>
            <w:tcBorders>
              <w:top w:val="nil"/>
              <w:left w:val="nil"/>
              <w:bottom w:val="nil"/>
              <w:right w:val="single" w:sz="8" w:space="0" w:color="000000"/>
            </w:tcBorders>
            <w:shd w:val="clear" w:color="auto" w:fill="auto"/>
            <w:tcMar>
              <w:top w:w="72" w:type="dxa"/>
              <w:left w:w="144" w:type="dxa"/>
              <w:bottom w:w="72" w:type="dxa"/>
              <w:right w:w="144" w:type="dxa"/>
            </w:tcMar>
            <w:hideMark/>
          </w:tcPr>
          <w:p w14:paraId="1EFD8880" w14:textId="77777777" w:rsidR="00176FA1" w:rsidRPr="00176FA1" w:rsidRDefault="00176FA1" w:rsidP="00176FA1">
            <w:pPr>
              <w:spacing w:line="276" w:lineRule="auto"/>
              <w:rPr>
                <w:lang w:val="fr-FR"/>
              </w:rPr>
            </w:pPr>
            <w:r w:rsidRPr="00176FA1">
              <w:rPr>
                <w:lang w:val="fr-FR"/>
              </w:rPr>
              <w:t xml:space="preserve">345 nm </w:t>
            </w:r>
          </w:p>
        </w:tc>
        <w:tc>
          <w:tcPr>
            <w:tcW w:w="0" w:type="auto"/>
            <w:tcBorders>
              <w:top w:val="nil"/>
              <w:left w:val="single" w:sz="8" w:space="0" w:color="000000"/>
              <w:bottom w:val="nil"/>
              <w:right w:val="nil"/>
            </w:tcBorders>
            <w:shd w:val="clear" w:color="auto" w:fill="auto"/>
            <w:tcMar>
              <w:top w:w="72" w:type="dxa"/>
              <w:left w:w="144" w:type="dxa"/>
              <w:bottom w:w="72" w:type="dxa"/>
              <w:right w:w="144" w:type="dxa"/>
            </w:tcMar>
            <w:hideMark/>
          </w:tcPr>
          <w:p w14:paraId="7F6A6591" w14:textId="161794F2" w:rsidR="00176FA1" w:rsidRPr="00176FA1" w:rsidRDefault="00176FA1" w:rsidP="00176FA1">
            <w:pPr>
              <w:spacing w:line="276" w:lineRule="auto"/>
              <w:rPr>
                <w:lang w:val="fr-FR"/>
              </w:rPr>
            </w:pPr>
            <w:r w:rsidRPr="00176FA1">
              <w:rPr>
                <w:lang w:val="fr-FR"/>
              </w:rPr>
              <w:t xml:space="preserve">3.0 </w:t>
            </w:r>
            <w:r w:rsidR="0045129B">
              <w:rPr>
                <w:lang w:val="fr-FR"/>
              </w:rPr>
              <w:sym w:font="Symbol" w:char="F0B4"/>
            </w:r>
            <w:r w:rsidRPr="00176FA1">
              <w:rPr>
                <w:lang w:val="fr-FR"/>
              </w:rPr>
              <w:t xml:space="preserve"> 10</w:t>
            </w:r>
            <w:r w:rsidRPr="000C1336">
              <w:rPr>
                <w:vertAlign w:val="superscript"/>
                <w:lang w:val="fr-FR"/>
              </w:rPr>
              <w:t>7</w:t>
            </w:r>
          </w:p>
        </w:tc>
      </w:tr>
      <w:tr w:rsidR="00176FA1" w:rsidRPr="00176FA1" w14:paraId="2C6F6D46" w14:textId="77777777" w:rsidTr="00176FA1">
        <w:trPr>
          <w:trHeight w:val="247"/>
        </w:trPr>
        <w:tc>
          <w:tcPr>
            <w:tcW w:w="0" w:type="auto"/>
            <w:tcBorders>
              <w:top w:val="nil"/>
              <w:left w:val="nil"/>
              <w:bottom w:val="nil"/>
              <w:right w:val="single" w:sz="8" w:space="0" w:color="000000"/>
            </w:tcBorders>
            <w:shd w:val="clear" w:color="auto" w:fill="auto"/>
            <w:tcMar>
              <w:top w:w="72" w:type="dxa"/>
              <w:left w:w="144" w:type="dxa"/>
              <w:bottom w:w="72" w:type="dxa"/>
              <w:right w:w="144" w:type="dxa"/>
            </w:tcMar>
            <w:hideMark/>
          </w:tcPr>
          <w:p w14:paraId="0D354E83" w14:textId="77777777" w:rsidR="00176FA1" w:rsidRPr="00176FA1" w:rsidRDefault="00176FA1" w:rsidP="00176FA1">
            <w:pPr>
              <w:spacing w:line="276" w:lineRule="auto"/>
              <w:rPr>
                <w:lang w:val="fr-FR"/>
              </w:rPr>
            </w:pPr>
            <w:r w:rsidRPr="00176FA1">
              <w:rPr>
                <w:lang w:val="fr-FR"/>
              </w:rPr>
              <w:t>550 nm</w:t>
            </w:r>
          </w:p>
        </w:tc>
        <w:tc>
          <w:tcPr>
            <w:tcW w:w="0" w:type="auto"/>
            <w:tcBorders>
              <w:top w:val="nil"/>
              <w:left w:val="single" w:sz="8" w:space="0" w:color="000000"/>
              <w:bottom w:val="nil"/>
              <w:right w:val="nil"/>
            </w:tcBorders>
            <w:shd w:val="clear" w:color="auto" w:fill="auto"/>
            <w:tcMar>
              <w:top w:w="72" w:type="dxa"/>
              <w:left w:w="144" w:type="dxa"/>
              <w:bottom w:w="72" w:type="dxa"/>
              <w:right w:w="144" w:type="dxa"/>
            </w:tcMar>
            <w:hideMark/>
          </w:tcPr>
          <w:p w14:paraId="5111A18D" w14:textId="21B9B639" w:rsidR="00176FA1" w:rsidRPr="00176FA1" w:rsidRDefault="00176FA1">
            <w:pPr>
              <w:spacing w:line="276" w:lineRule="auto"/>
              <w:rPr>
                <w:lang w:val="fr-FR"/>
              </w:rPr>
            </w:pPr>
            <w:r w:rsidRPr="00176FA1">
              <w:rPr>
                <w:lang w:val="fr-FR"/>
              </w:rPr>
              <w:t xml:space="preserve">2.4 </w:t>
            </w:r>
            <w:r w:rsidR="0045129B">
              <w:rPr>
                <w:lang w:val="fr-FR"/>
              </w:rPr>
              <w:sym w:font="Symbol" w:char="F0B4"/>
            </w:r>
            <w:r w:rsidRPr="00176FA1">
              <w:rPr>
                <w:lang w:val="fr-FR"/>
              </w:rPr>
              <w:t xml:space="preserve"> 10</w:t>
            </w:r>
            <w:r w:rsidRPr="000C1336">
              <w:rPr>
                <w:vertAlign w:val="superscript"/>
                <w:lang w:val="fr-FR"/>
              </w:rPr>
              <w:t>7</w:t>
            </w:r>
          </w:p>
        </w:tc>
      </w:tr>
    </w:tbl>
    <w:p w14:paraId="4B7E1A11" w14:textId="66793C9B" w:rsidR="004149DD" w:rsidRDefault="004149DD" w:rsidP="004149DD"/>
    <w:p w14:paraId="5416E59E" w14:textId="30221A0E" w:rsidR="000C1336" w:rsidRDefault="00A12909" w:rsidP="00DD2464">
      <w:r>
        <w:fldChar w:fldCharType="begin"/>
      </w:r>
      <w:r>
        <w:instrText xml:space="preserve"> REF _Ref55083684 \h </w:instrText>
      </w:r>
      <w:r>
        <w:fldChar w:fldCharType="separate"/>
      </w:r>
      <w:r w:rsidR="00021CD5">
        <w:t xml:space="preserve">Figure </w:t>
      </w:r>
      <w:r w:rsidR="00021CD5">
        <w:rPr>
          <w:noProof/>
        </w:rPr>
        <w:t>12</w:t>
      </w:r>
      <w:r>
        <w:fldChar w:fldCharType="end"/>
      </w:r>
      <w:r>
        <w:t xml:space="preserve"> </w:t>
      </w:r>
      <w:r w:rsidR="00705314">
        <w:t>shows</w:t>
      </w:r>
      <w:r w:rsidR="00A76B4B">
        <w:t xml:space="preserve"> </w:t>
      </w:r>
      <w:r w:rsidR="00705314">
        <w:t xml:space="preserve">the spectra </w:t>
      </w:r>
      <w:r w:rsidR="0058388F">
        <w:t xml:space="preserve">of </w:t>
      </w:r>
      <w:r w:rsidR="00705314">
        <w:t xml:space="preserve">latexes with a z-average of 70 nm, 195 nm and their </w:t>
      </w:r>
      <w:r w:rsidR="00E17DB4">
        <w:t>mixture</w:t>
      </w:r>
      <w:r w:rsidR="00705314">
        <w:t>.</w:t>
      </w:r>
      <w:r w:rsidR="004615AB">
        <w:t xml:space="preserve"> It can be seen that the spectrum of the </w:t>
      </w:r>
      <w:r w:rsidR="001A63AB">
        <w:t xml:space="preserve">mixture </w:t>
      </w:r>
      <w:r w:rsidR="004615AB">
        <w:t>is in between the two unimodal spectra but closer to the one with a z-average of 70 nm.</w:t>
      </w:r>
      <w:r w:rsidR="00FA136E">
        <w:t xml:space="preserve"> </w:t>
      </w:r>
      <w:r w:rsidR="00BF389D">
        <w:t xml:space="preserve">The figure also shows </w:t>
      </w:r>
      <w:r w:rsidR="00FA136E">
        <w:t>the</w:t>
      </w:r>
      <w:r w:rsidR="004E02B2">
        <w:t xml:space="preserve"> </w:t>
      </w:r>
      <w:r w:rsidR="00482027">
        <w:t xml:space="preserve">spectra with a z-average of 70 nm, 550 nm and their </w:t>
      </w:r>
      <w:r w:rsidR="004C4D9A">
        <w:t>mixture</w:t>
      </w:r>
      <w:r w:rsidR="00D567F9">
        <w:t xml:space="preserve">. </w:t>
      </w:r>
      <w:r w:rsidR="000536B5">
        <w:t>In this case</w:t>
      </w:r>
      <w:r w:rsidR="00BB7392">
        <w:t xml:space="preserve"> too</w:t>
      </w:r>
      <w:r w:rsidR="000536B5">
        <w:t>,</w:t>
      </w:r>
      <w:r w:rsidR="00482027">
        <w:t xml:space="preserve"> the spectrum of</w:t>
      </w:r>
      <w:r w:rsidR="00BB7392">
        <w:t xml:space="preserve"> the</w:t>
      </w:r>
      <w:r w:rsidR="00482027">
        <w:t xml:space="preserve"> </w:t>
      </w:r>
      <w:r w:rsidR="0084420D">
        <w:t xml:space="preserve">mixture </w:t>
      </w:r>
      <w:r w:rsidR="00482027">
        <w:t xml:space="preserve">is </w:t>
      </w:r>
      <w:r w:rsidR="00163FE7">
        <w:t xml:space="preserve">closer </w:t>
      </w:r>
      <w:r w:rsidR="00482027">
        <w:t xml:space="preserve">to the </w:t>
      </w:r>
      <w:r w:rsidR="00BB2464">
        <w:t>spectrum with the bigger particles</w:t>
      </w:r>
      <w:r w:rsidR="00163FE7">
        <w:t xml:space="preserve"> but with </w:t>
      </w:r>
      <w:r w:rsidR="008C3C4D">
        <w:t xml:space="preserve">slightly </w:t>
      </w:r>
      <w:r w:rsidR="00163FE7">
        <w:t>lower intensity.</w:t>
      </w:r>
      <w:r w:rsidR="008C3C4D">
        <w:t xml:space="preserve"> When the difference in size is big, the </w:t>
      </w:r>
      <w:ins w:id="180" w:author="Timothy MCKENNA" w:date="2020-11-11T11:21:00Z">
        <w:r w:rsidR="00FE226A">
          <w:t xml:space="preserve">impact of the </w:t>
        </w:r>
      </w:ins>
      <w:r w:rsidR="008C3C4D">
        <w:t xml:space="preserve">big particles </w:t>
      </w:r>
      <w:del w:id="181" w:author="Timothy MCKENNA" w:date="2020-11-11T11:21:00Z">
        <w:r w:rsidR="008C3C4D" w:rsidDel="00FE226A">
          <w:delText xml:space="preserve">effect </w:delText>
        </w:r>
      </w:del>
      <w:r w:rsidR="006B100D">
        <w:t xml:space="preserve">becomes </w:t>
      </w:r>
      <w:r w:rsidR="008C3C4D">
        <w:t>dominant on the Raman spectrum</w:t>
      </w:r>
      <w:r w:rsidR="006B100D">
        <w:t xml:space="preserve"> (as </w:t>
      </w:r>
      <w:ins w:id="182" w:author="Timothy MCKENNA" w:date="2020-11-11T11:21:00Z">
        <w:r w:rsidR="00FE226A">
          <w:t xml:space="preserve">is the case </w:t>
        </w:r>
      </w:ins>
      <w:r w:rsidR="006B100D">
        <w:t>for the SRS)</w:t>
      </w:r>
      <w:r w:rsidR="008C3C4D">
        <w:t>.</w:t>
      </w:r>
    </w:p>
    <w:p w14:paraId="5E2A7D24" w14:textId="49A74930" w:rsidR="000B2841" w:rsidRDefault="000B2841" w:rsidP="000B2841">
      <w:pPr>
        <w:keepNext/>
      </w:pPr>
      <w:r w:rsidRPr="000B2841">
        <w:rPr>
          <w:noProof/>
          <w:lang w:val="fr-FR" w:eastAsia="fr-FR"/>
        </w:rPr>
        <w:lastRenderedPageBreak/>
        <w:drawing>
          <wp:inline distT="0" distB="0" distL="0" distR="0" wp14:anchorId="333BEBA8" wp14:editId="26161E52">
            <wp:extent cx="2847975" cy="2847975"/>
            <wp:effectExtent l="0" t="0" r="0" b="9525"/>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r w:rsidR="00A12909" w:rsidRPr="00A12909">
        <w:rPr>
          <w:noProof/>
          <w:lang w:val="fr-FR" w:eastAsia="fr-FR"/>
        </w:rPr>
        <w:drawing>
          <wp:inline distT="0" distB="0" distL="0" distR="0" wp14:anchorId="7BD946BB" wp14:editId="78093BC9">
            <wp:extent cx="2847975" cy="2847975"/>
            <wp:effectExtent l="0" t="0" r="0" b="9525"/>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inline>
        </w:drawing>
      </w:r>
    </w:p>
    <w:p w14:paraId="1C01B73E" w14:textId="488CD068" w:rsidR="000B2841" w:rsidRPr="00A27753" w:rsidRDefault="000B2841" w:rsidP="000B2841">
      <w:pPr>
        <w:pStyle w:val="Caption"/>
      </w:pPr>
      <w:bookmarkStart w:id="183" w:name="_Ref55083684"/>
      <w:r>
        <w:t xml:space="preserve">Figure </w:t>
      </w:r>
      <w:r>
        <w:fldChar w:fldCharType="begin"/>
      </w:r>
      <w:r>
        <w:instrText xml:space="preserve"> SEQ Figure \* ARABIC </w:instrText>
      </w:r>
      <w:r>
        <w:fldChar w:fldCharType="separate"/>
      </w:r>
      <w:r w:rsidR="008D5DB7">
        <w:rPr>
          <w:noProof/>
        </w:rPr>
        <w:t>12</w:t>
      </w:r>
      <w:r>
        <w:fldChar w:fldCharType="end"/>
      </w:r>
      <w:bookmarkEnd w:id="183"/>
      <w:r>
        <w:t>:</w:t>
      </w:r>
      <w:r w:rsidRPr="00D261CA">
        <w:t xml:space="preserve"> Raman spectra for monomodal latexes of different sizes and their mixtures with solids content at 16 % </w:t>
      </w:r>
      <w:proofErr w:type="spellStart"/>
      <w:r w:rsidRPr="00D261CA">
        <w:t>wt</w:t>
      </w:r>
      <w:proofErr w:type="spellEnd"/>
    </w:p>
    <w:p w14:paraId="03EFA1BF" w14:textId="77777777" w:rsidR="008C3C4D" w:rsidRPr="008C3C4D" w:rsidRDefault="008C3C4D" w:rsidP="008C3C4D"/>
    <w:p w14:paraId="384AA768" w14:textId="5AE39FDC" w:rsidR="008C3C4D" w:rsidRDefault="008C3C4D">
      <w:pPr>
        <w:pStyle w:val="Heading2"/>
        <w:numPr>
          <w:ilvl w:val="1"/>
          <w:numId w:val="14"/>
        </w:numPr>
      </w:pPr>
      <w:r>
        <w:t xml:space="preserve">Online implementation </w:t>
      </w:r>
      <w:r w:rsidR="004110B5">
        <w:t xml:space="preserve">of </w:t>
      </w:r>
      <w:r>
        <w:t xml:space="preserve">Raman </w:t>
      </w:r>
    </w:p>
    <w:p w14:paraId="167090B6" w14:textId="39E4064D" w:rsidR="008C3C4D" w:rsidRDefault="00C741B4" w:rsidP="00DF10BC">
      <w:r>
        <w:t>The o</w:t>
      </w:r>
      <w:r w:rsidR="008801E8">
        <w:t xml:space="preserve">ffline study has </w:t>
      </w:r>
      <w:r>
        <w:t xml:space="preserve">demonstrated </w:t>
      </w:r>
      <w:r w:rsidR="00FD1CD4">
        <w:t xml:space="preserve">that </w:t>
      </w:r>
      <w:r w:rsidR="008801E8">
        <w:t xml:space="preserve">the diameter of particles </w:t>
      </w:r>
      <w:r w:rsidR="00FD1CD4">
        <w:t xml:space="preserve">affects the </w:t>
      </w:r>
      <w:r w:rsidR="008801E8">
        <w:t>Raman spectra</w:t>
      </w:r>
      <w:r w:rsidR="00FD1CD4">
        <w:t>,</w:t>
      </w:r>
      <w:r w:rsidR="008801E8">
        <w:t xml:space="preserve"> but it is of interest to determine </w:t>
      </w:r>
      <w:r w:rsidR="00CD771C">
        <w:t xml:space="preserve">if </w:t>
      </w:r>
      <w:r w:rsidR="00FD1CD4">
        <w:t>this effect can be quantified</w:t>
      </w:r>
      <w:r w:rsidR="00DB2E9A">
        <w:t>.</w:t>
      </w:r>
      <w:r w:rsidR="007A2FEC">
        <w:t xml:space="preserve"> </w:t>
      </w:r>
      <w:r w:rsidR="00024690">
        <w:t xml:space="preserve">The z-average was chosen to </w:t>
      </w:r>
      <w:r w:rsidR="00105DE8">
        <w:t xml:space="preserve">develop </w:t>
      </w:r>
      <w:r w:rsidR="00024690">
        <w:t xml:space="preserve">the calibration model. </w:t>
      </w:r>
      <w:r w:rsidR="007A2FEC">
        <w:t xml:space="preserve">The same data </w:t>
      </w:r>
      <w:r w:rsidR="00B67ADF">
        <w:t xml:space="preserve">used </w:t>
      </w:r>
      <w:r w:rsidR="007A2FEC">
        <w:t xml:space="preserve">for calibration, internal and external validation </w:t>
      </w:r>
      <w:r w:rsidR="00C146D5">
        <w:t xml:space="preserve">of </w:t>
      </w:r>
      <w:r w:rsidR="007A2FEC">
        <w:t>SRS</w:t>
      </w:r>
      <w:r w:rsidR="00FD6BC0">
        <w:t xml:space="preserve"> </w:t>
      </w:r>
      <w:r w:rsidR="007A2FEC">
        <w:t xml:space="preserve">were used </w:t>
      </w:r>
      <w:r w:rsidR="00C02E78">
        <w:t>here</w:t>
      </w:r>
      <w:r w:rsidR="007A2FEC">
        <w:t>.</w:t>
      </w:r>
    </w:p>
    <w:p w14:paraId="70BCCC41" w14:textId="1DD8DA3D" w:rsidR="00024690" w:rsidRPr="00EE0221" w:rsidRDefault="00BB7392">
      <w:r>
        <w:t>PLS</w:t>
      </w:r>
      <w:r w:rsidR="006B3B43">
        <w:t xml:space="preserve"> regression has been used</w:t>
      </w:r>
      <w:r w:rsidR="00680615">
        <w:t>,</w:t>
      </w:r>
      <w:r w:rsidR="006B3B43">
        <w:t xml:space="preserve"> </w:t>
      </w:r>
      <w:r w:rsidR="0034798F">
        <w:t xml:space="preserve">as </w:t>
      </w:r>
      <w:r w:rsidR="00C36E26">
        <w:t xml:space="preserve">done </w:t>
      </w:r>
      <w:r w:rsidR="0034798F">
        <w:t xml:space="preserve">for </w:t>
      </w:r>
      <w:r w:rsidR="00680615">
        <w:t xml:space="preserve">the </w:t>
      </w:r>
      <w:r w:rsidR="0034798F">
        <w:t>SRS</w:t>
      </w:r>
      <w:r w:rsidR="00A36422">
        <w:t xml:space="preserve"> data</w:t>
      </w:r>
      <w:r w:rsidR="00737975">
        <w:t xml:space="preserve">, with 7 LVs. </w:t>
      </w:r>
      <w:r w:rsidR="00F731F2">
        <w:fldChar w:fldCharType="begin"/>
      </w:r>
      <w:r w:rsidR="00F731F2">
        <w:instrText xml:space="preserve"> REF _Ref51621719 \h </w:instrText>
      </w:r>
      <w:r w:rsidR="00F731F2">
        <w:fldChar w:fldCharType="separate"/>
      </w:r>
      <w:r w:rsidR="00021CD5">
        <w:t xml:space="preserve">Figure </w:t>
      </w:r>
      <w:r w:rsidR="00021CD5">
        <w:rPr>
          <w:noProof/>
        </w:rPr>
        <w:t>13</w:t>
      </w:r>
      <w:r w:rsidR="00F731F2">
        <w:fldChar w:fldCharType="end"/>
      </w:r>
      <w:r w:rsidR="00232633">
        <w:t>a</w:t>
      </w:r>
      <w:r w:rsidR="00F731F2">
        <w:t xml:space="preserve"> </w:t>
      </w:r>
      <w:r w:rsidR="00024690">
        <w:t xml:space="preserve">shows the parity diagram for </w:t>
      </w:r>
      <w:r w:rsidR="00F731F2">
        <w:t>7</w:t>
      </w:r>
      <w:r w:rsidR="00024690">
        <w:t xml:space="preserve"> LVs and it can be seen that the RMSEC and RMSEP are respectively at </w:t>
      </w:r>
      <w:r w:rsidR="00F731F2">
        <w:t>14</w:t>
      </w:r>
      <w:r w:rsidR="00024690">
        <w:t xml:space="preserve"> nm and </w:t>
      </w:r>
      <w:r w:rsidR="00F731F2">
        <w:t>19</w:t>
      </w:r>
      <w:r w:rsidR="00024690">
        <w:t xml:space="preserve"> nm</w:t>
      </w:r>
      <w:r w:rsidR="00491717">
        <w:t>, much higher than</w:t>
      </w:r>
      <w:r w:rsidR="00DA6815">
        <w:t xml:space="preserve"> the confidence interval of 10 nm</w:t>
      </w:r>
      <w:r w:rsidR="00491717">
        <w:t xml:space="preserve"> </w:t>
      </w:r>
      <w:r w:rsidR="00DA6815">
        <w:t xml:space="preserve">(twice the standard deviation of </w:t>
      </w:r>
      <w:r w:rsidR="00491717">
        <w:t>the DLS</w:t>
      </w:r>
      <w:r w:rsidR="00DA6815">
        <w:t>)</w:t>
      </w:r>
      <w:r w:rsidR="00024690">
        <w:t>.</w:t>
      </w:r>
      <w:r w:rsidR="00F731F2">
        <w:t xml:space="preserve"> </w:t>
      </w:r>
      <w:r w:rsidR="00232633">
        <w:fldChar w:fldCharType="begin"/>
      </w:r>
      <w:r w:rsidR="00232633">
        <w:instrText xml:space="preserve"> REF _Ref51621719 \h </w:instrText>
      </w:r>
      <w:r w:rsidR="00232633">
        <w:fldChar w:fldCharType="separate"/>
      </w:r>
      <w:r w:rsidR="00021CD5">
        <w:t xml:space="preserve">Figure </w:t>
      </w:r>
      <w:r w:rsidR="00021CD5">
        <w:rPr>
          <w:noProof/>
        </w:rPr>
        <w:t>13</w:t>
      </w:r>
      <w:r w:rsidR="00232633">
        <w:fldChar w:fldCharType="end"/>
      </w:r>
      <w:r w:rsidR="00232633">
        <w:t xml:space="preserve">b </w:t>
      </w:r>
      <w:r w:rsidR="001472F3">
        <w:t>shows the coefficients of the PLS regression model. It can be seen that the area from 100 cm</w:t>
      </w:r>
      <w:r w:rsidR="001472F3">
        <w:rPr>
          <w:vertAlign w:val="superscript"/>
        </w:rPr>
        <w:t>-1</w:t>
      </w:r>
      <w:r w:rsidR="001472F3">
        <w:t xml:space="preserve"> to </w:t>
      </w:r>
      <w:r w:rsidR="00EE0221">
        <w:t>500 cm</w:t>
      </w:r>
      <w:r w:rsidR="00EE0221">
        <w:rPr>
          <w:vertAlign w:val="superscript"/>
        </w:rPr>
        <w:t>-1</w:t>
      </w:r>
      <w:r w:rsidR="00EE0221">
        <w:t xml:space="preserve"> contributes little although it had high variability. In fact, this region can suffer from instability of the notch filter that removes the Rayleigh band. The region between 500 cm</w:t>
      </w:r>
      <w:r w:rsidR="00EE0221">
        <w:rPr>
          <w:vertAlign w:val="superscript"/>
        </w:rPr>
        <w:t>-1</w:t>
      </w:r>
      <w:r w:rsidR="00EE0221">
        <w:t xml:space="preserve"> and </w:t>
      </w:r>
      <w:r w:rsidR="001472F3">
        <w:t>1600 cm</w:t>
      </w:r>
      <w:r w:rsidR="001472F3">
        <w:rPr>
          <w:vertAlign w:val="superscript"/>
        </w:rPr>
        <w:t>-1</w:t>
      </w:r>
      <w:r w:rsidR="001472F3">
        <w:t xml:space="preserve"> contributes directly </w:t>
      </w:r>
      <w:r w:rsidR="00EE0221">
        <w:t xml:space="preserve">to the model </w:t>
      </w:r>
      <w:r w:rsidR="001472F3">
        <w:t>with the evolution of the spectral band. Between 1600 cm</w:t>
      </w:r>
      <w:r w:rsidR="001472F3">
        <w:rPr>
          <w:vertAlign w:val="superscript"/>
        </w:rPr>
        <w:t>-1</w:t>
      </w:r>
      <w:r w:rsidR="001472F3">
        <w:t xml:space="preserve"> and 2600 cm</w:t>
      </w:r>
      <w:r w:rsidR="001472F3">
        <w:rPr>
          <w:vertAlign w:val="superscript"/>
        </w:rPr>
        <w:t>-1</w:t>
      </w:r>
      <w:r w:rsidR="001472F3">
        <w:t xml:space="preserve"> </w:t>
      </w:r>
      <w:r w:rsidR="001472F3" w:rsidRPr="00915481">
        <w:t>an evolution of the baseline with a</w:t>
      </w:r>
      <w:r w:rsidR="001472F3">
        <w:t xml:space="preserve"> </w:t>
      </w:r>
      <w:r w:rsidR="001472F3">
        <w:lastRenderedPageBreak/>
        <w:t xml:space="preserve">slope can be observed. The entire spectral domain </w:t>
      </w:r>
      <w:r w:rsidR="007C4C9B">
        <w:t xml:space="preserve">thus </w:t>
      </w:r>
      <w:r w:rsidR="001472F3">
        <w:t xml:space="preserve">contributes to the model. </w:t>
      </w:r>
      <w:r w:rsidR="00EE0221">
        <w:t>The highest coefficients are observed for the 2600-3000 cm</w:t>
      </w:r>
      <w:r w:rsidR="00EE0221">
        <w:rPr>
          <w:vertAlign w:val="superscript"/>
        </w:rPr>
        <w:t>-1</w:t>
      </w:r>
      <w:r w:rsidR="00EE0221">
        <w:t xml:space="preserve"> region.</w:t>
      </w:r>
    </w:p>
    <w:p w14:paraId="09480974" w14:textId="77777777" w:rsidR="001472F3" w:rsidRPr="00D03DCA" w:rsidRDefault="001472F3" w:rsidP="00024690">
      <w:pPr>
        <w:rPr>
          <w:b/>
        </w:rPr>
      </w:pPr>
    </w:p>
    <w:p w14:paraId="3807CD51" w14:textId="19C3A3C3" w:rsidR="00F731F2" w:rsidRDefault="00F731F2" w:rsidP="00F731F2">
      <w:pPr>
        <w:keepNext/>
      </w:pPr>
      <w:r w:rsidRPr="00F731F2">
        <w:rPr>
          <w:noProof/>
          <w:lang w:val="fr-FR" w:eastAsia="fr-FR"/>
        </w:rPr>
        <w:drawing>
          <wp:inline distT="0" distB="0" distL="0" distR="0" wp14:anchorId="05EBB2D2" wp14:editId="1616FD4C">
            <wp:extent cx="2854800" cy="2808000"/>
            <wp:effectExtent l="0" t="0" r="3175" b="0"/>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37"/>
                    <a:stretch>
                      <a:fillRect/>
                    </a:stretch>
                  </pic:blipFill>
                  <pic:spPr>
                    <a:xfrm>
                      <a:off x="0" y="0"/>
                      <a:ext cx="2854800" cy="2808000"/>
                    </a:xfrm>
                    <a:prstGeom prst="rect">
                      <a:avLst/>
                    </a:prstGeom>
                  </pic:spPr>
                </pic:pic>
              </a:graphicData>
            </a:graphic>
          </wp:inline>
        </w:drawing>
      </w:r>
      <w:r w:rsidR="00962259" w:rsidRPr="005B4829">
        <w:rPr>
          <w:noProof/>
          <w:lang w:val="fr-FR" w:eastAsia="fr-FR"/>
        </w:rPr>
        <w:drawing>
          <wp:inline distT="0" distB="0" distL="0" distR="0" wp14:anchorId="016E2618" wp14:editId="79B8074F">
            <wp:extent cx="2854800" cy="2808000"/>
            <wp:effectExtent l="0" t="0" r="0" b="0"/>
            <wp:docPr id="1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38"/>
                    <a:stretch>
                      <a:fillRect/>
                    </a:stretch>
                  </pic:blipFill>
                  <pic:spPr>
                    <a:xfrm>
                      <a:off x="0" y="0"/>
                      <a:ext cx="2854800" cy="2808000"/>
                    </a:xfrm>
                    <a:prstGeom prst="rect">
                      <a:avLst/>
                    </a:prstGeom>
                  </pic:spPr>
                </pic:pic>
              </a:graphicData>
            </a:graphic>
          </wp:inline>
        </w:drawing>
      </w:r>
    </w:p>
    <w:p w14:paraId="4770D9E9" w14:textId="4BBC86D4" w:rsidR="00F731F2" w:rsidRDefault="00F731F2" w:rsidP="006C7EBB">
      <w:pPr>
        <w:pStyle w:val="Caption"/>
      </w:pPr>
      <w:bookmarkStart w:id="184" w:name="_Ref51621719"/>
      <w:r>
        <w:t xml:space="preserve">Figure </w:t>
      </w:r>
      <w:r>
        <w:fldChar w:fldCharType="begin"/>
      </w:r>
      <w:r>
        <w:instrText xml:space="preserve"> SEQ Figure \* ARABIC </w:instrText>
      </w:r>
      <w:r>
        <w:fldChar w:fldCharType="separate"/>
      </w:r>
      <w:r w:rsidR="008D5DB7">
        <w:rPr>
          <w:noProof/>
        </w:rPr>
        <w:t>13</w:t>
      </w:r>
      <w:r>
        <w:fldChar w:fldCharType="end"/>
      </w:r>
      <w:bookmarkEnd w:id="184"/>
      <w:r w:rsidRPr="009B1302">
        <w:t xml:space="preserve">: </w:t>
      </w:r>
      <w:r w:rsidR="006C7EBB">
        <w:t xml:space="preserve">a) </w:t>
      </w:r>
      <w:r w:rsidRPr="009B1302">
        <w:t>Parity diagram of the data points predicted using partial least square (PLS) regres</w:t>
      </w:r>
      <w:r>
        <w:t>sion to predict z-average with 7</w:t>
      </w:r>
      <w:r w:rsidRPr="009B1302">
        <w:t xml:space="preserve"> LVs</w:t>
      </w:r>
      <w:r w:rsidR="006C7EBB">
        <w:t>, b) Coefficients of the PLS regression model based on Raman data</w:t>
      </w:r>
    </w:p>
    <w:p w14:paraId="63F35345" w14:textId="2C10DC0C" w:rsidR="005B4829" w:rsidRDefault="005B4829" w:rsidP="005B4829"/>
    <w:p w14:paraId="6291A681" w14:textId="4B8B511E" w:rsidR="002604A7" w:rsidRDefault="00E7704F" w:rsidP="005432C6">
      <w:r>
        <w:fldChar w:fldCharType="begin"/>
      </w:r>
      <w:r>
        <w:instrText xml:space="preserve"> REF _Ref55080856 \h </w:instrText>
      </w:r>
      <w:r>
        <w:fldChar w:fldCharType="separate"/>
      </w:r>
      <w:r w:rsidR="00021CD5">
        <w:t xml:space="preserve">Figure </w:t>
      </w:r>
      <w:r w:rsidR="00021CD5">
        <w:rPr>
          <w:noProof/>
        </w:rPr>
        <w:t>14</w:t>
      </w:r>
      <w:r>
        <w:fldChar w:fldCharType="end"/>
      </w:r>
      <w:r>
        <w:t xml:space="preserve"> </w:t>
      </w:r>
      <w:r w:rsidR="002604A7">
        <w:t xml:space="preserve">shows the predictions </w:t>
      </w:r>
      <w:r w:rsidR="008C433C">
        <w:t xml:space="preserve">of </w:t>
      </w:r>
      <w:r w:rsidR="002604A7">
        <w:t xml:space="preserve">experiments 1, 2, 5 and 7. It can be seen that for experiments 2 and 7, the predictions follow </w:t>
      </w:r>
      <w:del w:id="185" w:author="Timothy MCKENNA" w:date="2020-11-11T11:22:00Z">
        <w:r w:rsidR="002604A7" w:rsidDel="00FE226A">
          <w:delText xml:space="preserve">well </w:delText>
        </w:r>
      </w:del>
      <w:r w:rsidR="002604A7">
        <w:t xml:space="preserve">the </w:t>
      </w:r>
      <w:r w:rsidR="00EE0221">
        <w:t xml:space="preserve">DLS </w:t>
      </w:r>
      <w:r w:rsidR="002604A7">
        <w:t>reference value</w:t>
      </w:r>
      <w:r w:rsidR="00483D47">
        <w:t>s</w:t>
      </w:r>
      <w:ins w:id="186" w:author="Timothy MCKENNA" w:date="2020-11-11T11:22:00Z">
        <w:r w:rsidR="00FE226A" w:rsidRPr="00FE226A">
          <w:t xml:space="preserve"> </w:t>
        </w:r>
        <w:r w:rsidR="00FE226A">
          <w:t>well</w:t>
        </w:r>
      </w:ins>
      <w:r w:rsidR="002604A7">
        <w:t>. However, for experiments 1 and 5 the predictions differ from the DLS measurement. Some negative</w:t>
      </w:r>
      <w:r w:rsidR="00A27753">
        <w:t xml:space="preserve"> value</w:t>
      </w:r>
      <w:ins w:id="187" w:author="Timothy MCKENNA" w:date="2020-11-11T11:22:00Z">
        <w:r w:rsidR="00FE226A">
          <w:t>s</w:t>
        </w:r>
      </w:ins>
      <w:r w:rsidR="002604A7">
        <w:t xml:space="preserve"> can be observed for experiment 1 that have no significance and that might indicate a problem of robustness of the model</w:t>
      </w:r>
      <w:r w:rsidR="00AA3AA2">
        <w:t xml:space="preserve"> and</w:t>
      </w:r>
      <w:r w:rsidR="002604A7">
        <w:t xml:space="preserve"> the trend of the prediction is hardly representative</w:t>
      </w:r>
      <w:r w:rsidR="00A27753">
        <w:t xml:space="preserve"> of the </w:t>
      </w:r>
      <w:r w:rsidR="00483D47">
        <w:t xml:space="preserve">evolution of the </w:t>
      </w:r>
      <w:r w:rsidR="00A27753">
        <w:t>particle size</w:t>
      </w:r>
      <w:r w:rsidR="00021CD5">
        <w:t>.</w:t>
      </w:r>
      <w:r w:rsidR="008D5DB7">
        <w:t xml:space="preserve"> </w:t>
      </w:r>
      <w:r w:rsidR="008D5DB7">
        <w:fldChar w:fldCharType="begin"/>
      </w:r>
      <w:r w:rsidR="008D5DB7">
        <w:instrText xml:space="preserve"> REF _Ref55205108 \h </w:instrText>
      </w:r>
      <w:r w:rsidR="008D5DB7">
        <w:fldChar w:fldCharType="separate"/>
      </w:r>
      <w:r w:rsidR="008D5DB7">
        <w:t xml:space="preserve">Figure </w:t>
      </w:r>
      <w:r w:rsidR="008D5DB7">
        <w:rPr>
          <w:noProof/>
        </w:rPr>
        <w:t>15</w:t>
      </w:r>
      <w:r w:rsidR="008D5DB7">
        <w:fldChar w:fldCharType="end"/>
      </w:r>
      <w:r w:rsidR="008D5DB7">
        <w:t xml:space="preserve"> shows the prediction of experiment 8, as external validation. A </w:t>
      </w:r>
      <w:commentRangeStart w:id="188"/>
      <w:r w:rsidR="008D5DB7">
        <w:t xml:space="preserve">good agreement between </w:t>
      </w:r>
      <w:commentRangeEnd w:id="188"/>
      <w:r w:rsidR="00FE226A">
        <w:rPr>
          <w:rStyle w:val="CommentReference"/>
        </w:rPr>
        <w:commentReference w:id="188"/>
      </w:r>
      <w:r w:rsidR="008D5DB7">
        <w:t>DLS and the prediction model can be observed.</w:t>
      </w:r>
    </w:p>
    <w:p w14:paraId="7412DE93" w14:textId="6254FC78" w:rsidR="00E7704F" w:rsidRDefault="00E7704F" w:rsidP="00E7704F">
      <w:pPr>
        <w:keepNext/>
      </w:pPr>
      <w:r w:rsidRPr="00E7704F">
        <w:rPr>
          <w:noProof/>
          <w:lang w:val="fr-FR" w:eastAsia="fr-FR"/>
        </w:rPr>
        <w:lastRenderedPageBreak/>
        <w:drawing>
          <wp:inline distT="0" distB="0" distL="0" distR="0" wp14:anchorId="6F905B50" wp14:editId="10C093EB">
            <wp:extent cx="2849880" cy="2849880"/>
            <wp:effectExtent l="0" t="0" r="0" b="762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r w:rsidRPr="00E7704F">
        <w:rPr>
          <w:noProof/>
          <w:lang w:val="fr-FR" w:eastAsia="fr-FR"/>
        </w:rPr>
        <w:drawing>
          <wp:inline distT="0" distB="0" distL="0" distR="0" wp14:anchorId="7FC30CA3" wp14:editId="27CB428E">
            <wp:extent cx="2849880" cy="2849880"/>
            <wp:effectExtent l="0" t="0" r="0" b="762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r w:rsidRPr="00E7704F">
        <w:rPr>
          <w:noProof/>
          <w:lang w:val="fr-FR" w:eastAsia="fr-FR"/>
        </w:rPr>
        <w:drawing>
          <wp:inline distT="0" distB="0" distL="0" distR="0" wp14:anchorId="2A1C9C0C" wp14:editId="3230CA72">
            <wp:extent cx="2849880" cy="2849880"/>
            <wp:effectExtent l="0" t="0" r="0" b="762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r w:rsidRPr="00E7704F">
        <w:rPr>
          <w:noProof/>
          <w:lang w:val="fr-FR" w:eastAsia="fr-FR"/>
        </w:rPr>
        <w:drawing>
          <wp:inline distT="0" distB="0" distL="0" distR="0" wp14:anchorId="650DC1D1" wp14:editId="4D2D6A54">
            <wp:extent cx="2849880" cy="2849880"/>
            <wp:effectExtent l="0" t="0" r="0" b="762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p>
    <w:p w14:paraId="395D9EEC" w14:textId="3251304E" w:rsidR="00E7704F" w:rsidRPr="002604A7" w:rsidRDefault="00E7704F" w:rsidP="00E7704F">
      <w:pPr>
        <w:pStyle w:val="Caption"/>
      </w:pPr>
      <w:bookmarkStart w:id="189" w:name="_Ref55080856"/>
      <w:r>
        <w:t xml:space="preserve">Figure </w:t>
      </w:r>
      <w:r>
        <w:fldChar w:fldCharType="begin"/>
      </w:r>
      <w:r>
        <w:instrText xml:space="preserve"> SEQ Figure \* ARABIC </w:instrText>
      </w:r>
      <w:r>
        <w:fldChar w:fldCharType="separate"/>
      </w:r>
      <w:r w:rsidR="008D5DB7">
        <w:rPr>
          <w:noProof/>
        </w:rPr>
        <w:t>14</w:t>
      </w:r>
      <w:r>
        <w:fldChar w:fldCharType="end"/>
      </w:r>
      <w:bookmarkEnd w:id="189"/>
      <w:r w:rsidRPr="003B37D1">
        <w:t>: Prediction of z-average for experiments 1, 2, 5 and 7 by the Raman PLS model of calibration</w:t>
      </w:r>
    </w:p>
    <w:p w14:paraId="4CC58014" w14:textId="77777777" w:rsidR="008D5DB7" w:rsidRDefault="008D5DB7" w:rsidP="008D5DB7">
      <w:pPr>
        <w:keepNext/>
      </w:pPr>
      <w:r w:rsidRPr="00E7704F">
        <w:rPr>
          <w:noProof/>
          <w:lang w:val="fr-FR" w:eastAsia="fr-FR"/>
        </w:rPr>
        <w:lastRenderedPageBreak/>
        <w:drawing>
          <wp:inline distT="0" distB="0" distL="0" distR="0" wp14:anchorId="5DE737D1" wp14:editId="0A553993">
            <wp:extent cx="2849880" cy="2849880"/>
            <wp:effectExtent l="0" t="0" r="0" b="762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49880" cy="2849880"/>
                    </a:xfrm>
                    <a:prstGeom prst="rect">
                      <a:avLst/>
                    </a:prstGeom>
                    <a:noFill/>
                    <a:ln>
                      <a:noFill/>
                    </a:ln>
                  </pic:spPr>
                </pic:pic>
              </a:graphicData>
            </a:graphic>
          </wp:inline>
        </w:drawing>
      </w:r>
    </w:p>
    <w:p w14:paraId="10B1D8EF" w14:textId="099CBB9B" w:rsidR="00A02594" w:rsidRDefault="008D5DB7" w:rsidP="008D5DB7">
      <w:pPr>
        <w:pStyle w:val="Caption"/>
      </w:pPr>
      <w:bookmarkStart w:id="190" w:name="_Ref55205108"/>
      <w:r>
        <w:t xml:space="preserve">Figure </w:t>
      </w:r>
      <w:r>
        <w:fldChar w:fldCharType="begin"/>
      </w:r>
      <w:r>
        <w:instrText xml:space="preserve"> SEQ Figure \* ARABIC </w:instrText>
      </w:r>
      <w:r>
        <w:fldChar w:fldCharType="separate"/>
      </w:r>
      <w:r>
        <w:rPr>
          <w:noProof/>
        </w:rPr>
        <w:t>15</w:t>
      </w:r>
      <w:r>
        <w:fldChar w:fldCharType="end"/>
      </w:r>
      <w:bookmarkEnd w:id="190"/>
      <w:r w:rsidRPr="001452AD">
        <w:t>: Prediction of z-average for experiment 8 as external validation by using Raman PLS model of calibration</w:t>
      </w:r>
    </w:p>
    <w:p w14:paraId="5C71F86F" w14:textId="3EC66EAD" w:rsidR="001A2EB3" w:rsidRDefault="001A2EB3" w:rsidP="001A2EB3">
      <w:pPr>
        <w:keepNext/>
      </w:pPr>
    </w:p>
    <w:p w14:paraId="098A8A65" w14:textId="77777777" w:rsidR="006070D9" w:rsidRDefault="006070D9" w:rsidP="00A577BF">
      <w:pPr>
        <w:pStyle w:val="Heading1"/>
      </w:pPr>
      <w:r w:rsidRPr="006070D9">
        <w:t>Conclusion</w:t>
      </w:r>
    </w:p>
    <w:p w14:paraId="621C3059" w14:textId="1E48B63E" w:rsidR="006B5876" w:rsidRDefault="00832FD5" w:rsidP="00832FD5">
      <w:r>
        <w:t>The use of NIR spatially resolved spectroscopy and Raman were investigated for the monitoring of the particle size in emulsion copolymerization.</w:t>
      </w:r>
      <w:r w:rsidR="006B5876">
        <w:t xml:space="preserve"> The experiments were designed in a way to decouple variations in the particle size from the solids content. PLS was used for model development. Different mean particle sizes were </w:t>
      </w:r>
      <w:r w:rsidR="00EE0221">
        <w:t xml:space="preserve">predicted and </w:t>
      </w:r>
      <w:r w:rsidR="006B5876">
        <w:t>compared.</w:t>
      </w:r>
    </w:p>
    <w:p w14:paraId="22EBFDDD" w14:textId="7C922F64" w:rsidR="00A47F5A" w:rsidRDefault="006B5876" w:rsidP="00E508C6">
      <w:r>
        <w:t>Offline investigations demonstrated that the SRS is sensitive to changes in the particle size, particle concentration (or solids content) and the presence of a bimodal latex. Changes in the particle size had different effects on the spectra than</w:t>
      </w:r>
      <w:r w:rsidR="00EE0221">
        <w:t xml:space="preserve"> for</w:t>
      </w:r>
      <w:r>
        <w:t xml:space="preserve"> the solids content. </w:t>
      </w:r>
      <w:r w:rsidR="00E508C6">
        <w:t xml:space="preserve">The calibration was </w:t>
      </w:r>
      <w:r w:rsidR="0051670A">
        <w:t>done</w:t>
      </w:r>
      <w:r w:rsidR="00E508C6">
        <w:t xml:space="preserve"> using part of the online data. </w:t>
      </w:r>
      <w:r w:rsidR="00E071D7">
        <w:t xml:space="preserve">By keeping </w:t>
      </w:r>
      <w:r w:rsidR="0051670A">
        <w:t>similar</w:t>
      </w:r>
      <w:r w:rsidR="00E071D7">
        <w:t xml:space="preserve"> solids content for different range</w:t>
      </w:r>
      <w:r w:rsidR="0051670A">
        <w:t>s</w:t>
      </w:r>
      <w:r w:rsidR="00E071D7">
        <w:t xml:space="preserve"> of diameter</w:t>
      </w:r>
      <w:r w:rsidR="00E508C6">
        <w:t>, and vice versa</w:t>
      </w:r>
      <w:r w:rsidR="00E071D7">
        <w:t>, we have ensured that the diameter of particle was totally decoupled from the solids content</w:t>
      </w:r>
      <w:r w:rsidR="0051670A">
        <w:t xml:space="preserve"> in the dataset</w:t>
      </w:r>
      <w:r w:rsidR="00E071D7">
        <w:t>.</w:t>
      </w:r>
    </w:p>
    <w:p w14:paraId="34649E95" w14:textId="17EE2D8B" w:rsidR="00E071D7" w:rsidRDefault="0051670A" w:rsidP="0053202C">
      <w:r>
        <w:lastRenderedPageBreak/>
        <w:t>Even</w:t>
      </w:r>
      <w:ins w:id="191" w:author="Timothy MCKENNA" w:date="2020-11-11T11:25:00Z">
        <w:r w:rsidR="00FE226A">
          <w:t xml:space="preserve"> </w:t>
        </w:r>
      </w:ins>
      <w:r>
        <w:t>though only the backscattering information at 30° was used, g</w:t>
      </w:r>
      <w:r w:rsidR="00B34625">
        <w:t xml:space="preserve">ood predictions were obtained for all diameters </w:t>
      </w:r>
      <w:r w:rsidR="00256D95">
        <w:t xml:space="preserve">(z-average, </w:t>
      </w:r>
      <w:r w:rsidR="003D2BAD" w:rsidRPr="003D2BAD">
        <w:rPr>
          <w:i/>
        </w:rPr>
        <w:t>d</w:t>
      </w:r>
      <w:r w:rsidR="003D2BAD">
        <w:rPr>
          <w:vertAlign w:val="subscript"/>
        </w:rPr>
        <w:t>10</w:t>
      </w:r>
      <w:r w:rsidR="003D2BAD">
        <w:t xml:space="preserve">, </w:t>
      </w:r>
      <w:r w:rsidR="00256D95" w:rsidRPr="003D2BAD">
        <w:rPr>
          <w:i/>
        </w:rPr>
        <w:t>d</w:t>
      </w:r>
      <w:r w:rsidR="00256D95">
        <w:rPr>
          <w:vertAlign w:val="subscript"/>
        </w:rPr>
        <w:t>43</w:t>
      </w:r>
      <w:r w:rsidR="00256D95">
        <w:t xml:space="preserve">, </w:t>
      </w:r>
      <w:r w:rsidR="00256D95" w:rsidRPr="003D2BAD">
        <w:rPr>
          <w:i/>
        </w:rPr>
        <w:t>d</w:t>
      </w:r>
      <w:r w:rsidR="00256D95">
        <w:rPr>
          <w:vertAlign w:val="subscript"/>
        </w:rPr>
        <w:t>32</w:t>
      </w:r>
      <w:r w:rsidR="00256D95">
        <w:t xml:space="preserve"> and </w:t>
      </w:r>
      <w:r w:rsidR="00256D95" w:rsidRPr="003D2BAD">
        <w:rPr>
          <w:i/>
        </w:rPr>
        <w:t>d</w:t>
      </w:r>
      <w:r w:rsidR="00256D95">
        <w:t>v</w:t>
      </w:r>
      <w:r w:rsidR="00256D95">
        <w:rPr>
          <w:vertAlign w:val="subscript"/>
        </w:rPr>
        <w:t>50</w:t>
      </w:r>
      <w:r w:rsidR="00256D95">
        <w:t xml:space="preserve">) </w:t>
      </w:r>
      <w:r w:rsidR="00B34625">
        <w:t xml:space="preserve">even </w:t>
      </w:r>
      <w:r w:rsidR="00793DFB">
        <w:t xml:space="preserve">though </w:t>
      </w:r>
      <w:r w:rsidR="00B34625">
        <w:t xml:space="preserve">the </w:t>
      </w:r>
      <w:r w:rsidR="00B34625">
        <w:rPr>
          <w:i/>
        </w:rPr>
        <w:t>d</w:t>
      </w:r>
      <w:r w:rsidR="00B34625">
        <w:rPr>
          <w:vertAlign w:val="subscript"/>
        </w:rPr>
        <w:t>43</w:t>
      </w:r>
      <w:r w:rsidR="00B34625">
        <w:t xml:space="preserve"> was slightly less accurate. The capacity to predict multiple diameters has </w:t>
      </w:r>
      <w:r>
        <w:t>allowed</w:t>
      </w:r>
      <w:r w:rsidR="00B34625">
        <w:t xml:space="preserve"> to recalculate the PSD in number which is a </w:t>
      </w:r>
      <w:r w:rsidR="002902F7">
        <w:t>useful information</w:t>
      </w:r>
      <w:r w:rsidR="00B34625">
        <w:t xml:space="preserve"> </w:t>
      </w:r>
      <w:r w:rsidR="00F7469F">
        <w:t xml:space="preserve">to be monitored online using </w:t>
      </w:r>
      <w:r w:rsidR="00B34625">
        <w:t>SRS.</w:t>
      </w:r>
      <w:r w:rsidR="00F4389B">
        <w:t xml:space="preserve"> </w:t>
      </w:r>
      <w:r w:rsidR="00E071D7">
        <w:t xml:space="preserve">The study has also shown </w:t>
      </w:r>
      <w:r w:rsidR="00B34625">
        <w:t>the ability</w:t>
      </w:r>
      <w:r w:rsidR="00E071D7">
        <w:t xml:space="preserve"> to detect bimodality offline as well as online but </w:t>
      </w:r>
      <w:r w:rsidR="0053202C">
        <w:t>within particular ranges of sizes and concentrations</w:t>
      </w:r>
      <w:r>
        <w:t xml:space="preserve"> which would need to be investigated</w:t>
      </w:r>
      <w:r w:rsidR="00E071D7">
        <w:t>.</w:t>
      </w:r>
    </w:p>
    <w:p w14:paraId="1B04054B" w14:textId="791DC610" w:rsidR="00B72C57" w:rsidRDefault="00B72C57" w:rsidP="006F74E3">
      <w:commentRangeStart w:id="192"/>
      <w:r>
        <w:t xml:space="preserve">On the other hand, Raman spectroscopy has demonstrated its capacity to differentiate different diameters of particles. </w:t>
      </w:r>
      <w:r w:rsidR="006F74E3">
        <w:t xml:space="preserve">It could give acceptable predictions of the particle size, though with a lower </w:t>
      </w:r>
      <w:r w:rsidR="0051670A">
        <w:t>sensitivity</w:t>
      </w:r>
      <w:r w:rsidR="006F74E3">
        <w:t xml:space="preserve"> than the SRS</w:t>
      </w:r>
      <w:r>
        <w:t>.</w:t>
      </w:r>
      <w:r w:rsidR="006F74E3">
        <w:t xml:space="preserve"> The SRS is therefore better adapted for the monitoring of the particle size.</w:t>
      </w:r>
      <w:commentRangeEnd w:id="192"/>
      <w:r w:rsidR="00467B25">
        <w:rPr>
          <w:rStyle w:val="CommentReference"/>
        </w:rPr>
        <w:commentReference w:id="192"/>
      </w:r>
    </w:p>
    <w:p w14:paraId="06443C0B" w14:textId="35007AE2" w:rsidR="009A58AF" w:rsidRDefault="009A58AF" w:rsidP="006F74E3"/>
    <w:p w14:paraId="30049761" w14:textId="63177288" w:rsidR="009A58AF" w:rsidRDefault="009A58AF" w:rsidP="009A58AF">
      <w:pPr>
        <w:pStyle w:val="Heading1"/>
        <w:numPr>
          <w:ilvl w:val="0"/>
          <w:numId w:val="0"/>
        </w:numPr>
        <w:ind w:left="720" w:hanging="360"/>
      </w:pPr>
      <w:r>
        <w:t>Acknowledgments</w:t>
      </w:r>
    </w:p>
    <w:p w14:paraId="1591BD60" w14:textId="07103D03" w:rsidR="009A58AF" w:rsidRPr="009A58AF" w:rsidRDefault="009A58AF" w:rsidP="009A58AF">
      <w:r>
        <w:t>This work was funded by the pole Lyon Process Science and Engineering (LPSE).</w:t>
      </w:r>
    </w:p>
    <w:p w14:paraId="6E771135" w14:textId="77777777" w:rsidR="009A58AF" w:rsidRPr="00E071D7" w:rsidRDefault="009A58AF" w:rsidP="006F74E3"/>
    <w:p w14:paraId="334E9554" w14:textId="77777777" w:rsidR="006070D9" w:rsidRPr="006070D9" w:rsidRDefault="006070D9" w:rsidP="00A577BF">
      <w:pPr>
        <w:pStyle w:val="Heading1"/>
        <w:numPr>
          <w:ilvl w:val="0"/>
          <w:numId w:val="0"/>
        </w:numPr>
        <w:ind w:left="720"/>
      </w:pPr>
      <w:r w:rsidRPr="006070D9">
        <w:t>References</w:t>
      </w:r>
    </w:p>
    <w:p w14:paraId="795994D6" w14:textId="77777777" w:rsidR="003F125F" w:rsidRPr="003F125F" w:rsidRDefault="008832D5" w:rsidP="003F125F">
      <w:pPr>
        <w:pStyle w:val="Bibliography"/>
      </w:pPr>
      <w:r>
        <w:fldChar w:fldCharType="begin"/>
      </w:r>
      <w:r w:rsidR="003F125F">
        <w:instrText xml:space="preserve"> ADDIN ZOTERO_BIBL {"uncited":[],"omitted":[],"custom":[]} CSL_BIBLIOGRAPHY </w:instrText>
      </w:r>
      <w:r>
        <w:fldChar w:fldCharType="separate"/>
      </w:r>
      <w:r w:rsidR="003F125F" w:rsidRPr="003F125F">
        <w:t>[1]</w:t>
      </w:r>
      <w:r w:rsidR="003F125F" w:rsidRPr="003F125F">
        <w:tab/>
        <w:t xml:space="preserve">A. Cherfi et G. Févotte, « On-line conversion monitoring of the solution polymerization of methyl methacrylate using near-infrared spectroscopy », </w:t>
      </w:r>
      <w:r w:rsidR="003F125F" w:rsidRPr="003F125F">
        <w:rPr>
          <w:i/>
          <w:iCs/>
        </w:rPr>
        <w:t>Macromolecular Chemistry and Physics</w:t>
      </w:r>
      <w:r w:rsidR="003F125F" w:rsidRPr="003F125F">
        <w:t>, vol. 203, n</w:t>
      </w:r>
      <w:r w:rsidR="003F125F" w:rsidRPr="003F125F">
        <w:rPr>
          <w:vertAlign w:val="superscript"/>
        </w:rPr>
        <w:t>o</w:t>
      </w:r>
      <w:r w:rsidR="003F125F" w:rsidRPr="003F125F">
        <w:t xml:space="preserve"> 9, p. 1188, juin 2002, doi: 10.1002/1521-3935(200206)203:9&lt;1188::AID-MACP1188&gt;3.0.CO;2-N.</w:t>
      </w:r>
    </w:p>
    <w:p w14:paraId="7CAFD4F8" w14:textId="77777777" w:rsidR="003F125F" w:rsidRPr="003F125F" w:rsidRDefault="003F125F" w:rsidP="003F125F">
      <w:pPr>
        <w:pStyle w:val="Bibliography"/>
      </w:pPr>
      <w:r w:rsidRPr="003F125F">
        <w:lastRenderedPageBreak/>
        <w:t>[2]</w:t>
      </w:r>
      <w:r w:rsidRPr="003F125F">
        <w:tab/>
        <w:t xml:space="preserve">R. H. Colby, L. J. Fetters, et W. W. Graessley, « The melt viscosity-molecular weight relationship for linear polymers », </w:t>
      </w:r>
      <w:r w:rsidRPr="003F125F">
        <w:rPr>
          <w:i/>
          <w:iCs/>
        </w:rPr>
        <w:t>Macromolecules</w:t>
      </w:r>
      <w:r w:rsidRPr="003F125F">
        <w:t>, vol. 20, n</w:t>
      </w:r>
      <w:r w:rsidRPr="003F125F">
        <w:rPr>
          <w:vertAlign w:val="superscript"/>
        </w:rPr>
        <w:t>o</w:t>
      </w:r>
      <w:r w:rsidRPr="003F125F">
        <w:t xml:space="preserve"> 9, p. 2226</w:t>
      </w:r>
      <w:r w:rsidRPr="003F125F">
        <w:rPr>
          <w:rFonts w:ascii="Cambria Math" w:hAnsi="Cambria Math" w:cs="Cambria Math"/>
        </w:rPr>
        <w:t>‑</w:t>
      </w:r>
      <w:r w:rsidRPr="003F125F">
        <w:t>2237, sept. 1987, doi: 10.1021/ma00175a030.</w:t>
      </w:r>
    </w:p>
    <w:p w14:paraId="008A186C" w14:textId="77777777" w:rsidR="003F125F" w:rsidRPr="003F125F" w:rsidRDefault="003F125F" w:rsidP="003F125F">
      <w:pPr>
        <w:pStyle w:val="Bibliography"/>
      </w:pPr>
      <w:r w:rsidRPr="003F125F">
        <w:t>[3]</w:t>
      </w:r>
      <w:r w:rsidRPr="003F125F">
        <w:tab/>
        <w:t xml:space="preserve">J. M. Nölle, C. Jüngst, A. Zumbusch, et D. Wöll, « Monitoring of viscosity changes during free radical polymerization using fluorescence lifetime measurements », </w:t>
      </w:r>
      <w:r w:rsidRPr="003F125F">
        <w:rPr>
          <w:i/>
          <w:iCs/>
        </w:rPr>
        <w:t>Polym. Chem.</w:t>
      </w:r>
      <w:r w:rsidRPr="003F125F">
        <w:t>, vol. 5, n</w:t>
      </w:r>
      <w:r w:rsidRPr="003F125F">
        <w:rPr>
          <w:vertAlign w:val="superscript"/>
        </w:rPr>
        <w:t>o</w:t>
      </w:r>
      <w:r w:rsidRPr="003F125F">
        <w:t xml:space="preserve"> 8, p. 2700, 2014, doi: 10.1039/c3py01684f.</w:t>
      </w:r>
    </w:p>
    <w:p w14:paraId="4CD7911E" w14:textId="77777777" w:rsidR="003F125F" w:rsidRPr="003F125F" w:rsidRDefault="003F125F" w:rsidP="003F125F">
      <w:pPr>
        <w:pStyle w:val="Bibliography"/>
      </w:pPr>
      <w:r w:rsidRPr="003F125F">
        <w:t>[4]</w:t>
      </w:r>
      <w:r w:rsidRPr="003F125F">
        <w:tab/>
        <w:t xml:space="preserve">L. A. Wood, « Glass transition temperatures of copolymers », </w:t>
      </w:r>
      <w:r w:rsidRPr="003F125F">
        <w:rPr>
          <w:i/>
          <w:iCs/>
        </w:rPr>
        <w:t>J. Polym. Sci.</w:t>
      </w:r>
      <w:r w:rsidRPr="003F125F">
        <w:t>, vol. 28, n</w:t>
      </w:r>
      <w:r w:rsidRPr="003F125F">
        <w:rPr>
          <w:vertAlign w:val="superscript"/>
        </w:rPr>
        <w:t>o</w:t>
      </w:r>
      <w:r w:rsidRPr="003F125F">
        <w:t xml:space="preserve"> 117, p. 319</w:t>
      </w:r>
      <w:r w:rsidRPr="003F125F">
        <w:rPr>
          <w:rFonts w:ascii="Cambria Math" w:hAnsi="Cambria Math" w:cs="Cambria Math"/>
        </w:rPr>
        <w:t>‑</w:t>
      </w:r>
      <w:r w:rsidRPr="003F125F">
        <w:t>330, mars 1958, doi: 10.1002/pol.1958.1202811707.</w:t>
      </w:r>
    </w:p>
    <w:p w14:paraId="04E71A59" w14:textId="77777777" w:rsidR="003F125F" w:rsidRPr="003F125F" w:rsidRDefault="003F125F" w:rsidP="003F125F">
      <w:pPr>
        <w:pStyle w:val="Bibliography"/>
      </w:pPr>
      <w:r w:rsidRPr="003F125F">
        <w:t>[5]</w:t>
      </w:r>
      <w:r w:rsidRPr="003F125F">
        <w:tab/>
        <w:t xml:space="preserve">R. A. M. Vieira, C. Sayer, E. L. Lima, et J. C. Pinto, « In-line andin situ monitoring of semi-batch emulsion copolymerizations using near-infrared spectroscopy », </w:t>
      </w:r>
      <w:r w:rsidRPr="003F125F">
        <w:rPr>
          <w:i/>
          <w:iCs/>
        </w:rPr>
        <w:t>J. Appl. Polym. Sci.</w:t>
      </w:r>
      <w:r w:rsidRPr="003F125F">
        <w:t>, vol. 84, n</w:t>
      </w:r>
      <w:r w:rsidRPr="003F125F">
        <w:rPr>
          <w:vertAlign w:val="superscript"/>
        </w:rPr>
        <w:t>o</w:t>
      </w:r>
      <w:r w:rsidRPr="003F125F">
        <w:t xml:space="preserve"> 14, p. 2670</w:t>
      </w:r>
      <w:r w:rsidRPr="003F125F">
        <w:rPr>
          <w:rFonts w:ascii="Cambria Math" w:hAnsi="Cambria Math" w:cs="Cambria Math"/>
        </w:rPr>
        <w:t>‑</w:t>
      </w:r>
      <w:r w:rsidRPr="003F125F">
        <w:t>2682, juin 2002, doi: 10.1002/app.10434.</w:t>
      </w:r>
    </w:p>
    <w:p w14:paraId="30EA7D3C" w14:textId="77777777" w:rsidR="003F125F" w:rsidRPr="003F125F" w:rsidRDefault="003F125F" w:rsidP="003F125F">
      <w:pPr>
        <w:pStyle w:val="Bibliography"/>
      </w:pPr>
      <w:r w:rsidRPr="003F125F">
        <w:t>[6]</w:t>
      </w:r>
      <w:r w:rsidRPr="003F125F">
        <w:tab/>
        <w:t xml:space="preserve">A. M. Alb, P. Enohnyaket, M. F. Drenski, A. Head, A. W. Reed, et W. F. Reed, « Online Monitoring of Copolymerization Involving Comonomers of Similar Spectral Characteristics », </w:t>
      </w:r>
      <w:r w:rsidRPr="003F125F">
        <w:rPr>
          <w:i/>
          <w:iCs/>
        </w:rPr>
        <w:t>Macromolecules</w:t>
      </w:r>
      <w:r w:rsidRPr="003F125F">
        <w:t>, vol. 39, n</w:t>
      </w:r>
      <w:r w:rsidRPr="003F125F">
        <w:rPr>
          <w:vertAlign w:val="superscript"/>
        </w:rPr>
        <w:t>o</w:t>
      </w:r>
      <w:r w:rsidRPr="003F125F">
        <w:t xml:space="preserve"> 17, p. 5705</w:t>
      </w:r>
      <w:r w:rsidRPr="003F125F">
        <w:rPr>
          <w:rFonts w:ascii="Cambria Math" w:hAnsi="Cambria Math" w:cs="Cambria Math"/>
        </w:rPr>
        <w:t>‑</w:t>
      </w:r>
      <w:r w:rsidRPr="003F125F">
        <w:t>5713, ao</w:t>
      </w:r>
      <w:r w:rsidRPr="003F125F">
        <w:rPr>
          <w:rFonts w:ascii="Calibri" w:hAnsi="Calibri" w:cs="Calibri"/>
        </w:rPr>
        <w:t>û</w:t>
      </w:r>
      <w:r w:rsidRPr="003F125F">
        <w:t>t 2006, doi: 10.1021/ma060800f.</w:t>
      </w:r>
    </w:p>
    <w:p w14:paraId="2ED3236A" w14:textId="77777777" w:rsidR="003F125F" w:rsidRPr="003F125F" w:rsidRDefault="003F125F" w:rsidP="003F125F">
      <w:pPr>
        <w:pStyle w:val="Bibliography"/>
      </w:pPr>
      <w:r w:rsidRPr="003F125F">
        <w:t>[7]</w:t>
      </w:r>
      <w:r w:rsidRPr="003F125F">
        <w:tab/>
        <w:t xml:space="preserve">S. E. Barnes, M. G. Sibley, H. G. M. Edwards, et P. D. Coates, « Process monitoring of polymer melts using in-line spectroscopy », </w:t>
      </w:r>
      <w:r w:rsidRPr="003F125F">
        <w:rPr>
          <w:i/>
          <w:iCs/>
        </w:rPr>
        <w:t>Transactions of the Institute of Measurement and Control</w:t>
      </w:r>
      <w:r w:rsidRPr="003F125F">
        <w:t>, vol. 29, n</w:t>
      </w:r>
      <w:r w:rsidRPr="003F125F">
        <w:rPr>
          <w:vertAlign w:val="superscript"/>
        </w:rPr>
        <w:t>o</w:t>
      </w:r>
      <w:r w:rsidRPr="003F125F">
        <w:t xml:space="preserve"> 5, p. 453</w:t>
      </w:r>
      <w:r w:rsidRPr="003F125F">
        <w:rPr>
          <w:rFonts w:ascii="Cambria Math" w:hAnsi="Cambria Math" w:cs="Cambria Math"/>
        </w:rPr>
        <w:t>‑</w:t>
      </w:r>
      <w:r w:rsidRPr="003F125F">
        <w:t>465, d</w:t>
      </w:r>
      <w:r w:rsidRPr="003F125F">
        <w:rPr>
          <w:rFonts w:ascii="Calibri" w:hAnsi="Calibri" w:cs="Calibri"/>
        </w:rPr>
        <w:t>é</w:t>
      </w:r>
      <w:r w:rsidRPr="003F125F">
        <w:t>c. 2007, doi: 10.1177/0142331207084336.</w:t>
      </w:r>
    </w:p>
    <w:p w14:paraId="75027152" w14:textId="77777777" w:rsidR="003F125F" w:rsidRPr="003F125F" w:rsidRDefault="003F125F" w:rsidP="003F125F">
      <w:pPr>
        <w:pStyle w:val="Bibliography"/>
      </w:pPr>
      <w:r w:rsidRPr="003F125F">
        <w:t>[8]</w:t>
      </w:r>
      <w:r w:rsidRPr="003F125F">
        <w:tab/>
        <w:t xml:space="preserve">C. K. Ober, K. P. Lok, et M. L. Hair, « Monodispersed, micron-sized polystyrene particles by dispersion polymerization », </w:t>
      </w:r>
      <w:r w:rsidRPr="003F125F">
        <w:rPr>
          <w:i/>
          <w:iCs/>
        </w:rPr>
        <w:t>J. Polym. Sci. B Polym. Lett. Ed.</w:t>
      </w:r>
      <w:r w:rsidRPr="003F125F">
        <w:t>, vol. 23, n</w:t>
      </w:r>
      <w:r w:rsidRPr="003F125F">
        <w:rPr>
          <w:vertAlign w:val="superscript"/>
        </w:rPr>
        <w:t>o</w:t>
      </w:r>
      <w:r w:rsidRPr="003F125F">
        <w:t xml:space="preserve"> 2, p. 103</w:t>
      </w:r>
      <w:r w:rsidRPr="003F125F">
        <w:rPr>
          <w:rFonts w:ascii="Cambria Math" w:hAnsi="Cambria Math" w:cs="Cambria Math"/>
        </w:rPr>
        <w:t>‑</w:t>
      </w:r>
      <w:r w:rsidRPr="003F125F">
        <w:t>108, f</w:t>
      </w:r>
      <w:r w:rsidRPr="003F125F">
        <w:rPr>
          <w:rFonts w:ascii="Calibri" w:hAnsi="Calibri" w:cs="Calibri"/>
        </w:rPr>
        <w:t>é</w:t>
      </w:r>
      <w:r w:rsidRPr="003F125F">
        <w:t>vr. 1985, doi: 10.1002/pol.1985.130230209.</w:t>
      </w:r>
    </w:p>
    <w:p w14:paraId="79C2527E" w14:textId="77777777" w:rsidR="003F125F" w:rsidRPr="003F125F" w:rsidRDefault="003F125F" w:rsidP="003F125F">
      <w:pPr>
        <w:pStyle w:val="Bibliography"/>
      </w:pPr>
      <w:r w:rsidRPr="003F125F">
        <w:lastRenderedPageBreak/>
        <w:t>[9]</w:t>
      </w:r>
      <w:r w:rsidRPr="003F125F">
        <w:tab/>
        <w:t xml:space="preserve">K. Takahashi, H. Kato, T. Saito, S. Matsuyama, et S. Kinugasa, « Precise Measurement of the Size of Nanoparticles by Dynamic Light Scattering with Uncertainty Analysis », </w:t>
      </w:r>
      <w:r w:rsidRPr="003F125F">
        <w:rPr>
          <w:i/>
          <w:iCs/>
        </w:rPr>
        <w:t>Part. Part. Syst. Charact.</w:t>
      </w:r>
      <w:r w:rsidRPr="003F125F">
        <w:t>, vol. 25, n</w:t>
      </w:r>
      <w:r w:rsidRPr="003F125F">
        <w:rPr>
          <w:vertAlign w:val="superscript"/>
        </w:rPr>
        <w:t>o</w:t>
      </w:r>
      <w:r w:rsidRPr="003F125F">
        <w:t xml:space="preserve"> 1, p. 31</w:t>
      </w:r>
      <w:r w:rsidRPr="003F125F">
        <w:rPr>
          <w:rFonts w:ascii="Cambria Math" w:hAnsi="Cambria Math" w:cs="Cambria Math"/>
        </w:rPr>
        <w:t>‑</w:t>
      </w:r>
      <w:r w:rsidRPr="003F125F">
        <w:t>38, avr. 2008, doi: 10.1002/ppsc.200700015.</w:t>
      </w:r>
    </w:p>
    <w:p w14:paraId="2EE3A7C8" w14:textId="77777777" w:rsidR="003F125F" w:rsidRPr="003F125F" w:rsidRDefault="003F125F" w:rsidP="003F125F">
      <w:pPr>
        <w:pStyle w:val="Bibliography"/>
      </w:pPr>
      <w:r w:rsidRPr="003F125F">
        <w:t>[10]</w:t>
      </w:r>
      <w:r w:rsidRPr="003F125F">
        <w:tab/>
        <w:t xml:space="preserve">J. Qiu, S. G. Gaynor, et K. Matyjaszewski, « Emulsion Polymerization of </w:t>
      </w:r>
      <w:r w:rsidRPr="003F125F">
        <w:rPr>
          <w:i/>
          <w:iCs/>
        </w:rPr>
        <w:t>n</w:t>
      </w:r>
      <w:r w:rsidRPr="003F125F">
        <w:t xml:space="preserve"> -Butyl Methacrylate by Reverse Atom Transfer Radical Polymerization », </w:t>
      </w:r>
      <w:r w:rsidRPr="003F125F">
        <w:rPr>
          <w:i/>
          <w:iCs/>
        </w:rPr>
        <w:t>Macromolecules</w:t>
      </w:r>
      <w:r w:rsidRPr="003F125F">
        <w:t>, vol. 32, n</w:t>
      </w:r>
      <w:r w:rsidRPr="003F125F">
        <w:rPr>
          <w:vertAlign w:val="superscript"/>
        </w:rPr>
        <w:t>o</w:t>
      </w:r>
      <w:r w:rsidRPr="003F125F">
        <w:t xml:space="preserve"> 9, p. 2872</w:t>
      </w:r>
      <w:r w:rsidRPr="003F125F">
        <w:rPr>
          <w:rFonts w:ascii="Cambria Math" w:hAnsi="Cambria Math" w:cs="Cambria Math"/>
        </w:rPr>
        <w:t>‑</w:t>
      </w:r>
      <w:r w:rsidRPr="003F125F">
        <w:t>2875, mai 1999, doi: 10.1021/ma981695f.</w:t>
      </w:r>
    </w:p>
    <w:p w14:paraId="6EA86ECF" w14:textId="77777777" w:rsidR="003F125F" w:rsidRPr="003F125F" w:rsidRDefault="003F125F" w:rsidP="003F125F">
      <w:pPr>
        <w:pStyle w:val="Bibliography"/>
      </w:pPr>
      <w:r w:rsidRPr="003F125F">
        <w:t>[11]</w:t>
      </w:r>
      <w:r w:rsidRPr="003F125F">
        <w:tab/>
        <w:t xml:space="preserve">M. R. Maleki, A. M. Mouazen, H. Ramon, et J. De Baerdemaeker, « Multiplicative Scatter Correction during On-line Measurement with Near Infrared Spectroscopy », </w:t>
      </w:r>
      <w:r w:rsidRPr="003F125F">
        <w:rPr>
          <w:i/>
          <w:iCs/>
        </w:rPr>
        <w:t>Biosystems Engineering</w:t>
      </w:r>
      <w:r w:rsidRPr="003F125F">
        <w:t>, vol. 96, n</w:t>
      </w:r>
      <w:r w:rsidRPr="003F125F">
        <w:rPr>
          <w:vertAlign w:val="superscript"/>
        </w:rPr>
        <w:t>o</w:t>
      </w:r>
      <w:r w:rsidRPr="003F125F">
        <w:t xml:space="preserve"> 3, p. 427</w:t>
      </w:r>
      <w:r w:rsidRPr="003F125F">
        <w:rPr>
          <w:rFonts w:ascii="Cambria Math" w:hAnsi="Cambria Math" w:cs="Cambria Math"/>
        </w:rPr>
        <w:t>‑</w:t>
      </w:r>
      <w:r w:rsidRPr="003F125F">
        <w:t>433, mars 2007, doi: 10.1016/j.biosystemseng.2006.11.014.</w:t>
      </w:r>
    </w:p>
    <w:p w14:paraId="4EAFDC28" w14:textId="77777777" w:rsidR="003F125F" w:rsidRPr="003F125F" w:rsidRDefault="003F125F" w:rsidP="003F125F">
      <w:pPr>
        <w:pStyle w:val="Bibliography"/>
      </w:pPr>
      <w:r w:rsidRPr="003F125F">
        <w:t>[12]</w:t>
      </w:r>
      <w:r w:rsidRPr="003F125F">
        <w:tab/>
        <w:t xml:space="preserve">Å. Rinnan, F. van den Berg, et S. B. Engelsen, « Review of the most common pre-processing techniques for near-infrared spectra », </w:t>
      </w:r>
      <w:r w:rsidRPr="003F125F">
        <w:rPr>
          <w:i/>
          <w:iCs/>
        </w:rPr>
        <w:t>TrAC Trends in Analytical Chemistry</w:t>
      </w:r>
      <w:r w:rsidRPr="003F125F">
        <w:t>, vol. 28, n</w:t>
      </w:r>
      <w:r w:rsidRPr="003F125F">
        <w:rPr>
          <w:vertAlign w:val="superscript"/>
        </w:rPr>
        <w:t>o</w:t>
      </w:r>
      <w:r w:rsidRPr="003F125F">
        <w:t xml:space="preserve"> 10, p. 1201</w:t>
      </w:r>
      <w:r w:rsidRPr="003F125F">
        <w:rPr>
          <w:rFonts w:ascii="Cambria Math" w:hAnsi="Cambria Math" w:cs="Cambria Math"/>
        </w:rPr>
        <w:t>‑</w:t>
      </w:r>
      <w:r w:rsidRPr="003F125F">
        <w:t>1222, nov. 2009, doi: 10.1016/j.trac.2009.07.007.</w:t>
      </w:r>
    </w:p>
    <w:p w14:paraId="4B9DC62B" w14:textId="77777777" w:rsidR="003F125F" w:rsidRPr="003F125F" w:rsidRDefault="003F125F" w:rsidP="003F125F">
      <w:pPr>
        <w:pStyle w:val="Bibliography"/>
      </w:pPr>
      <w:r w:rsidRPr="003F125F">
        <w:t>[13]</w:t>
      </w:r>
      <w:r w:rsidRPr="003F125F">
        <w:tab/>
        <w:t xml:space="preserve">K. Ito, T. Kato, et T. Ona, « Non-destructive method for the quantification of the average particle diameter of latex as water-based emulsions by near-infrared Fourier transform Raman spectroscopy », </w:t>
      </w:r>
      <w:r w:rsidRPr="003F125F">
        <w:rPr>
          <w:i/>
          <w:iCs/>
        </w:rPr>
        <w:t>J. Raman Spectrosc.</w:t>
      </w:r>
      <w:r w:rsidRPr="003F125F">
        <w:t>, vol. 33, n</w:t>
      </w:r>
      <w:r w:rsidRPr="003F125F">
        <w:rPr>
          <w:vertAlign w:val="superscript"/>
        </w:rPr>
        <w:t>o</w:t>
      </w:r>
      <w:r w:rsidRPr="003F125F">
        <w:t xml:space="preserve"> 6, p. 466</w:t>
      </w:r>
      <w:r w:rsidRPr="003F125F">
        <w:rPr>
          <w:rFonts w:ascii="Cambria Math" w:hAnsi="Cambria Math" w:cs="Cambria Math"/>
        </w:rPr>
        <w:t>‑</w:t>
      </w:r>
      <w:r w:rsidRPr="003F125F">
        <w:t>470, juin 2002, doi: 10.1002/jrs.860.</w:t>
      </w:r>
    </w:p>
    <w:p w14:paraId="7EC83F14" w14:textId="77777777" w:rsidR="003F125F" w:rsidRPr="003F125F" w:rsidRDefault="003F125F" w:rsidP="003F125F">
      <w:pPr>
        <w:pStyle w:val="Bibliography"/>
      </w:pPr>
      <w:r w:rsidRPr="003F125F">
        <w:t>[14]</w:t>
      </w:r>
      <w:r w:rsidRPr="003F125F">
        <w:tab/>
        <w:t xml:space="preserve">M. M. Reis, P. H. H. Araújo, C. Sayer, et R. Giudici, « Evidences of correlation between polymer particle size and Raman scattering », </w:t>
      </w:r>
      <w:r w:rsidRPr="003F125F">
        <w:rPr>
          <w:i/>
          <w:iCs/>
        </w:rPr>
        <w:t>Polymer</w:t>
      </w:r>
      <w:r w:rsidRPr="003F125F">
        <w:t>, vol. 44, n</w:t>
      </w:r>
      <w:r w:rsidRPr="003F125F">
        <w:rPr>
          <w:vertAlign w:val="superscript"/>
        </w:rPr>
        <w:t>o</w:t>
      </w:r>
      <w:r w:rsidRPr="003F125F">
        <w:t xml:space="preserve"> 20, p. 6123</w:t>
      </w:r>
      <w:r w:rsidRPr="003F125F">
        <w:rPr>
          <w:rFonts w:ascii="Cambria Math" w:hAnsi="Cambria Math" w:cs="Cambria Math"/>
        </w:rPr>
        <w:t>‑</w:t>
      </w:r>
      <w:r w:rsidRPr="003F125F">
        <w:t>6128, sept. 2003, doi: 10.1016/S0032-3861(03)00669-4.</w:t>
      </w:r>
    </w:p>
    <w:p w14:paraId="6328CBD6" w14:textId="77777777" w:rsidR="003F125F" w:rsidRPr="003F125F" w:rsidRDefault="003F125F" w:rsidP="003F125F">
      <w:pPr>
        <w:pStyle w:val="Bibliography"/>
      </w:pPr>
      <w:r w:rsidRPr="003F125F">
        <w:t>[15]</w:t>
      </w:r>
      <w:r w:rsidRPr="003F125F">
        <w:tab/>
        <w:t xml:space="preserve">C. Houben, G. Nurumbetov, D. Haddleton, et A. A. Lapkin, « Feasibility of the Simultaneous Determination of Monomer Concentrations and Particle Size in Emulsion </w:t>
      </w:r>
      <w:r w:rsidRPr="003F125F">
        <w:lastRenderedPageBreak/>
        <w:t xml:space="preserve">Polymerization Using in Situ Raman Spectroscopy », </w:t>
      </w:r>
      <w:r w:rsidRPr="003F125F">
        <w:rPr>
          <w:i/>
          <w:iCs/>
        </w:rPr>
        <w:t>Ind. Eng. Chem. Res.</w:t>
      </w:r>
      <w:r w:rsidRPr="003F125F">
        <w:t>, vol. 54, n</w:t>
      </w:r>
      <w:r w:rsidRPr="003F125F">
        <w:rPr>
          <w:vertAlign w:val="superscript"/>
        </w:rPr>
        <w:t>o</w:t>
      </w:r>
      <w:r w:rsidRPr="003F125F">
        <w:t xml:space="preserve"> 51, p. 12867</w:t>
      </w:r>
      <w:r w:rsidRPr="003F125F">
        <w:rPr>
          <w:rFonts w:ascii="Cambria Math" w:hAnsi="Cambria Math" w:cs="Cambria Math"/>
        </w:rPr>
        <w:t>‑</w:t>
      </w:r>
      <w:r w:rsidRPr="003F125F">
        <w:t>12876, d</w:t>
      </w:r>
      <w:r w:rsidRPr="003F125F">
        <w:rPr>
          <w:rFonts w:ascii="Calibri" w:hAnsi="Calibri" w:cs="Calibri"/>
        </w:rPr>
        <w:t>é</w:t>
      </w:r>
      <w:r w:rsidRPr="003F125F">
        <w:t>c. 2015, doi: 10.1021/acs.iecr.5b02759.</w:t>
      </w:r>
    </w:p>
    <w:p w14:paraId="2F20CE66" w14:textId="77777777" w:rsidR="003F125F" w:rsidRPr="003F125F" w:rsidRDefault="003F125F" w:rsidP="003F125F">
      <w:pPr>
        <w:pStyle w:val="Bibliography"/>
      </w:pPr>
      <w:r w:rsidRPr="003F125F">
        <w:t>[16]</w:t>
      </w:r>
      <w:r w:rsidRPr="003F125F">
        <w:tab/>
        <w:t xml:space="preserve">P. D. Gossen, J. F. Macgregor, et R. H. Pelton, « Composition and Particle Diameter for Styrene/Methyl Methacrylate Copolymer Latex Using UV and NIR Spectroscopy », </w:t>
      </w:r>
      <w:r w:rsidRPr="003F125F">
        <w:rPr>
          <w:i/>
          <w:iCs/>
        </w:rPr>
        <w:t>Applied Spectroscopy</w:t>
      </w:r>
      <w:r w:rsidRPr="003F125F">
        <w:t>, vol. 47, n</w:t>
      </w:r>
      <w:r w:rsidRPr="003F125F">
        <w:rPr>
          <w:vertAlign w:val="superscript"/>
        </w:rPr>
        <w:t>o</w:t>
      </w:r>
      <w:r w:rsidRPr="003F125F">
        <w:t xml:space="preserve"> 11, p. 1852</w:t>
      </w:r>
      <w:r w:rsidRPr="003F125F">
        <w:rPr>
          <w:rFonts w:ascii="Cambria Math" w:hAnsi="Cambria Math" w:cs="Cambria Math"/>
        </w:rPr>
        <w:t>‑</w:t>
      </w:r>
      <w:r w:rsidRPr="003F125F">
        <w:t>1870, nov. 1993, doi: 10.1366/0003702934066154.</w:t>
      </w:r>
    </w:p>
    <w:p w14:paraId="189AE9FC" w14:textId="77777777" w:rsidR="003F125F" w:rsidRPr="003F125F" w:rsidRDefault="003F125F" w:rsidP="003F125F">
      <w:pPr>
        <w:pStyle w:val="Bibliography"/>
      </w:pPr>
      <w:r w:rsidRPr="003F125F">
        <w:t>[17]</w:t>
      </w:r>
      <w:r w:rsidRPr="003F125F">
        <w:tab/>
        <w:t xml:space="preserve">M. M. Reis, P. H. H. Araújo, C. Sayer, et R. Giudici, « Correlation between Polymer Particle Size and in-situ NIR Spectra », </w:t>
      </w:r>
      <w:r w:rsidRPr="003F125F">
        <w:rPr>
          <w:i/>
          <w:iCs/>
        </w:rPr>
        <w:t>Macromolecular Rapid Communications</w:t>
      </w:r>
      <w:r w:rsidRPr="003F125F">
        <w:t>, vol. 24, n</w:t>
      </w:r>
      <w:r w:rsidRPr="003F125F">
        <w:rPr>
          <w:vertAlign w:val="superscript"/>
        </w:rPr>
        <w:t>o</w:t>
      </w:r>
      <w:r w:rsidRPr="003F125F">
        <w:t xml:space="preserve"> 10, p. 620</w:t>
      </w:r>
      <w:r w:rsidRPr="003F125F">
        <w:rPr>
          <w:rFonts w:ascii="Cambria Math" w:hAnsi="Cambria Math" w:cs="Cambria Math"/>
        </w:rPr>
        <w:t>‑</w:t>
      </w:r>
      <w:r w:rsidRPr="003F125F">
        <w:t>624, juill. 2003, doi: 10.1002/marc.200350004.</w:t>
      </w:r>
    </w:p>
    <w:p w14:paraId="0A0F349A" w14:textId="77777777" w:rsidR="003F125F" w:rsidRPr="003F125F" w:rsidRDefault="003F125F" w:rsidP="003F125F">
      <w:pPr>
        <w:pStyle w:val="Bibliography"/>
      </w:pPr>
      <w:r w:rsidRPr="003F125F">
        <w:t>[18]</w:t>
      </w:r>
      <w:r w:rsidRPr="003F125F">
        <w:tab/>
        <w:t>A. F. Santos, E. L. Lima, et J. C. Pinto, « Control and design of average particle size in styrene suspension polymerizations using NIRS », p. 10.</w:t>
      </w:r>
    </w:p>
    <w:p w14:paraId="0461B970" w14:textId="77777777" w:rsidR="003F125F" w:rsidRPr="003F125F" w:rsidRDefault="003F125F" w:rsidP="003F125F">
      <w:pPr>
        <w:pStyle w:val="Bibliography"/>
      </w:pPr>
      <w:r w:rsidRPr="003F125F">
        <w:t>[19]</w:t>
      </w:r>
      <w:r w:rsidRPr="003F125F">
        <w:tab/>
        <w:t xml:space="preserve">J. M. de Faria, F. Machado, E. L. Lima, et J. C. Pinto, « In-Line Monitoring of Vinyl Chloride Suspension Polymerization with Near-Infrared Spectroscopy, 1 - Analysis of Morphological Properties », </w:t>
      </w:r>
      <w:r w:rsidRPr="003F125F">
        <w:rPr>
          <w:i/>
          <w:iCs/>
        </w:rPr>
        <w:t>Macromol. React. Eng.</w:t>
      </w:r>
      <w:r w:rsidRPr="003F125F">
        <w:t>, vol. 4, n</w:t>
      </w:r>
      <w:r w:rsidRPr="003F125F">
        <w:rPr>
          <w:vertAlign w:val="superscript"/>
        </w:rPr>
        <w:t>o</w:t>
      </w:r>
      <w:r w:rsidRPr="003F125F">
        <w:t xml:space="preserve"> 1, p. 11</w:t>
      </w:r>
      <w:r w:rsidRPr="003F125F">
        <w:rPr>
          <w:rFonts w:ascii="Cambria Math" w:hAnsi="Cambria Math" w:cs="Cambria Math"/>
        </w:rPr>
        <w:t>‑</w:t>
      </w:r>
      <w:r w:rsidRPr="003F125F">
        <w:t>24, janv. 2010, doi: 10.1002/mren.200900035.</w:t>
      </w:r>
    </w:p>
    <w:p w14:paraId="3413A7B9" w14:textId="77777777" w:rsidR="003F125F" w:rsidRPr="003F125F" w:rsidRDefault="003F125F" w:rsidP="003F125F">
      <w:pPr>
        <w:pStyle w:val="Bibliography"/>
      </w:pPr>
      <w:r w:rsidRPr="003F125F">
        <w:t>[20]</w:t>
      </w:r>
      <w:r w:rsidRPr="003F125F">
        <w:tab/>
        <w:t xml:space="preserve">Q. Fu et W. Sun, « Mie theory for light scattering by a spherical particle in an absorbing medium », </w:t>
      </w:r>
      <w:r w:rsidRPr="003F125F">
        <w:rPr>
          <w:i/>
          <w:iCs/>
        </w:rPr>
        <w:t>Appl. Opt.</w:t>
      </w:r>
      <w:r w:rsidRPr="003F125F">
        <w:t>, vol. 40, n</w:t>
      </w:r>
      <w:r w:rsidRPr="003F125F">
        <w:rPr>
          <w:vertAlign w:val="superscript"/>
        </w:rPr>
        <w:t>o</w:t>
      </w:r>
      <w:r w:rsidRPr="003F125F">
        <w:t xml:space="preserve"> 9, p. 1354, mars 2001, doi: 10.1364/AO.40.001354.</w:t>
      </w:r>
    </w:p>
    <w:p w14:paraId="71163A39" w14:textId="77777777" w:rsidR="003F125F" w:rsidRPr="003F125F" w:rsidRDefault="003F125F" w:rsidP="003F125F">
      <w:pPr>
        <w:pStyle w:val="Bibliography"/>
      </w:pPr>
      <w:r w:rsidRPr="003F125F">
        <w:t>[21]</w:t>
      </w:r>
      <w:r w:rsidRPr="003F125F">
        <w:tab/>
        <w:t xml:space="preserve">A. J. Cox, A. J. DeWeerd, et J. Linden, « An experiment to measure Mie and Rayleigh total scattering cross sections », </w:t>
      </w:r>
      <w:r w:rsidRPr="003F125F">
        <w:rPr>
          <w:i/>
          <w:iCs/>
        </w:rPr>
        <w:t>American Journal of Physics</w:t>
      </w:r>
      <w:r w:rsidRPr="003F125F">
        <w:t>, vol. 70, n</w:t>
      </w:r>
      <w:r w:rsidRPr="003F125F">
        <w:rPr>
          <w:vertAlign w:val="superscript"/>
        </w:rPr>
        <w:t>o</w:t>
      </w:r>
      <w:r w:rsidRPr="003F125F">
        <w:t xml:space="preserve"> 6, p. 620</w:t>
      </w:r>
      <w:r w:rsidRPr="003F125F">
        <w:rPr>
          <w:rFonts w:ascii="Cambria Math" w:hAnsi="Cambria Math" w:cs="Cambria Math"/>
        </w:rPr>
        <w:t>‑</w:t>
      </w:r>
      <w:r w:rsidRPr="003F125F">
        <w:t>625, juin 2002, doi: 10.1119/1.1466815.</w:t>
      </w:r>
    </w:p>
    <w:p w14:paraId="7CC48AA0" w14:textId="77777777" w:rsidR="003F125F" w:rsidRPr="003F125F" w:rsidRDefault="003F125F" w:rsidP="003F125F">
      <w:pPr>
        <w:pStyle w:val="Bibliography"/>
      </w:pPr>
      <w:r w:rsidRPr="003F125F">
        <w:t>[22]</w:t>
      </w:r>
      <w:r w:rsidRPr="003F125F">
        <w:tab/>
        <w:t xml:space="preserve">E. Dzhongova, C. R. Harwood, et S. N. Thennadil, « Changes in the Absorption and Scattering Properties in the Near-Infrared Region during the Growth of </w:t>
      </w:r>
      <w:r w:rsidRPr="003F125F">
        <w:rPr>
          <w:i/>
          <w:iCs/>
        </w:rPr>
        <w:t>Bacillus Subtilis</w:t>
      </w:r>
      <w:r w:rsidRPr="003F125F">
        <w:t xml:space="preserve"> in </w:t>
      </w:r>
      <w:r w:rsidRPr="003F125F">
        <w:lastRenderedPageBreak/>
        <w:t xml:space="preserve">Liquid Culture », </w:t>
      </w:r>
      <w:r w:rsidRPr="003F125F">
        <w:rPr>
          <w:i/>
          <w:iCs/>
        </w:rPr>
        <w:t>Appl Spectrosc</w:t>
      </w:r>
      <w:r w:rsidRPr="003F125F">
        <w:t>, vol. 63, n</w:t>
      </w:r>
      <w:r w:rsidRPr="003F125F">
        <w:rPr>
          <w:vertAlign w:val="superscript"/>
        </w:rPr>
        <w:t>o</w:t>
      </w:r>
      <w:r w:rsidRPr="003F125F">
        <w:t xml:space="preserve"> 1, p. 25</w:t>
      </w:r>
      <w:r w:rsidRPr="003F125F">
        <w:rPr>
          <w:rFonts w:ascii="Cambria Math" w:hAnsi="Cambria Math" w:cs="Cambria Math"/>
        </w:rPr>
        <w:t>‑</w:t>
      </w:r>
      <w:r w:rsidRPr="003F125F">
        <w:t>32, janv. 2009, doi: 10.1366/000370209787169777.</w:t>
      </w:r>
    </w:p>
    <w:p w14:paraId="1B0707F3" w14:textId="77777777" w:rsidR="003F125F" w:rsidRPr="003F125F" w:rsidRDefault="003F125F" w:rsidP="003F125F">
      <w:pPr>
        <w:pStyle w:val="Bibliography"/>
      </w:pPr>
      <w:r w:rsidRPr="003F125F">
        <w:t>[23]</w:t>
      </w:r>
      <w:r w:rsidRPr="003F125F">
        <w:tab/>
        <w:t xml:space="preserve">R. Cubeddu </w:t>
      </w:r>
      <w:r w:rsidRPr="003F125F">
        <w:rPr>
          <w:i/>
          <w:iCs/>
        </w:rPr>
        <w:t>et al.</w:t>
      </w:r>
      <w:r w:rsidRPr="003F125F">
        <w:t xml:space="preserve">, « Nondestructive quantification of chemical and physical properties of fruits by time-resolved reflectance spectroscopy in the wavelength range 650–1000 nm », </w:t>
      </w:r>
      <w:r w:rsidRPr="003F125F">
        <w:rPr>
          <w:i/>
          <w:iCs/>
        </w:rPr>
        <w:t>Appl. Opt.</w:t>
      </w:r>
      <w:r w:rsidRPr="003F125F">
        <w:t>, vol. 40, n</w:t>
      </w:r>
      <w:r w:rsidRPr="003F125F">
        <w:rPr>
          <w:vertAlign w:val="superscript"/>
        </w:rPr>
        <w:t>o</w:t>
      </w:r>
      <w:r w:rsidRPr="003F125F">
        <w:t xml:space="preserve"> 4, p. 538, févr. 2001, doi: 10.1364/AO.40.000538.</w:t>
      </w:r>
    </w:p>
    <w:p w14:paraId="77C8B770" w14:textId="77777777" w:rsidR="003F125F" w:rsidRPr="003F125F" w:rsidRDefault="003F125F" w:rsidP="003F125F">
      <w:pPr>
        <w:pStyle w:val="Bibliography"/>
      </w:pPr>
      <w:r w:rsidRPr="003F125F">
        <w:t>[24]</w:t>
      </w:r>
      <w:r w:rsidRPr="003F125F">
        <w:tab/>
        <w:t xml:space="preserve">B. Igne, S. Talwar, H. Feng, J. K. Drennen, et C. A. Anderson, « Near-Infrared Spatially Resolved Spectroscopy for Tablet Quality Determination », </w:t>
      </w:r>
      <w:r w:rsidRPr="003F125F">
        <w:rPr>
          <w:i/>
          <w:iCs/>
        </w:rPr>
        <w:t>Journal of Pharmaceutical Sciences</w:t>
      </w:r>
      <w:r w:rsidRPr="003F125F">
        <w:t>, vol. 104, n</w:t>
      </w:r>
      <w:r w:rsidRPr="003F125F">
        <w:rPr>
          <w:vertAlign w:val="superscript"/>
        </w:rPr>
        <w:t>o</w:t>
      </w:r>
      <w:r w:rsidRPr="003F125F">
        <w:t xml:space="preserve"> 12, p. 4074</w:t>
      </w:r>
      <w:r w:rsidRPr="003F125F">
        <w:rPr>
          <w:rFonts w:ascii="Cambria Math" w:hAnsi="Cambria Math" w:cs="Cambria Math"/>
        </w:rPr>
        <w:t>‑</w:t>
      </w:r>
      <w:r w:rsidRPr="003F125F">
        <w:t>4081, d</w:t>
      </w:r>
      <w:r w:rsidRPr="003F125F">
        <w:rPr>
          <w:rFonts w:ascii="Calibri" w:hAnsi="Calibri" w:cs="Calibri"/>
        </w:rPr>
        <w:t>é</w:t>
      </w:r>
      <w:r w:rsidRPr="003F125F">
        <w:t>c. 2015, doi: 10.1002/jps.24618.</w:t>
      </w:r>
    </w:p>
    <w:p w14:paraId="6A322C6F" w14:textId="77777777" w:rsidR="003F125F" w:rsidRPr="003F125F" w:rsidRDefault="003F125F" w:rsidP="003F125F">
      <w:pPr>
        <w:pStyle w:val="Bibliography"/>
      </w:pPr>
      <w:r w:rsidRPr="003F125F">
        <w:t>[25]</w:t>
      </w:r>
      <w:r w:rsidRPr="003F125F">
        <w:tab/>
        <w:t xml:space="preserve">M. Rey-Bayle, R. Bendoula, N. Caillol, et J.-M. Roger, « Multiangle near infrared spectroscopy associated with common components and specific weights analysis for in line monitoring », </w:t>
      </w:r>
      <w:r w:rsidRPr="003F125F">
        <w:rPr>
          <w:i/>
          <w:iCs/>
        </w:rPr>
        <w:t>Journal of Near Infrared Spectroscopy</w:t>
      </w:r>
      <w:r w:rsidRPr="003F125F">
        <w:t>, p. 096703351983006, févr. 2019, doi: 10.1177/0967033519830062.</w:t>
      </w:r>
    </w:p>
    <w:p w14:paraId="21DF9C22" w14:textId="77777777" w:rsidR="003F125F" w:rsidRPr="003F125F" w:rsidRDefault="003F125F" w:rsidP="003F125F">
      <w:pPr>
        <w:pStyle w:val="Bibliography"/>
      </w:pPr>
      <w:r w:rsidRPr="003F125F">
        <w:t>[26]</w:t>
      </w:r>
      <w:r w:rsidRPr="003F125F">
        <w:tab/>
        <w:t xml:space="preserve">M. Gheghiani, N. Caillol, S. Henrot, T. F. L. McKenna, et N. Sheibat‐Othman, « Monitoring of polymer content in an emulsion polymerization using spatially resolved spectroscopy in the near infrared region and Raman spectroscopy », </w:t>
      </w:r>
      <w:r w:rsidRPr="003F125F">
        <w:rPr>
          <w:i/>
          <w:iCs/>
        </w:rPr>
        <w:t>Polym Eng Sci</w:t>
      </w:r>
      <w:r w:rsidRPr="003F125F">
        <w:t>, p. pen.25467, juill. 2020, doi: 10.1002/pen.25467.</w:t>
      </w:r>
    </w:p>
    <w:p w14:paraId="1A7576DB" w14:textId="77777777" w:rsidR="003F125F" w:rsidRPr="003F125F" w:rsidRDefault="003F125F" w:rsidP="003F125F">
      <w:pPr>
        <w:pStyle w:val="Bibliography"/>
      </w:pPr>
      <w:r w:rsidRPr="003F125F">
        <w:t>[27]</w:t>
      </w:r>
      <w:r w:rsidRPr="003F125F">
        <w:tab/>
        <w:t xml:space="preserve">A. Savitzky et M. J. E. Golay, « Smoothing and Differentiation of Data by Simplified Least Squares Procedures. », </w:t>
      </w:r>
      <w:r w:rsidRPr="003F125F">
        <w:rPr>
          <w:i/>
          <w:iCs/>
        </w:rPr>
        <w:t>Anal. Chem.</w:t>
      </w:r>
      <w:r w:rsidRPr="003F125F">
        <w:t>, vol. 36, n</w:t>
      </w:r>
      <w:r w:rsidRPr="003F125F">
        <w:rPr>
          <w:vertAlign w:val="superscript"/>
        </w:rPr>
        <w:t>o</w:t>
      </w:r>
      <w:r w:rsidRPr="003F125F">
        <w:t xml:space="preserve"> 8, p. 1627</w:t>
      </w:r>
      <w:r w:rsidRPr="003F125F">
        <w:rPr>
          <w:rFonts w:ascii="Cambria Math" w:hAnsi="Cambria Math" w:cs="Cambria Math"/>
        </w:rPr>
        <w:t>‑</w:t>
      </w:r>
      <w:r w:rsidRPr="003F125F">
        <w:t>1639, juill. 1964, doi: 10.1021/ac60214a047.</w:t>
      </w:r>
    </w:p>
    <w:p w14:paraId="275D735F" w14:textId="77777777" w:rsidR="003F125F" w:rsidRPr="003F125F" w:rsidRDefault="003F125F" w:rsidP="003F125F">
      <w:pPr>
        <w:pStyle w:val="Bibliography"/>
      </w:pPr>
      <w:r w:rsidRPr="003F125F">
        <w:t>[28]</w:t>
      </w:r>
      <w:r w:rsidRPr="003F125F">
        <w:tab/>
        <w:t xml:space="preserve">P. Geladi et B. R. Kowalski, « Partial least-squares regression: a tutorial », </w:t>
      </w:r>
      <w:r w:rsidRPr="003F125F">
        <w:rPr>
          <w:i/>
          <w:iCs/>
        </w:rPr>
        <w:t>Analytica Chimica Acta</w:t>
      </w:r>
      <w:r w:rsidRPr="003F125F">
        <w:t>, vol. 185, p. 1</w:t>
      </w:r>
      <w:r w:rsidRPr="003F125F">
        <w:rPr>
          <w:rFonts w:ascii="Cambria Math" w:hAnsi="Cambria Math" w:cs="Cambria Math"/>
        </w:rPr>
        <w:t>‑</w:t>
      </w:r>
      <w:r w:rsidRPr="003F125F">
        <w:t>17, 1986, doi: 10.1016/0003-2670(86)80028-9.</w:t>
      </w:r>
    </w:p>
    <w:p w14:paraId="471FC5C0" w14:textId="77777777" w:rsidR="003F125F" w:rsidRPr="003F125F" w:rsidRDefault="003F125F" w:rsidP="003F125F">
      <w:pPr>
        <w:pStyle w:val="Bibliography"/>
        <w:rPr>
          <w:lang w:val="fr-FR"/>
        </w:rPr>
      </w:pPr>
      <w:r w:rsidRPr="003F125F">
        <w:rPr>
          <w:lang w:val="fr-FR"/>
        </w:rPr>
        <w:lastRenderedPageBreak/>
        <w:t>[29]</w:t>
      </w:r>
      <w:r w:rsidRPr="003F125F">
        <w:rPr>
          <w:lang w:val="fr-FR"/>
        </w:rPr>
        <w:tab/>
        <w:t>« Z-Average Particle Size: An Explanation - HORIBA ». http://www.horiba.com/scientific/products/particle-characterization/education/sz-100/particle-size-by-dynamic-light-scattering-resources/what-is-z-average/ (consulté le août 16, 2019).</w:t>
      </w:r>
    </w:p>
    <w:p w14:paraId="28F2201B" w14:textId="77777777" w:rsidR="003F125F" w:rsidRPr="003F125F" w:rsidRDefault="003F125F" w:rsidP="003F125F">
      <w:pPr>
        <w:pStyle w:val="Bibliography"/>
      </w:pPr>
      <w:r w:rsidRPr="003F125F">
        <w:t>[30]</w:t>
      </w:r>
      <w:r w:rsidRPr="003F125F">
        <w:tab/>
        <w:t xml:space="preserve">V. Joudrier, P. Bourdon, F. Hache, et C. Flytzanis, « Characterization of nonlinear scattering in colloidal suspensions of silica particles », </w:t>
      </w:r>
      <w:r w:rsidRPr="003F125F">
        <w:rPr>
          <w:i/>
          <w:iCs/>
        </w:rPr>
        <w:t>Applied Physics B: Lasers and Optics</w:t>
      </w:r>
      <w:r w:rsidRPr="003F125F">
        <w:t>, vol. 70, n</w:t>
      </w:r>
      <w:r w:rsidRPr="003F125F">
        <w:rPr>
          <w:vertAlign w:val="superscript"/>
        </w:rPr>
        <w:t>o</w:t>
      </w:r>
      <w:r w:rsidRPr="003F125F">
        <w:t xml:space="preserve"> 1, p. 105</w:t>
      </w:r>
      <w:r w:rsidRPr="003F125F">
        <w:rPr>
          <w:rFonts w:ascii="Cambria Math" w:hAnsi="Cambria Math" w:cs="Cambria Math"/>
        </w:rPr>
        <w:t>‑</w:t>
      </w:r>
      <w:r w:rsidRPr="003F125F">
        <w:t>109, janv. 2000, doi: 10.1007/s003400050016.</w:t>
      </w:r>
    </w:p>
    <w:p w14:paraId="5740A1E1" w14:textId="3548BF46" w:rsidR="004916F7" w:rsidRPr="004916F7" w:rsidRDefault="008832D5" w:rsidP="006C20FF">
      <w:pPr>
        <w:spacing w:line="360" w:lineRule="auto"/>
        <w:ind w:left="360"/>
        <w:rPr>
          <w:szCs w:val="24"/>
        </w:rPr>
      </w:pPr>
      <w:r>
        <w:rPr>
          <w:szCs w:val="24"/>
        </w:rPr>
        <w:fldChar w:fldCharType="end"/>
      </w:r>
    </w:p>
    <w:sectPr w:rsidR="004916F7" w:rsidRPr="004916F7">
      <w:footerReference w:type="default" r:id="rId4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imothy MCKENNA" w:date="2020-11-10T11:40:00Z" w:initials="TM">
    <w:p w14:paraId="2D0629A1" w14:textId="23653737" w:rsidR="006D037D" w:rsidRDefault="006D037D">
      <w:pPr>
        <w:pStyle w:val="CommentText"/>
      </w:pPr>
      <w:r>
        <w:rPr>
          <w:rStyle w:val="CommentReference"/>
        </w:rPr>
        <w:annotationRef/>
      </w:r>
      <w:r>
        <w:t xml:space="preserve">Not very precise?  What physical information? Composition? Conversion? </w:t>
      </w:r>
      <w:proofErr w:type="spellStart"/>
      <w:r>
        <w:t>Dp</w:t>
      </w:r>
      <w:proofErr w:type="spellEnd"/>
      <w:r>
        <w:t xml:space="preserve">.  If it is </w:t>
      </w:r>
      <w:proofErr w:type="spellStart"/>
      <w:r>
        <w:t>dp</w:t>
      </w:r>
      <w:proofErr w:type="spellEnd"/>
      <w:r>
        <w:t>, then let’s just say so</w:t>
      </w:r>
    </w:p>
  </w:comment>
  <w:comment w:id="2" w:author="Timothy MCKENNA" w:date="2020-11-10T11:41:00Z" w:initials="TM">
    <w:p w14:paraId="7D03F140" w14:textId="3F473598" w:rsidR="006D037D" w:rsidRDefault="006D037D">
      <w:pPr>
        <w:pStyle w:val="CommentText"/>
      </w:pPr>
      <w:r>
        <w:rPr>
          <w:rStyle w:val="CommentReference"/>
        </w:rPr>
        <w:annotationRef/>
      </w:r>
      <w:r>
        <w:t>Not clear</w:t>
      </w:r>
    </w:p>
  </w:comment>
  <w:comment w:id="3" w:author="Timothy MCKENNA" w:date="2020-11-10T11:42:00Z" w:initials="TM">
    <w:p w14:paraId="29DFECED" w14:textId="023C9B3D" w:rsidR="006D037D" w:rsidRDefault="006D037D">
      <w:pPr>
        <w:pStyle w:val="CommentText"/>
      </w:pPr>
      <w:r>
        <w:rPr>
          <w:rStyle w:val="CommentReference"/>
        </w:rPr>
        <w:annotationRef/>
      </w:r>
      <w:r>
        <w:t>??  types?  Particles with different average diameters?</w:t>
      </w:r>
    </w:p>
  </w:comment>
  <w:comment w:id="9" w:author="Timothy MCKENNA" w:date="2020-11-10T11:43:00Z" w:initials="TM">
    <w:p w14:paraId="6198E17D" w14:textId="77777777" w:rsidR="006D037D" w:rsidRDefault="006D037D">
      <w:pPr>
        <w:pStyle w:val="CommentText"/>
      </w:pPr>
      <w:r>
        <w:rPr>
          <w:rStyle w:val="CommentReference"/>
        </w:rPr>
        <w:annotationRef/>
      </w:r>
      <w:r>
        <w:t xml:space="preserve">Are more complex than?  </w:t>
      </w:r>
      <w:proofErr w:type="gramStart"/>
      <w:r>
        <w:t>However</w:t>
      </w:r>
      <w:proofErr w:type="gramEnd"/>
      <w:r>
        <w:t xml:space="preserve"> the heterogenous nature of these processes makes them for challenging to monitor and control than single phase processes.</w:t>
      </w:r>
    </w:p>
    <w:p w14:paraId="03B95417" w14:textId="77777777" w:rsidR="006D037D" w:rsidRDefault="006D037D">
      <w:pPr>
        <w:pStyle w:val="CommentText"/>
      </w:pPr>
    </w:p>
    <w:p w14:paraId="46AB89CA" w14:textId="77777777" w:rsidR="006D037D" w:rsidRDefault="006D037D">
      <w:pPr>
        <w:pStyle w:val="CommentText"/>
      </w:pPr>
      <w:r>
        <w:t xml:space="preserve">I think it would be useful here for you to be </w:t>
      </w:r>
      <w:proofErr w:type="gramStart"/>
      <w:r>
        <w:t>more clear</w:t>
      </w:r>
      <w:proofErr w:type="gramEnd"/>
      <w:r>
        <w:t xml:space="preserve"> in terms of “properties”.  </w:t>
      </w:r>
    </w:p>
    <w:p w14:paraId="041769F8" w14:textId="77777777" w:rsidR="006D037D" w:rsidRDefault="006D037D">
      <w:pPr>
        <w:pStyle w:val="CommentText"/>
      </w:pPr>
    </w:p>
    <w:p w14:paraId="11BD9D8A" w14:textId="77777777" w:rsidR="006D037D" w:rsidRDefault="006D037D">
      <w:pPr>
        <w:pStyle w:val="CommentText"/>
      </w:pPr>
      <w:r>
        <w:t>You have a hierarchy of properties, or quantities that you would like to monitor and control:</w:t>
      </w:r>
    </w:p>
    <w:p w14:paraId="7B95B042" w14:textId="77777777" w:rsidR="006D037D" w:rsidRDefault="006D037D">
      <w:pPr>
        <w:pStyle w:val="CommentText"/>
      </w:pPr>
    </w:p>
    <w:p w14:paraId="49C1AB3C" w14:textId="1883CA90" w:rsidR="006D037D" w:rsidRDefault="006D037D" w:rsidP="00A235F1">
      <w:pPr>
        <w:pStyle w:val="CommentText"/>
      </w:pPr>
      <w:r>
        <w:t>Very basic: conversion and rate.  Let us monitor and eventually control productivity, heat transfer etc.</w:t>
      </w:r>
    </w:p>
    <w:p w14:paraId="5994F033" w14:textId="77777777" w:rsidR="006D037D" w:rsidRDefault="006D037D" w:rsidP="00A235F1">
      <w:pPr>
        <w:pStyle w:val="CommentText"/>
      </w:pPr>
    </w:p>
    <w:p w14:paraId="2FDD9662" w14:textId="3B983779" w:rsidR="006D037D" w:rsidRDefault="006D037D" w:rsidP="00A235F1">
      <w:pPr>
        <w:pStyle w:val="CommentText"/>
      </w:pPr>
      <w:r>
        <w:t xml:space="preserve">Molecular:  polymers are unique products in the sense that </w:t>
      </w:r>
      <w:proofErr w:type="gramStart"/>
      <w:r>
        <w:t>there</w:t>
      </w:r>
      <w:proofErr w:type="gramEnd"/>
      <w:r>
        <w:t xml:space="preserve"> physical properties are determined by mixtures of molecules rather than a single, well-defined structure.  Chemical composition and molar mass (or </w:t>
      </w:r>
      <w:proofErr w:type="spellStart"/>
      <w:r>
        <w:t>wolecular</w:t>
      </w:r>
      <w:proofErr w:type="spellEnd"/>
      <w:r>
        <w:t xml:space="preserve"> weight) distributions play significant parts in the definition of end-use properties such as adhesion, mechanical strength, resistance to attack etc. It is essential that we control these.  In Part 1 we showed that SRS and Raman spectroscopy can be used to do this. -  can add the paragraph starting with </w:t>
      </w:r>
      <w:proofErr w:type="spellStart"/>
      <w:r>
        <w:t>monitoiring</w:t>
      </w:r>
      <w:proofErr w:type="spellEnd"/>
      <w:r>
        <w:t xml:space="preserve"> here</w:t>
      </w:r>
    </w:p>
    <w:p w14:paraId="708540AE" w14:textId="77777777" w:rsidR="006D037D" w:rsidRDefault="006D037D" w:rsidP="00A235F1">
      <w:pPr>
        <w:pStyle w:val="CommentText"/>
      </w:pPr>
    </w:p>
    <w:p w14:paraId="05574956" w14:textId="315A4E94" w:rsidR="006D037D" w:rsidRDefault="006D037D" w:rsidP="00A235F1">
      <w:pPr>
        <w:pStyle w:val="CommentText"/>
      </w:pPr>
      <w:r>
        <w:t>Macroscopic:  when the polymer is made in an heterogenous process we are faced with additional challenges linked to the fact that the polymerization usually does not take place in a continuous phase, but rather inside particles dispersed in a continuous phase.  In some circumstances it is very important to monitor and control the particle size, and particle size distribution as these quantities can have an impact on the final properties of the polymer.  In the case where the particles are recovered and dried, it is often desirable to have a uniform PSD as the rates devolatilization and additive uptake are functions of particle size.  In the case of emulsion polymerizations where the latex is used directly in some formulation, the PSD can have an impact on end use properties such as film quality or visual aspect.</w:t>
      </w:r>
    </w:p>
    <w:p w14:paraId="00A50C70" w14:textId="77777777" w:rsidR="006D037D" w:rsidRDefault="006D037D" w:rsidP="00A235F1">
      <w:pPr>
        <w:pStyle w:val="ListParagraph"/>
      </w:pPr>
    </w:p>
    <w:p w14:paraId="74A11018" w14:textId="0287F73C" w:rsidR="006D037D" w:rsidRDefault="006D037D" w:rsidP="00A235F1">
      <w:pPr>
        <w:pStyle w:val="CommentText"/>
      </w:pPr>
      <w:r>
        <w:t>As you mentioned, in Part I you looked at SRS and Raman to do the molecular stuff.  Here we are interested in understanding what can and cannot be done in terms of monitoring particle size in heterogenous systems</w:t>
      </w:r>
    </w:p>
  </w:comment>
  <w:comment w:id="19" w:author="Timothy MCKENNA" w:date="2020-11-10T11:57:00Z" w:initials="TM">
    <w:p w14:paraId="780A4ED0" w14:textId="3568473A" w:rsidR="006D037D" w:rsidRDefault="006D037D">
      <w:pPr>
        <w:pStyle w:val="CommentText"/>
      </w:pPr>
      <w:r>
        <w:rPr>
          <w:rStyle w:val="CommentReference"/>
        </w:rPr>
        <w:annotationRef/>
      </w:r>
      <w:r>
        <w:t>Perhaps I am being obtuse, but I am not comfortable with the term physical information.  What do you really mean?</w:t>
      </w:r>
    </w:p>
    <w:p w14:paraId="7C815814" w14:textId="20007628" w:rsidR="006D037D" w:rsidRDefault="006D037D">
      <w:pPr>
        <w:pStyle w:val="CommentText"/>
      </w:pPr>
    </w:p>
    <w:p w14:paraId="4CC1AD61" w14:textId="078EC4FB" w:rsidR="006D037D" w:rsidRDefault="006D037D">
      <w:pPr>
        <w:pStyle w:val="CommentText"/>
      </w:pPr>
      <w:r>
        <w:t>If you mean size, why not just say so.  And instead of chemical information, why not just composition?  This would include conversion/free monomer and eventually the polymer composition directly.</w:t>
      </w:r>
    </w:p>
    <w:p w14:paraId="56884783" w14:textId="3F93497F" w:rsidR="006D037D" w:rsidRDefault="006D037D">
      <w:pPr>
        <w:pStyle w:val="CommentText"/>
      </w:pPr>
      <w:r>
        <w:t xml:space="preserve">  </w:t>
      </w:r>
    </w:p>
  </w:comment>
  <w:comment w:id="51" w:author="Timothy MCKENNA" w:date="2020-11-11T10:00:00Z" w:initials="TM">
    <w:p w14:paraId="2364CB25" w14:textId="3191906F" w:rsidR="006D037D" w:rsidRDefault="006D037D">
      <w:pPr>
        <w:pStyle w:val="CommentText"/>
      </w:pPr>
      <w:r>
        <w:rPr>
          <w:rStyle w:val="CommentReference"/>
        </w:rPr>
        <w:annotationRef/>
      </w:r>
      <w:r>
        <w:t xml:space="preserve">This </w:t>
      </w:r>
      <w:proofErr w:type="spellStart"/>
      <w:r>
        <w:t>si</w:t>
      </w:r>
      <w:proofErr w:type="spellEnd"/>
      <w:r>
        <w:t xml:space="preserve"> fine, but a sentence about why SRS might be more advantageous than IS or TRS would be useful</w:t>
      </w:r>
    </w:p>
  </w:comment>
  <w:comment w:id="74" w:author="Timothy MCKENNA" w:date="2020-11-11T10:13:00Z" w:initials="TM">
    <w:p w14:paraId="04BE2A64" w14:textId="77777777" w:rsidR="006D037D" w:rsidRDefault="006D037D">
      <w:pPr>
        <w:pStyle w:val="CommentText"/>
      </w:pPr>
      <w:r>
        <w:rPr>
          <w:rStyle w:val="CommentReference"/>
        </w:rPr>
        <w:annotationRef/>
      </w:r>
      <w:r>
        <w:t xml:space="preserve">This is a specific term linked to a statistical analysis of the data where you define 2, 3 or 4 … control variables, define a “zero-level” value for each and an upper (+1) and lower (-1) bound, with replicates in the </w:t>
      </w:r>
      <w:proofErr w:type="spellStart"/>
      <w:r>
        <w:t>centre</w:t>
      </w:r>
      <w:proofErr w:type="spellEnd"/>
      <w:r>
        <w:t xml:space="preserve"> of the design.  Is this what you did?  It is not clear. </w:t>
      </w:r>
      <w:proofErr w:type="gramStart"/>
      <w:r>
        <w:t>Otherwise</w:t>
      </w:r>
      <w:proofErr w:type="gramEnd"/>
      <w:r>
        <w:t xml:space="preserve"> you ran experiments in such a way that the average particle size was varied over a range of practical interest.</w:t>
      </w:r>
    </w:p>
    <w:p w14:paraId="025A7679" w14:textId="77777777" w:rsidR="006D037D" w:rsidRDefault="006D037D">
      <w:pPr>
        <w:pStyle w:val="CommentText"/>
      </w:pPr>
    </w:p>
    <w:p w14:paraId="21C2B61D" w14:textId="131A068B" w:rsidR="006D037D" w:rsidRDefault="006D037D">
      <w:pPr>
        <w:pStyle w:val="CommentText"/>
      </w:pPr>
      <w:r>
        <w:t xml:space="preserve">My </w:t>
      </w:r>
      <w:proofErr w:type="spellStart"/>
      <w:r>
        <w:t>imporession</w:t>
      </w:r>
      <w:proofErr w:type="spellEnd"/>
      <w:r>
        <w:t xml:space="preserve"> is that you have (intelligently) chosen experiments to explore what you want but you have not done a design of experiments.</w:t>
      </w:r>
    </w:p>
  </w:comment>
  <w:comment w:id="75" w:author="Timothy MCKENNA" w:date="2020-11-11T10:17:00Z" w:initials="TM">
    <w:p w14:paraId="10D585AE" w14:textId="197E1AAA" w:rsidR="006D037D" w:rsidRDefault="006D037D">
      <w:pPr>
        <w:pStyle w:val="CommentText"/>
      </w:pPr>
      <w:r>
        <w:rPr>
          <w:rStyle w:val="CommentReference"/>
        </w:rPr>
        <w:annotationRef/>
      </w:r>
      <w:r>
        <w:t xml:space="preserve">You are of course assuming that the nucleation period finishes!  OK, rapid micellar nucleation will stop once the surfactant concentration drops below the CMC, but if you have MMA and/or another </w:t>
      </w:r>
      <w:proofErr w:type="gramStart"/>
      <w:r>
        <w:t>water soluble</w:t>
      </w:r>
      <w:proofErr w:type="gramEnd"/>
      <w:r>
        <w:t xml:space="preserve"> monomer, you will continue to nucleate particles throughout the polymerisation.  This number might be lower than micellar nucleation, and the particles might not find sufficient </w:t>
      </w:r>
      <w:proofErr w:type="spellStart"/>
      <w:r>
        <w:t>stabiliser</w:t>
      </w:r>
      <w:proofErr w:type="spellEnd"/>
      <w:r>
        <w:t xml:space="preserve"> and so coagulate with the existing particles in a controlled manner, but they will be there in the background at a low level!</w:t>
      </w:r>
    </w:p>
  </w:comment>
  <w:comment w:id="76" w:author="Timothy MCKENNA" w:date="2020-11-11T10:19:00Z" w:initials="TM">
    <w:p w14:paraId="28437689" w14:textId="3F27375E" w:rsidR="006D037D" w:rsidRDefault="006D037D">
      <w:pPr>
        <w:pStyle w:val="CommentText"/>
      </w:pPr>
      <w:r>
        <w:rPr>
          <w:rStyle w:val="CommentReference"/>
        </w:rPr>
        <w:annotationRef/>
      </w:r>
    </w:p>
  </w:comment>
  <w:comment w:id="85" w:author="Timothy MCKENNA" w:date="2020-11-11T10:23:00Z" w:initials="TM">
    <w:p w14:paraId="5CFDAF7A" w14:textId="3810F6B7" w:rsidR="001453F9" w:rsidRDefault="001453F9">
      <w:pPr>
        <w:pStyle w:val="CommentText"/>
      </w:pPr>
      <w:r>
        <w:rPr>
          <w:rStyle w:val="CommentReference"/>
        </w:rPr>
        <w:annotationRef/>
      </w:r>
      <w:r>
        <w:t>Are these really different values in terms of the objective?</w:t>
      </w:r>
    </w:p>
  </w:comment>
  <w:comment w:id="105" w:author="Timothy MCKENNA" w:date="2020-11-11T10:38:00Z" w:initials="TM">
    <w:p w14:paraId="2DFB7415" w14:textId="599DC282" w:rsidR="006A42BA" w:rsidRDefault="006A42BA">
      <w:pPr>
        <w:pStyle w:val="CommentText"/>
      </w:pPr>
      <w:r>
        <w:rPr>
          <w:rStyle w:val="CommentReference"/>
        </w:rPr>
        <w:annotationRef/>
      </w:r>
      <w:r>
        <w:t>Sure, but why?</w:t>
      </w:r>
    </w:p>
  </w:comment>
  <w:comment w:id="128" w:author="Timothy MCKENNA" w:date="2020-11-11T10:45:00Z" w:initials="TM">
    <w:p w14:paraId="07976648" w14:textId="45C77341" w:rsidR="001C257F" w:rsidRDefault="001C257F">
      <w:pPr>
        <w:pStyle w:val="CommentText"/>
      </w:pPr>
      <w:r>
        <w:rPr>
          <w:rStyle w:val="CommentReference"/>
        </w:rPr>
        <w:annotationRef/>
      </w:r>
      <w:r>
        <w:t>?</w:t>
      </w:r>
    </w:p>
  </w:comment>
  <w:comment w:id="137" w:author="Timothy MCKENNA" w:date="2020-11-11T10:53:00Z" w:initials="TM">
    <w:p w14:paraId="4F91083E" w14:textId="6EE12D30" w:rsidR="00902514" w:rsidRDefault="00902514">
      <w:pPr>
        <w:pStyle w:val="CommentText"/>
      </w:pPr>
      <w:r>
        <w:rPr>
          <w:rStyle w:val="CommentReference"/>
        </w:rPr>
        <w:annotationRef/>
      </w:r>
      <w:r>
        <w:t>? not clear</w:t>
      </w:r>
    </w:p>
  </w:comment>
  <w:comment w:id="141" w:author="Timothy MCKENNA" w:date="2020-11-11T10:54:00Z" w:initials="TM">
    <w:p w14:paraId="5972B3C4" w14:textId="047FF293" w:rsidR="004E6570" w:rsidRDefault="004E6570">
      <w:pPr>
        <w:pStyle w:val="CommentText"/>
      </w:pPr>
      <w:r>
        <w:rPr>
          <w:rStyle w:val="CommentReference"/>
        </w:rPr>
        <w:annotationRef/>
      </w:r>
      <w:r>
        <w:t xml:space="preserve">So </w:t>
      </w:r>
      <w:proofErr w:type="gramStart"/>
      <w:r>
        <w:t>basically</w:t>
      </w:r>
      <w:proofErr w:type="gramEnd"/>
      <w:r>
        <w:t xml:space="preserve"> we can only use transmission data for dilute samples…much like the </w:t>
      </w:r>
      <w:proofErr w:type="spellStart"/>
      <w:r>
        <w:t>turbiscan</w:t>
      </w:r>
      <w:proofErr w:type="spellEnd"/>
      <w:r>
        <w:t>?</w:t>
      </w:r>
    </w:p>
  </w:comment>
  <w:comment w:id="142" w:author="Timothy MCKENNA" w:date="2020-11-11T10:55:00Z" w:initials="TM">
    <w:p w14:paraId="3B899598" w14:textId="39595AA7" w:rsidR="004E6570" w:rsidRDefault="004E6570">
      <w:pPr>
        <w:pStyle w:val="CommentText"/>
      </w:pPr>
      <w:r>
        <w:rPr>
          <w:rStyle w:val="CommentReference"/>
        </w:rPr>
        <w:annotationRef/>
      </w:r>
      <w:r>
        <w:t>Randomly?  Based on some criteria?</w:t>
      </w:r>
    </w:p>
  </w:comment>
  <w:comment w:id="162" w:author="Timothy MCKENNA" w:date="2020-11-11T10:59:00Z" w:initials="TM">
    <w:p w14:paraId="65C795F7" w14:textId="181BF231" w:rsidR="004E6570" w:rsidRDefault="004E6570">
      <w:pPr>
        <w:pStyle w:val="CommentText"/>
      </w:pPr>
      <w:r>
        <w:rPr>
          <w:rStyle w:val="CommentReference"/>
        </w:rPr>
        <w:annotationRef/>
      </w:r>
      <w:r>
        <w:t xml:space="preserve">OK, I like that you did this.  </w:t>
      </w:r>
      <w:proofErr w:type="gramStart"/>
      <w:r>
        <w:t>However</w:t>
      </w:r>
      <w:proofErr w:type="gramEnd"/>
      <w:r>
        <w:t xml:space="preserve"> to be clear the particles you introduce are WAY bigger than freshly nucleated particles.  Will this be an issue?  I am happy with saying this could simulate rapid coagulation of part of the latex.</w:t>
      </w:r>
    </w:p>
  </w:comment>
  <w:comment w:id="165" w:author="Timothy MCKENNA" w:date="2020-11-11T11:01:00Z" w:initials="TM">
    <w:p w14:paraId="080F9CCE" w14:textId="01555190" w:rsidR="004E6570" w:rsidRDefault="004E6570">
      <w:pPr>
        <w:pStyle w:val="CommentText"/>
      </w:pPr>
      <w:r>
        <w:rPr>
          <w:rStyle w:val="CommentReference"/>
        </w:rPr>
        <w:annotationRef/>
      </w:r>
      <w:r>
        <w:t xml:space="preserve">OK but why not use the </w:t>
      </w:r>
      <w:proofErr w:type="spellStart"/>
      <w:r>
        <w:t>mastersizer</w:t>
      </w:r>
      <w:proofErr w:type="spellEnd"/>
      <w:r>
        <w:t xml:space="preserve"> or TEM?</w:t>
      </w:r>
    </w:p>
  </w:comment>
  <w:comment w:id="167" w:author="Timothy MCKENNA" w:date="2020-11-11T11:02:00Z" w:initials="TM">
    <w:p w14:paraId="5F44B3B4" w14:textId="04B5ED4B" w:rsidR="004E6570" w:rsidRDefault="004E6570">
      <w:pPr>
        <w:pStyle w:val="CommentText"/>
      </w:pPr>
      <w:r>
        <w:rPr>
          <w:rStyle w:val="CommentReference"/>
        </w:rPr>
        <w:annotationRef/>
      </w:r>
      <w:proofErr w:type="gramStart"/>
      <w:r>
        <w:t>OK  see</w:t>
      </w:r>
      <w:proofErr w:type="gramEnd"/>
      <w:r>
        <w:t xml:space="preserve"> remark above.  I would not say (above) you are simulating </w:t>
      </w:r>
      <w:proofErr w:type="spellStart"/>
      <w:r>
        <w:t>renucleation</w:t>
      </w:r>
      <w:proofErr w:type="spellEnd"/>
      <w:r>
        <w:t xml:space="preserve">.  You are simulating coagulation, and you draw a logical conclusion about </w:t>
      </w:r>
      <w:proofErr w:type="spellStart"/>
      <w:r>
        <w:t>renucleation</w:t>
      </w:r>
      <w:proofErr w:type="spellEnd"/>
      <w:r>
        <w:t>.</w:t>
      </w:r>
    </w:p>
  </w:comment>
  <w:comment w:id="172" w:author="Timothy MCKENNA" w:date="2020-11-11T11:03:00Z" w:initials="TM">
    <w:p w14:paraId="57582225" w14:textId="5DCBEBAD" w:rsidR="00B229A5" w:rsidRDefault="00B229A5">
      <w:pPr>
        <w:pStyle w:val="CommentText"/>
      </w:pPr>
      <w:r>
        <w:rPr>
          <w:rStyle w:val="CommentReference"/>
        </w:rPr>
        <w:annotationRef/>
      </w:r>
      <w:r>
        <w:t>In the absence of continual nucleation or of occasional coagulation</w:t>
      </w:r>
    </w:p>
  </w:comment>
  <w:comment w:id="173" w:author="Timothy MCKENNA" w:date="2020-11-11T11:08:00Z" w:initials="TM">
    <w:p w14:paraId="731D27C8" w14:textId="2E79F15C" w:rsidR="00B229A5" w:rsidRDefault="00B229A5">
      <w:pPr>
        <w:pStyle w:val="CommentText"/>
      </w:pPr>
      <w:r>
        <w:rPr>
          <w:rStyle w:val="CommentReference"/>
        </w:rPr>
        <w:annotationRef/>
      </w:r>
      <w:r>
        <w:t>I am sorry, I do not understand this.  Why is the standard deviation not a physical property whereas the average is?  Both are just statistical constructs. It is a holiday today so maybe my brain is only working at partial speed, but ….</w:t>
      </w:r>
    </w:p>
  </w:comment>
  <w:comment w:id="174" w:author="Timothy MCKENNA" w:date="2020-11-11T11:16:00Z" w:initials="TM">
    <w:p w14:paraId="63804ACD" w14:textId="02729075" w:rsidR="00700B8D" w:rsidRDefault="00700B8D">
      <w:pPr>
        <w:pStyle w:val="CommentText"/>
      </w:pPr>
      <w:r>
        <w:rPr>
          <w:rStyle w:val="CommentReference"/>
        </w:rPr>
        <w:annotationRef/>
      </w:r>
      <w:r>
        <w:t>Did you think about trying a log-normal distribution? I think that might fit better</w:t>
      </w:r>
    </w:p>
  </w:comment>
  <w:comment w:id="176" w:author="Timothy MCKENNA" w:date="2020-11-11T11:16:00Z" w:initials="TM">
    <w:p w14:paraId="76AAEC2E" w14:textId="69692E5A" w:rsidR="00264706" w:rsidRDefault="00264706">
      <w:pPr>
        <w:pStyle w:val="CommentText"/>
      </w:pPr>
      <w:r>
        <w:rPr>
          <w:rStyle w:val="CommentReference"/>
        </w:rPr>
        <w:annotationRef/>
      </w:r>
      <w:r>
        <w:t>See above</w:t>
      </w:r>
    </w:p>
  </w:comment>
  <w:comment w:id="177" w:author="Timothy MCKENNA" w:date="2020-11-11T11:18:00Z" w:initials="TM">
    <w:p w14:paraId="03253D10" w14:textId="6897E0EB" w:rsidR="00005C8E" w:rsidRDefault="00005C8E">
      <w:pPr>
        <w:pStyle w:val="CommentText"/>
      </w:pPr>
      <w:r>
        <w:rPr>
          <w:rStyle w:val="CommentReference"/>
        </w:rPr>
        <w:annotationRef/>
      </w:r>
      <w:r>
        <w:t>Perhaps, but since the solid content is constant, the water band should not be sensitive to the particle size.  Or did I miss something (see above remark about the holiday)</w:t>
      </w:r>
    </w:p>
  </w:comment>
  <w:comment w:id="188" w:author="Timothy MCKENNA" w:date="2020-11-11T11:23:00Z" w:initials="TM">
    <w:p w14:paraId="3AB3C391" w14:textId="466125A6" w:rsidR="00FE226A" w:rsidRDefault="00FE226A">
      <w:pPr>
        <w:pStyle w:val="CommentText"/>
      </w:pPr>
      <w:r>
        <w:rPr>
          <w:rStyle w:val="CommentReference"/>
        </w:rPr>
        <w:annotationRef/>
      </w:r>
      <w:r>
        <w:t>Well, the tendency is clearly the say, but the difference in the predicted and measured surface area would be on the order of 20-30%, so this could pose a problem if we are trying to control the PSD!  2 and 7 are much better. So perhaps good is not the best descriptor here.</w:t>
      </w:r>
    </w:p>
  </w:comment>
  <w:comment w:id="192" w:author="Timothy MCKENNA" w:date="2020-11-11T11:25:00Z" w:initials="TM">
    <w:p w14:paraId="103DDCC0" w14:textId="4ACB7910" w:rsidR="00467B25" w:rsidRDefault="00467B25">
      <w:pPr>
        <w:pStyle w:val="CommentText"/>
      </w:pPr>
      <w:r>
        <w:rPr>
          <w:rStyle w:val="CommentReference"/>
        </w:rPr>
        <w:annotationRef/>
      </w:r>
      <w:r w:rsidR="00E56610">
        <w:t xml:space="preserve">OK… Nice article, good work.  I am nonetheless curious to know why we limited ourselves in solid content, and what will happen if I want to use these techniques in a system where I am at 40 – 50 or 60 %vol polymer?  From a practical point of </w:t>
      </w:r>
      <w:proofErr w:type="gramStart"/>
      <w:r w:rsidR="00E56610">
        <w:t>view</w:t>
      </w:r>
      <w:proofErr w:type="gramEnd"/>
      <w:r w:rsidR="00E56610">
        <w:t xml:space="preserve"> we don’t really care about these solid contents of less than 25%.  Just a comment that the reviewer should make </w:t>
      </w:r>
      <w:r w:rsidR="00E56610">
        <w:t>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0629A1" w15:done="0"/>
  <w15:commentEx w15:paraId="7D03F140" w15:done="0"/>
  <w15:commentEx w15:paraId="29DFECED" w15:done="0"/>
  <w15:commentEx w15:paraId="74A11018" w15:done="0"/>
  <w15:commentEx w15:paraId="56884783" w15:done="0"/>
  <w15:commentEx w15:paraId="2364CB25" w15:done="0"/>
  <w15:commentEx w15:paraId="21C2B61D" w15:done="0"/>
  <w15:commentEx w15:paraId="10D585AE" w15:done="0"/>
  <w15:commentEx w15:paraId="28437689" w15:paraIdParent="10D585AE" w15:done="0"/>
  <w15:commentEx w15:paraId="5CFDAF7A" w15:done="0"/>
  <w15:commentEx w15:paraId="2DFB7415" w15:done="0"/>
  <w15:commentEx w15:paraId="07976648" w15:done="0"/>
  <w15:commentEx w15:paraId="4F91083E" w15:done="0"/>
  <w15:commentEx w15:paraId="5972B3C4" w15:done="0"/>
  <w15:commentEx w15:paraId="3B899598" w15:done="0"/>
  <w15:commentEx w15:paraId="65C795F7" w15:done="0"/>
  <w15:commentEx w15:paraId="080F9CCE" w15:done="0"/>
  <w15:commentEx w15:paraId="5F44B3B4" w15:done="0"/>
  <w15:commentEx w15:paraId="57582225" w15:done="0"/>
  <w15:commentEx w15:paraId="731D27C8" w15:done="0"/>
  <w15:commentEx w15:paraId="63804ACD" w15:done="0"/>
  <w15:commentEx w15:paraId="76AAEC2E" w15:done="0"/>
  <w15:commentEx w15:paraId="03253D10" w15:done="0"/>
  <w15:commentEx w15:paraId="3AB3C391" w15:done="0"/>
  <w15:commentEx w15:paraId="103DDC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4FABA" w16cex:dateUtc="2020-11-10T10:40:00Z"/>
  <w16cex:commentExtensible w16cex:durableId="2354FAF7" w16cex:dateUtc="2020-11-10T10:41:00Z"/>
  <w16cex:commentExtensible w16cex:durableId="2354FB10" w16cex:dateUtc="2020-11-10T10:42:00Z"/>
  <w16cex:commentExtensible w16cex:durableId="2354FB6E" w16cex:dateUtc="2020-11-10T10:43:00Z"/>
  <w16cex:commentExtensible w16cex:durableId="2354FEA7" w16cex:dateUtc="2020-11-10T10:57:00Z"/>
  <w16cex:commentExtensible w16cex:durableId="235634C6" w16cex:dateUtc="2020-11-11T09:00:00Z"/>
  <w16cex:commentExtensible w16cex:durableId="235637E0" w16cex:dateUtc="2020-11-11T09:13:00Z"/>
  <w16cex:commentExtensible w16cex:durableId="235638BB" w16cex:dateUtc="2020-11-11T09:17:00Z"/>
  <w16cex:commentExtensible w16cex:durableId="23563936" w16cex:dateUtc="2020-11-11T09:19:00Z"/>
  <w16cex:commentExtensible w16cex:durableId="23563A18" w16cex:dateUtc="2020-11-11T09:23:00Z"/>
  <w16cex:commentExtensible w16cex:durableId="23563DA2" w16cex:dateUtc="2020-11-11T09:38:00Z"/>
  <w16cex:commentExtensible w16cex:durableId="23563F52" w16cex:dateUtc="2020-11-11T09:45:00Z"/>
  <w16cex:commentExtensible w16cex:durableId="23564123" w16cex:dateUtc="2020-11-11T09:53:00Z"/>
  <w16cex:commentExtensible w16cex:durableId="23564165" w16cex:dateUtc="2020-11-11T09:54:00Z"/>
  <w16cex:commentExtensible w16cex:durableId="2356419D" w16cex:dateUtc="2020-11-11T09:55:00Z"/>
  <w16cex:commentExtensible w16cex:durableId="235642AC" w16cex:dateUtc="2020-11-11T09:59:00Z"/>
  <w16cex:commentExtensible w16cex:durableId="2356430E" w16cex:dateUtc="2020-11-11T10:01:00Z"/>
  <w16cex:commentExtensible w16cex:durableId="2356433E" w16cex:dateUtc="2020-11-11T10:02:00Z"/>
  <w16cex:commentExtensible w16cex:durableId="23564387" w16cex:dateUtc="2020-11-11T10:03:00Z"/>
  <w16cex:commentExtensible w16cex:durableId="235644CB" w16cex:dateUtc="2020-11-11T10:08:00Z"/>
  <w16cex:commentExtensible w16cex:durableId="23564673" w16cex:dateUtc="2020-11-11T10:16:00Z"/>
  <w16cex:commentExtensible w16cex:durableId="235646A7" w16cex:dateUtc="2020-11-11T10:16:00Z"/>
  <w16cex:commentExtensible w16cex:durableId="235646E8" w16cex:dateUtc="2020-11-11T10:18:00Z"/>
  <w16cex:commentExtensible w16cex:durableId="23564829" w16cex:dateUtc="2020-11-11T10:23:00Z"/>
  <w16cex:commentExtensible w16cex:durableId="235648A2" w16cex:dateUtc="2020-11-11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0629A1" w16cid:durableId="2354FABA"/>
  <w16cid:commentId w16cid:paraId="7D03F140" w16cid:durableId="2354FAF7"/>
  <w16cid:commentId w16cid:paraId="29DFECED" w16cid:durableId="2354FB10"/>
  <w16cid:commentId w16cid:paraId="74A11018" w16cid:durableId="2354FB6E"/>
  <w16cid:commentId w16cid:paraId="56884783" w16cid:durableId="2354FEA7"/>
  <w16cid:commentId w16cid:paraId="2364CB25" w16cid:durableId="235634C6"/>
  <w16cid:commentId w16cid:paraId="21C2B61D" w16cid:durableId="235637E0"/>
  <w16cid:commentId w16cid:paraId="10D585AE" w16cid:durableId="235638BB"/>
  <w16cid:commentId w16cid:paraId="28437689" w16cid:durableId="23563936"/>
  <w16cid:commentId w16cid:paraId="5CFDAF7A" w16cid:durableId="23563A18"/>
  <w16cid:commentId w16cid:paraId="2DFB7415" w16cid:durableId="23563DA2"/>
  <w16cid:commentId w16cid:paraId="07976648" w16cid:durableId="23563F52"/>
  <w16cid:commentId w16cid:paraId="4F91083E" w16cid:durableId="23564123"/>
  <w16cid:commentId w16cid:paraId="5972B3C4" w16cid:durableId="23564165"/>
  <w16cid:commentId w16cid:paraId="3B899598" w16cid:durableId="2356419D"/>
  <w16cid:commentId w16cid:paraId="65C795F7" w16cid:durableId="235642AC"/>
  <w16cid:commentId w16cid:paraId="080F9CCE" w16cid:durableId="2356430E"/>
  <w16cid:commentId w16cid:paraId="5F44B3B4" w16cid:durableId="2356433E"/>
  <w16cid:commentId w16cid:paraId="57582225" w16cid:durableId="23564387"/>
  <w16cid:commentId w16cid:paraId="731D27C8" w16cid:durableId="235644CB"/>
  <w16cid:commentId w16cid:paraId="63804ACD" w16cid:durableId="23564673"/>
  <w16cid:commentId w16cid:paraId="76AAEC2E" w16cid:durableId="235646A7"/>
  <w16cid:commentId w16cid:paraId="03253D10" w16cid:durableId="235646E8"/>
  <w16cid:commentId w16cid:paraId="3AB3C391" w16cid:durableId="23564829"/>
  <w16cid:commentId w16cid:paraId="103DDCC0" w16cid:durableId="235648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3FD7D" w14:textId="77777777" w:rsidR="00AB1B8E" w:rsidRDefault="00AB1B8E" w:rsidP="00EC5311">
      <w:pPr>
        <w:spacing w:after="0" w:line="240" w:lineRule="auto"/>
      </w:pPr>
      <w:r>
        <w:separator/>
      </w:r>
    </w:p>
  </w:endnote>
  <w:endnote w:type="continuationSeparator" w:id="0">
    <w:p w14:paraId="600D6E08" w14:textId="77777777" w:rsidR="00AB1B8E" w:rsidRDefault="00AB1B8E" w:rsidP="00EC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433154"/>
      <w:docPartObj>
        <w:docPartGallery w:val="Page Numbers (Bottom of Page)"/>
        <w:docPartUnique/>
      </w:docPartObj>
    </w:sdtPr>
    <w:sdtContent>
      <w:p w14:paraId="59B28474" w14:textId="2DC96C58" w:rsidR="006D037D" w:rsidRDefault="006D037D">
        <w:pPr>
          <w:pStyle w:val="Footer"/>
          <w:jc w:val="right"/>
        </w:pPr>
        <w:r>
          <w:fldChar w:fldCharType="begin"/>
        </w:r>
        <w:r>
          <w:instrText>PAGE   \* MERGEFORMAT</w:instrText>
        </w:r>
        <w:r>
          <w:fldChar w:fldCharType="separate"/>
        </w:r>
        <w:r w:rsidRPr="005B67F3">
          <w:rPr>
            <w:noProof/>
            <w:lang w:val="fr-FR"/>
          </w:rPr>
          <w:t>18</w:t>
        </w:r>
        <w:r>
          <w:fldChar w:fldCharType="end"/>
        </w:r>
      </w:p>
    </w:sdtContent>
  </w:sdt>
  <w:p w14:paraId="7F70AA1D" w14:textId="77777777" w:rsidR="006D037D" w:rsidRDefault="006D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2E81D" w14:textId="77777777" w:rsidR="00AB1B8E" w:rsidRDefault="00AB1B8E" w:rsidP="00EC5311">
      <w:pPr>
        <w:spacing w:after="0" w:line="240" w:lineRule="auto"/>
      </w:pPr>
      <w:r>
        <w:separator/>
      </w:r>
    </w:p>
  </w:footnote>
  <w:footnote w:type="continuationSeparator" w:id="0">
    <w:p w14:paraId="629FF368" w14:textId="77777777" w:rsidR="00AB1B8E" w:rsidRDefault="00AB1B8E" w:rsidP="00EC5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55CB"/>
    <w:multiLevelType w:val="hybridMultilevel"/>
    <w:tmpl w:val="17F0C1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4412EB"/>
    <w:multiLevelType w:val="hybridMultilevel"/>
    <w:tmpl w:val="CB1EF20E"/>
    <w:lvl w:ilvl="0" w:tplc="7040BC34">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11706A"/>
    <w:multiLevelType w:val="hybridMultilevel"/>
    <w:tmpl w:val="AAE8FF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5B73E7"/>
    <w:multiLevelType w:val="multilevel"/>
    <w:tmpl w:val="E5463A5C"/>
    <w:lvl w:ilvl="0">
      <w:start w:val="1"/>
      <w:numFmt w:val="decimal"/>
      <w:pStyle w:val="Heading1"/>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9520479"/>
    <w:multiLevelType w:val="hybridMultilevel"/>
    <w:tmpl w:val="D0946400"/>
    <w:lvl w:ilvl="0" w:tplc="AF90C01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FED78AA"/>
    <w:multiLevelType w:val="multilevel"/>
    <w:tmpl w:val="402AD506"/>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AD833FF"/>
    <w:multiLevelType w:val="hybridMultilevel"/>
    <w:tmpl w:val="1094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77E27"/>
    <w:multiLevelType w:val="multilevel"/>
    <w:tmpl w:val="402AD5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2015AB1"/>
    <w:multiLevelType w:val="hybridMultilevel"/>
    <w:tmpl w:val="4DDEA982"/>
    <w:lvl w:ilvl="0" w:tplc="A5320940">
      <w:start w:val="16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6B12A0"/>
    <w:multiLevelType w:val="hybridMultilevel"/>
    <w:tmpl w:val="528068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3"/>
  </w:num>
  <w:num w:numId="6">
    <w:abstractNumId w:val="4"/>
  </w:num>
  <w:num w:numId="7">
    <w:abstractNumId w:val="3"/>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mothy MCKENNA">
    <w15:presenceInfo w15:providerId="Windows Live" w15:userId="b3cf37e31f5883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BE"/>
    <w:rsid w:val="000029F7"/>
    <w:rsid w:val="00003AD3"/>
    <w:rsid w:val="00003D36"/>
    <w:rsid w:val="00005241"/>
    <w:rsid w:val="00005382"/>
    <w:rsid w:val="00005C8E"/>
    <w:rsid w:val="000062B6"/>
    <w:rsid w:val="00007544"/>
    <w:rsid w:val="00015585"/>
    <w:rsid w:val="00015DE8"/>
    <w:rsid w:val="00017C7A"/>
    <w:rsid w:val="000211C8"/>
    <w:rsid w:val="0002147D"/>
    <w:rsid w:val="00021CD5"/>
    <w:rsid w:val="000229F9"/>
    <w:rsid w:val="000230B8"/>
    <w:rsid w:val="000237A4"/>
    <w:rsid w:val="00023CE6"/>
    <w:rsid w:val="000240EB"/>
    <w:rsid w:val="00024690"/>
    <w:rsid w:val="00025405"/>
    <w:rsid w:val="00031DA3"/>
    <w:rsid w:val="00031DA8"/>
    <w:rsid w:val="00032DE0"/>
    <w:rsid w:val="000348D3"/>
    <w:rsid w:val="00035F64"/>
    <w:rsid w:val="00040BEC"/>
    <w:rsid w:val="000433EE"/>
    <w:rsid w:val="00043C7A"/>
    <w:rsid w:val="000444AF"/>
    <w:rsid w:val="00044A75"/>
    <w:rsid w:val="00045AD8"/>
    <w:rsid w:val="00045D89"/>
    <w:rsid w:val="00045EC6"/>
    <w:rsid w:val="0004654C"/>
    <w:rsid w:val="000515F6"/>
    <w:rsid w:val="0005218D"/>
    <w:rsid w:val="0005264B"/>
    <w:rsid w:val="000533C1"/>
    <w:rsid w:val="000536B5"/>
    <w:rsid w:val="00054A5B"/>
    <w:rsid w:val="00061563"/>
    <w:rsid w:val="0006245A"/>
    <w:rsid w:val="00062A97"/>
    <w:rsid w:val="00062BBF"/>
    <w:rsid w:val="00063516"/>
    <w:rsid w:val="00063858"/>
    <w:rsid w:val="00064821"/>
    <w:rsid w:val="0006622B"/>
    <w:rsid w:val="0006642B"/>
    <w:rsid w:val="0006742D"/>
    <w:rsid w:val="000707EF"/>
    <w:rsid w:val="0007167F"/>
    <w:rsid w:val="0007249A"/>
    <w:rsid w:val="000733A4"/>
    <w:rsid w:val="00073DF0"/>
    <w:rsid w:val="00074A6E"/>
    <w:rsid w:val="00074BF7"/>
    <w:rsid w:val="000761BD"/>
    <w:rsid w:val="00076DCF"/>
    <w:rsid w:val="00077173"/>
    <w:rsid w:val="00077279"/>
    <w:rsid w:val="00080B3C"/>
    <w:rsid w:val="00080D34"/>
    <w:rsid w:val="0008133B"/>
    <w:rsid w:val="00084597"/>
    <w:rsid w:val="000865CB"/>
    <w:rsid w:val="000923A8"/>
    <w:rsid w:val="0009317C"/>
    <w:rsid w:val="00093FF6"/>
    <w:rsid w:val="00094273"/>
    <w:rsid w:val="000946F3"/>
    <w:rsid w:val="0009587B"/>
    <w:rsid w:val="000975DF"/>
    <w:rsid w:val="000978E2"/>
    <w:rsid w:val="00097C42"/>
    <w:rsid w:val="000A0AF0"/>
    <w:rsid w:val="000A1E9F"/>
    <w:rsid w:val="000A25B8"/>
    <w:rsid w:val="000A348E"/>
    <w:rsid w:val="000A493A"/>
    <w:rsid w:val="000A5D79"/>
    <w:rsid w:val="000A63C1"/>
    <w:rsid w:val="000A6DCF"/>
    <w:rsid w:val="000A7DCB"/>
    <w:rsid w:val="000A7EB6"/>
    <w:rsid w:val="000B0B6C"/>
    <w:rsid w:val="000B0D4D"/>
    <w:rsid w:val="000B0E69"/>
    <w:rsid w:val="000B14A6"/>
    <w:rsid w:val="000B2841"/>
    <w:rsid w:val="000B2FB4"/>
    <w:rsid w:val="000B3D63"/>
    <w:rsid w:val="000B5858"/>
    <w:rsid w:val="000B5F1A"/>
    <w:rsid w:val="000B6070"/>
    <w:rsid w:val="000B6AF8"/>
    <w:rsid w:val="000B70F5"/>
    <w:rsid w:val="000B7401"/>
    <w:rsid w:val="000C1336"/>
    <w:rsid w:val="000C1384"/>
    <w:rsid w:val="000C1A68"/>
    <w:rsid w:val="000C1AD7"/>
    <w:rsid w:val="000C6793"/>
    <w:rsid w:val="000D1F6A"/>
    <w:rsid w:val="000D2297"/>
    <w:rsid w:val="000D243B"/>
    <w:rsid w:val="000D2952"/>
    <w:rsid w:val="000D315E"/>
    <w:rsid w:val="000D4200"/>
    <w:rsid w:val="000D46A2"/>
    <w:rsid w:val="000D50D7"/>
    <w:rsid w:val="000D730B"/>
    <w:rsid w:val="000D7F40"/>
    <w:rsid w:val="000E1C27"/>
    <w:rsid w:val="000E1FEF"/>
    <w:rsid w:val="000E21EE"/>
    <w:rsid w:val="000E3276"/>
    <w:rsid w:val="000E39E8"/>
    <w:rsid w:val="000F0411"/>
    <w:rsid w:val="000F1390"/>
    <w:rsid w:val="000F1D63"/>
    <w:rsid w:val="000F1DE7"/>
    <w:rsid w:val="000F1E5F"/>
    <w:rsid w:val="000F23EC"/>
    <w:rsid w:val="000F3855"/>
    <w:rsid w:val="000F4150"/>
    <w:rsid w:val="000F4483"/>
    <w:rsid w:val="000F5249"/>
    <w:rsid w:val="000F54F8"/>
    <w:rsid w:val="000F5BAC"/>
    <w:rsid w:val="000F5EC3"/>
    <w:rsid w:val="000F65CA"/>
    <w:rsid w:val="000F68A1"/>
    <w:rsid w:val="000F6D85"/>
    <w:rsid w:val="000F7731"/>
    <w:rsid w:val="000F7A20"/>
    <w:rsid w:val="000F7C40"/>
    <w:rsid w:val="001013AA"/>
    <w:rsid w:val="00103023"/>
    <w:rsid w:val="00104534"/>
    <w:rsid w:val="00105DE8"/>
    <w:rsid w:val="0011164A"/>
    <w:rsid w:val="001118B3"/>
    <w:rsid w:val="00112D7A"/>
    <w:rsid w:val="00113F1D"/>
    <w:rsid w:val="0011409A"/>
    <w:rsid w:val="00114418"/>
    <w:rsid w:val="0011458A"/>
    <w:rsid w:val="00114985"/>
    <w:rsid w:val="00115907"/>
    <w:rsid w:val="001179B0"/>
    <w:rsid w:val="00121C9C"/>
    <w:rsid w:val="00123971"/>
    <w:rsid w:val="00123FE1"/>
    <w:rsid w:val="0012427C"/>
    <w:rsid w:val="0012545F"/>
    <w:rsid w:val="0012581B"/>
    <w:rsid w:val="001260CC"/>
    <w:rsid w:val="00126CC6"/>
    <w:rsid w:val="00127C0B"/>
    <w:rsid w:val="00127DA5"/>
    <w:rsid w:val="0013062D"/>
    <w:rsid w:val="0013064C"/>
    <w:rsid w:val="001314B2"/>
    <w:rsid w:val="00131E49"/>
    <w:rsid w:val="00132093"/>
    <w:rsid w:val="00132C07"/>
    <w:rsid w:val="00133176"/>
    <w:rsid w:val="00135CBE"/>
    <w:rsid w:val="0013602B"/>
    <w:rsid w:val="0013610F"/>
    <w:rsid w:val="00136642"/>
    <w:rsid w:val="00137AFF"/>
    <w:rsid w:val="00140CCB"/>
    <w:rsid w:val="00142B6C"/>
    <w:rsid w:val="00143DA0"/>
    <w:rsid w:val="00143EE0"/>
    <w:rsid w:val="001446E1"/>
    <w:rsid w:val="00145321"/>
    <w:rsid w:val="001453F9"/>
    <w:rsid w:val="001455B7"/>
    <w:rsid w:val="00146AB7"/>
    <w:rsid w:val="00146DA6"/>
    <w:rsid w:val="001472F3"/>
    <w:rsid w:val="00151336"/>
    <w:rsid w:val="00152AF2"/>
    <w:rsid w:val="00154B12"/>
    <w:rsid w:val="00155BDB"/>
    <w:rsid w:val="0015690C"/>
    <w:rsid w:val="00163511"/>
    <w:rsid w:val="00163FE7"/>
    <w:rsid w:val="00167B38"/>
    <w:rsid w:val="00170142"/>
    <w:rsid w:val="001702E3"/>
    <w:rsid w:val="00170F19"/>
    <w:rsid w:val="00176FA1"/>
    <w:rsid w:val="001777D9"/>
    <w:rsid w:val="00177CCF"/>
    <w:rsid w:val="00180305"/>
    <w:rsid w:val="001808A1"/>
    <w:rsid w:val="00181780"/>
    <w:rsid w:val="00182586"/>
    <w:rsid w:val="0018355B"/>
    <w:rsid w:val="0018393D"/>
    <w:rsid w:val="0018420B"/>
    <w:rsid w:val="001842E3"/>
    <w:rsid w:val="0018581F"/>
    <w:rsid w:val="0018635E"/>
    <w:rsid w:val="00186E35"/>
    <w:rsid w:val="001879D0"/>
    <w:rsid w:val="00187DBE"/>
    <w:rsid w:val="00191E2D"/>
    <w:rsid w:val="00192775"/>
    <w:rsid w:val="00193C38"/>
    <w:rsid w:val="0019406E"/>
    <w:rsid w:val="001945DA"/>
    <w:rsid w:val="0019560E"/>
    <w:rsid w:val="001962B1"/>
    <w:rsid w:val="00197A95"/>
    <w:rsid w:val="00197B48"/>
    <w:rsid w:val="001A036D"/>
    <w:rsid w:val="001A2EB3"/>
    <w:rsid w:val="001A308B"/>
    <w:rsid w:val="001A40C3"/>
    <w:rsid w:val="001A6338"/>
    <w:rsid w:val="001A63AB"/>
    <w:rsid w:val="001A6CCE"/>
    <w:rsid w:val="001A6FB3"/>
    <w:rsid w:val="001A7485"/>
    <w:rsid w:val="001A7800"/>
    <w:rsid w:val="001B11B5"/>
    <w:rsid w:val="001B1820"/>
    <w:rsid w:val="001B1ACC"/>
    <w:rsid w:val="001B1E19"/>
    <w:rsid w:val="001B1F27"/>
    <w:rsid w:val="001B38E9"/>
    <w:rsid w:val="001B3F23"/>
    <w:rsid w:val="001B49D9"/>
    <w:rsid w:val="001B6BF9"/>
    <w:rsid w:val="001C09F6"/>
    <w:rsid w:val="001C0EF0"/>
    <w:rsid w:val="001C257F"/>
    <w:rsid w:val="001C37E3"/>
    <w:rsid w:val="001C3C4E"/>
    <w:rsid w:val="001C47A8"/>
    <w:rsid w:val="001C624F"/>
    <w:rsid w:val="001D0207"/>
    <w:rsid w:val="001D0E9B"/>
    <w:rsid w:val="001D125C"/>
    <w:rsid w:val="001D6FAF"/>
    <w:rsid w:val="001D7A35"/>
    <w:rsid w:val="001E10F5"/>
    <w:rsid w:val="001E1439"/>
    <w:rsid w:val="001E424D"/>
    <w:rsid w:val="001E474A"/>
    <w:rsid w:val="001E77D8"/>
    <w:rsid w:val="001F0E31"/>
    <w:rsid w:val="001F29E9"/>
    <w:rsid w:val="001F2F67"/>
    <w:rsid w:val="001F38D1"/>
    <w:rsid w:val="001F4BD5"/>
    <w:rsid w:val="001F653A"/>
    <w:rsid w:val="001F67E1"/>
    <w:rsid w:val="001F69D8"/>
    <w:rsid w:val="00202138"/>
    <w:rsid w:val="00204B82"/>
    <w:rsid w:val="00204DD4"/>
    <w:rsid w:val="00204F99"/>
    <w:rsid w:val="00207859"/>
    <w:rsid w:val="00210131"/>
    <w:rsid w:val="0021314A"/>
    <w:rsid w:val="00215098"/>
    <w:rsid w:val="00215247"/>
    <w:rsid w:val="00216D85"/>
    <w:rsid w:val="002178B0"/>
    <w:rsid w:val="00222571"/>
    <w:rsid w:val="00223E57"/>
    <w:rsid w:val="00223E67"/>
    <w:rsid w:val="00226F65"/>
    <w:rsid w:val="0022746C"/>
    <w:rsid w:val="00231DFE"/>
    <w:rsid w:val="00232633"/>
    <w:rsid w:val="00232BC9"/>
    <w:rsid w:val="00234636"/>
    <w:rsid w:val="00235762"/>
    <w:rsid w:val="002361C3"/>
    <w:rsid w:val="0023629B"/>
    <w:rsid w:val="002366CC"/>
    <w:rsid w:val="00237387"/>
    <w:rsid w:val="00240B40"/>
    <w:rsid w:val="00244AC0"/>
    <w:rsid w:val="00244F22"/>
    <w:rsid w:val="0024509A"/>
    <w:rsid w:val="0024721F"/>
    <w:rsid w:val="00251181"/>
    <w:rsid w:val="0025210A"/>
    <w:rsid w:val="002546EB"/>
    <w:rsid w:val="002555F7"/>
    <w:rsid w:val="00256D95"/>
    <w:rsid w:val="002571FF"/>
    <w:rsid w:val="00257A89"/>
    <w:rsid w:val="002604A7"/>
    <w:rsid w:val="002635CF"/>
    <w:rsid w:val="00264706"/>
    <w:rsid w:val="0026506E"/>
    <w:rsid w:val="002650F8"/>
    <w:rsid w:val="0026751A"/>
    <w:rsid w:val="0026760E"/>
    <w:rsid w:val="002704A7"/>
    <w:rsid w:val="002725B0"/>
    <w:rsid w:val="00272B58"/>
    <w:rsid w:val="002752BE"/>
    <w:rsid w:val="002753C0"/>
    <w:rsid w:val="00275550"/>
    <w:rsid w:val="00275976"/>
    <w:rsid w:val="00280345"/>
    <w:rsid w:val="00280F93"/>
    <w:rsid w:val="0028151E"/>
    <w:rsid w:val="002826E0"/>
    <w:rsid w:val="00284176"/>
    <w:rsid w:val="00286DDA"/>
    <w:rsid w:val="002871C1"/>
    <w:rsid w:val="002902F7"/>
    <w:rsid w:val="0029180C"/>
    <w:rsid w:val="0029295D"/>
    <w:rsid w:val="00295107"/>
    <w:rsid w:val="0029728F"/>
    <w:rsid w:val="002973E9"/>
    <w:rsid w:val="002A073E"/>
    <w:rsid w:val="002A09FA"/>
    <w:rsid w:val="002A4513"/>
    <w:rsid w:val="002A6DBC"/>
    <w:rsid w:val="002A78F9"/>
    <w:rsid w:val="002B138F"/>
    <w:rsid w:val="002B335F"/>
    <w:rsid w:val="002B3567"/>
    <w:rsid w:val="002B5DAE"/>
    <w:rsid w:val="002B5DC5"/>
    <w:rsid w:val="002B689F"/>
    <w:rsid w:val="002B68E1"/>
    <w:rsid w:val="002C099F"/>
    <w:rsid w:val="002C3A92"/>
    <w:rsid w:val="002C47D0"/>
    <w:rsid w:val="002C49C4"/>
    <w:rsid w:val="002C52A0"/>
    <w:rsid w:val="002D132E"/>
    <w:rsid w:val="002D1E48"/>
    <w:rsid w:val="002D2887"/>
    <w:rsid w:val="002D4C58"/>
    <w:rsid w:val="002D606D"/>
    <w:rsid w:val="002D6963"/>
    <w:rsid w:val="002D6A7E"/>
    <w:rsid w:val="002E0EDE"/>
    <w:rsid w:val="002E32BD"/>
    <w:rsid w:val="002E36E8"/>
    <w:rsid w:val="002E39C4"/>
    <w:rsid w:val="002E7420"/>
    <w:rsid w:val="002F0442"/>
    <w:rsid w:val="002F1C89"/>
    <w:rsid w:val="002F30E1"/>
    <w:rsid w:val="002F40FE"/>
    <w:rsid w:val="002F4B9D"/>
    <w:rsid w:val="002F4D31"/>
    <w:rsid w:val="002F6B8D"/>
    <w:rsid w:val="003001E6"/>
    <w:rsid w:val="003011D7"/>
    <w:rsid w:val="00301AFF"/>
    <w:rsid w:val="00303B06"/>
    <w:rsid w:val="00304503"/>
    <w:rsid w:val="00305E3B"/>
    <w:rsid w:val="003064EC"/>
    <w:rsid w:val="00306E81"/>
    <w:rsid w:val="00306F11"/>
    <w:rsid w:val="00307BAA"/>
    <w:rsid w:val="0031028E"/>
    <w:rsid w:val="00311122"/>
    <w:rsid w:val="0031190B"/>
    <w:rsid w:val="00312F6D"/>
    <w:rsid w:val="0031400A"/>
    <w:rsid w:val="00314A0D"/>
    <w:rsid w:val="003157FD"/>
    <w:rsid w:val="00316629"/>
    <w:rsid w:val="00316C9F"/>
    <w:rsid w:val="00317240"/>
    <w:rsid w:val="00320B73"/>
    <w:rsid w:val="0032563D"/>
    <w:rsid w:val="00325CE9"/>
    <w:rsid w:val="0032628E"/>
    <w:rsid w:val="0032704F"/>
    <w:rsid w:val="00330147"/>
    <w:rsid w:val="003326A9"/>
    <w:rsid w:val="003328FA"/>
    <w:rsid w:val="003337CB"/>
    <w:rsid w:val="00335A0E"/>
    <w:rsid w:val="00335FF7"/>
    <w:rsid w:val="00336569"/>
    <w:rsid w:val="003374BB"/>
    <w:rsid w:val="003376CC"/>
    <w:rsid w:val="00340A62"/>
    <w:rsid w:val="00341A85"/>
    <w:rsid w:val="00341E13"/>
    <w:rsid w:val="0034257C"/>
    <w:rsid w:val="0034307E"/>
    <w:rsid w:val="00343548"/>
    <w:rsid w:val="003440B2"/>
    <w:rsid w:val="00344F38"/>
    <w:rsid w:val="00346901"/>
    <w:rsid w:val="0034735D"/>
    <w:rsid w:val="0034798F"/>
    <w:rsid w:val="003508DD"/>
    <w:rsid w:val="00351D25"/>
    <w:rsid w:val="00352C62"/>
    <w:rsid w:val="003540CC"/>
    <w:rsid w:val="00354AD7"/>
    <w:rsid w:val="00354E2E"/>
    <w:rsid w:val="00355ED1"/>
    <w:rsid w:val="003620C9"/>
    <w:rsid w:val="00363805"/>
    <w:rsid w:val="00364607"/>
    <w:rsid w:val="00364943"/>
    <w:rsid w:val="00364DEC"/>
    <w:rsid w:val="00364E71"/>
    <w:rsid w:val="00365A3C"/>
    <w:rsid w:val="00365EA3"/>
    <w:rsid w:val="003672D9"/>
    <w:rsid w:val="00367319"/>
    <w:rsid w:val="00367834"/>
    <w:rsid w:val="00370A63"/>
    <w:rsid w:val="00371570"/>
    <w:rsid w:val="00371593"/>
    <w:rsid w:val="003716AA"/>
    <w:rsid w:val="00372955"/>
    <w:rsid w:val="003734B7"/>
    <w:rsid w:val="003770C6"/>
    <w:rsid w:val="003817FD"/>
    <w:rsid w:val="0038191D"/>
    <w:rsid w:val="0038197D"/>
    <w:rsid w:val="00382DC9"/>
    <w:rsid w:val="00383325"/>
    <w:rsid w:val="00383594"/>
    <w:rsid w:val="00383AE7"/>
    <w:rsid w:val="003847A3"/>
    <w:rsid w:val="00384BA7"/>
    <w:rsid w:val="003851D8"/>
    <w:rsid w:val="00385740"/>
    <w:rsid w:val="0039024E"/>
    <w:rsid w:val="0039039A"/>
    <w:rsid w:val="00392131"/>
    <w:rsid w:val="0039280D"/>
    <w:rsid w:val="00392DBB"/>
    <w:rsid w:val="0039336E"/>
    <w:rsid w:val="00393A57"/>
    <w:rsid w:val="00393D21"/>
    <w:rsid w:val="00394F6C"/>
    <w:rsid w:val="0039786E"/>
    <w:rsid w:val="003A057B"/>
    <w:rsid w:val="003A0D72"/>
    <w:rsid w:val="003A2BAA"/>
    <w:rsid w:val="003A2F19"/>
    <w:rsid w:val="003A31C0"/>
    <w:rsid w:val="003A3854"/>
    <w:rsid w:val="003A3938"/>
    <w:rsid w:val="003A44FF"/>
    <w:rsid w:val="003A5EC6"/>
    <w:rsid w:val="003A67F2"/>
    <w:rsid w:val="003B04FD"/>
    <w:rsid w:val="003B0F67"/>
    <w:rsid w:val="003B243E"/>
    <w:rsid w:val="003B2782"/>
    <w:rsid w:val="003B2D35"/>
    <w:rsid w:val="003B343B"/>
    <w:rsid w:val="003B4DA3"/>
    <w:rsid w:val="003B4DCF"/>
    <w:rsid w:val="003B6976"/>
    <w:rsid w:val="003B6AED"/>
    <w:rsid w:val="003B6B84"/>
    <w:rsid w:val="003B7B5C"/>
    <w:rsid w:val="003B7E50"/>
    <w:rsid w:val="003C0821"/>
    <w:rsid w:val="003C0D67"/>
    <w:rsid w:val="003C1F34"/>
    <w:rsid w:val="003C3796"/>
    <w:rsid w:val="003C59B9"/>
    <w:rsid w:val="003D0902"/>
    <w:rsid w:val="003D1CC6"/>
    <w:rsid w:val="003D2BAD"/>
    <w:rsid w:val="003D3681"/>
    <w:rsid w:val="003D3E8F"/>
    <w:rsid w:val="003D5A7C"/>
    <w:rsid w:val="003D68E6"/>
    <w:rsid w:val="003E0240"/>
    <w:rsid w:val="003E08E3"/>
    <w:rsid w:val="003E0942"/>
    <w:rsid w:val="003E1678"/>
    <w:rsid w:val="003E1712"/>
    <w:rsid w:val="003E1ADC"/>
    <w:rsid w:val="003E1C07"/>
    <w:rsid w:val="003E21F9"/>
    <w:rsid w:val="003E49D7"/>
    <w:rsid w:val="003E61A9"/>
    <w:rsid w:val="003E76CC"/>
    <w:rsid w:val="003E76DC"/>
    <w:rsid w:val="003F038C"/>
    <w:rsid w:val="003F125F"/>
    <w:rsid w:val="003F176C"/>
    <w:rsid w:val="003F1DA2"/>
    <w:rsid w:val="003F2C3D"/>
    <w:rsid w:val="003F2D92"/>
    <w:rsid w:val="003F2F22"/>
    <w:rsid w:val="003F3497"/>
    <w:rsid w:val="003F48C7"/>
    <w:rsid w:val="003F633F"/>
    <w:rsid w:val="003F7D88"/>
    <w:rsid w:val="004008B3"/>
    <w:rsid w:val="00401D29"/>
    <w:rsid w:val="004051B2"/>
    <w:rsid w:val="00406CE0"/>
    <w:rsid w:val="0040796B"/>
    <w:rsid w:val="004110B5"/>
    <w:rsid w:val="004118CD"/>
    <w:rsid w:val="004119A4"/>
    <w:rsid w:val="004121D2"/>
    <w:rsid w:val="004123A6"/>
    <w:rsid w:val="00412546"/>
    <w:rsid w:val="00412675"/>
    <w:rsid w:val="00412AAF"/>
    <w:rsid w:val="004149DD"/>
    <w:rsid w:val="00417DA8"/>
    <w:rsid w:val="00417DF0"/>
    <w:rsid w:val="004211B2"/>
    <w:rsid w:val="00422C51"/>
    <w:rsid w:val="00423710"/>
    <w:rsid w:val="0042383E"/>
    <w:rsid w:val="004307E5"/>
    <w:rsid w:val="0043118C"/>
    <w:rsid w:val="004314A4"/>
    <w:rsid w:val="0043223F"/>
    <w:rsid w:val="00433235"/>
    <w:rsid w:val="004338CA"/>
    <w:rsid w:val="00434637"/>
    <w:rsid w:val="0043530B"/>
    <w:rsid w:val="00437F89"/>
    <w:rsid w:val="0044044C"/>
    <w:rsid w:val="004416EE"/>
    <w:rsid w:val="00441749"/>
    <w:rsid w:val="00442224"/>
    <w:rsid w:val="0044267C"/>
    <w:rsid w:val="004449B5"/>
    <w:rsid w:val="00445A93"/>
    <w:rsid w:val="00446318"/>
    <w:rsid w:val="00446B62"/>
    <w:rsid w:val="0044703E"/>
    <w:rsid w:val="0045129B"/>
    <w:rsid w:val="004520E4"/>
    <w:rsid w:val="00452718"/>
    <w:rsid w:val="004532C9"/>
    <w:rsid w:val="004532E6"/>
    <w:rsid w:val="00453800"/>
    <w:rsid w:val="004558D8"/>
    <w:rsid w:val="00455931"/>
    <w:rsid w:val="00455C2A"/>
    <w:rsid w:val="00455DA9"/>
    <w:rsid w:val="00455F8B"/>
    <w:rsid w:val="00455FE9"/>
    <w:rsid w:val="0045716A"/>
    <w:rsid w:val="00457872"/>
    <w:rsid w:val="004615AB"/>
    <w:rsid w:val="00462016"/>
    <w:rsid w:val="00463CDF"/>
    <w:rsid w:val="00464101"/>
    <w:rsid w:val="0046571F"/>
    <w:rsid w:val="004657B2"/>
    <w:rsid w:val="004657EB"/>
    <w:rsid w:val="00465C43"/>
    <w:rsid w:val="00466461"/>
    <w:rsid w:val="004665D7"/>
    <w:rsid w:val="004670DC"/>
    <w:rsid w:val="00467888"/>
    <w:rsid w:val="00467B25"/>
    <w:rsid w:val="00470D10"/>
    <w:rsid w:val="00470D85"/>
    <w:rsid w:val="00471742"/>
    <w:rsid w:val="0047349C"/>
    <w:rsid w:val="00474590"/>
    <w:rsid w:val="00474F46"/>
    <w:rsid w:val="00475FFA"/>
    <w:rsid w:val="00482027"/>
    <w:rsid w:val="0048391A"/>
    <w:rsid w:val="00483D47"/>
    <w:rsid w:val="00487848"/>
    <w:rsid w:val="00490564"/>
    <w:rsid w:val="004916F7"/>
    <w:rsid w:val="00491717"/>
    <w:rsid w:val="00491866"/>
    <w:rsid w:val="00492878"/>
    <w:rsid w:val="00493EB8"/>
    <w:rsid w:val="00494982"/>
    <w:rsid w:val="00494C0C"/>
    <w:rsid w:val="004953DB"/>
    <w:rsid w:val="00495E59"/>
    <w:rsid w:val="00496156"/>
    <w:rsid w:val="004A04F4"/>
    <w:rsid w:val="004A2F22"/>
    <w:rsid w:val="004A4711"/>
    <w:rsid w:val="004A4895"/>
    <w:rsid w:val="004A53A2"/>
    <w:rsid w:val="004A6B06"/>
    <w:rsid w:val="004A79E6"/>
    <w:rsid w:val="004B371D"/>
    <w:rsid w:val="004B5DDB"/>
    <w:rsid w:val="004B6ECD"/>
    <w:rsid w:val="004B75E3"/>
    <w:rsid w:val="004C0F70"/>
    <w:rsid w:val="004C3869"/>
    <w:rsid w:val="004C47E3"/>
    <w:rsid w:val="004C4983"/>
    <w:rsid w:val="004C4D9A"/>
    <w:rsid w:val="004C6DB6"/>
    <w:rsid w:val="004D010D"/>
    <w:rsid w:val="004D0DC1"/>
    <w:rsid w:val="004D0E03"/>
    <w:rsid w:val="004D1767"/>
    <w:rsid w:val="004D287A"/>
    <w:rsid w:val="004D30E6"/>
    <w:rsid w:val="004D383F"/>
    <w:rsid w:val="004D456E"/>
    <w:rsid w:val="004D6FCA"/>
    <w:rsid w:val="004D7255"/>
    <w:rsid w:val="004D72BB"/>
    <w:rsid w:val="004D7B68"/>
    <w:rsid w:val="004E018E"/>
    <w:rsid w:val="004E02B2"/>
    <w:rsid w:val="004E221F"/>
    <w:rsid w:val="004E48BD"/>
    <w:rsid w:val="004E5222"/>
    <w:rsid w:val="004E60AC"/>
    <w:rsid w:val="004E651F"/>
    <w:rsid w:val="004E6570"/>
    <w:rsid w:val="004E78E1"/>
    <w:rsid w:val="004E79F0"/>
    <w:rsid w:val="004E7E1E"/>
    <w:rsid w:val="004F3AAB"/>
    <w:rsid w:val="004F3CEE"/>
    <w:rsid w:val="004F4882"/>
    <w:rsid w:val="004F502E"/>
    <w:rsid w:val="004F57EA"/>
    <w:rsid w:val="004F6A2F"/>
    <w:rsid w:val="004F76FB"/>
    <w:rsid w:val="00500EB5"/>
    <w:rsid w:val="00503809"/>
    <w:rsid w:val="00505EF9"/>
    <w:rsid w:val="0050631C"/>
    <w:rsid w:val="005075AD"/>
    <w:rsid w:val="005107A0"/>
    <w:rsid w:val="00512EE4"/>
    <w:rsid w:val="00513797"/>
    <w:rsid w:val="005137D5"/>
    <w:rsid w:val="005149EC"/>
    <w:rsid w:val="00514C73"/>
    <w:rsid w:val="0051670A"/>
    <w:rsid w:val="00516B9F"/>
    <w:rsid w:val="00517AEB"/>
    <w:rsid w:val="00517FDD"/>
    <w:rsid w:val="005202E2"/>
    <w:rsid w:val="00520467"/>
    <w:rsid w:val="00520B6C"/>
    <w:rsid w:val="0052109B"/>
    <w:rsid w:val="00521E6E"/>
    <w:rsid w:val="005222D9"/>
    <w:rsid w:val="0052284F"/>
    <w:rsid w:val="00525A41"/>
    <w:rsid w:val="0052603E"/>
    <w:rsid w:val="00526EB0"/>
    <w:rsid w:val="00530B01"/>
    <w:rsid w:val="00530CF1"/>
    <w:rsid w:val="00531EC7"/>
    <w:rsid w:val="0053202C"/>
    <w:rsid w:val="00534BBC"/>
    <w:rsid w:val="00534D44"/>
    <w:rsid w:val="005350E0"/>
    <w:rsid w:val="00536003"/>
    <w:rsid w:val="00537C05"/>
    <w:rsid w:val="00540B66"/>
    <w:rsid w:val="005426AD"/>
    <w:rsid w:val="005432C6"/>
    <w:rsid w:val="00545D00"/>
    <w:rsid w:val="00546A2B"/>
    <w:rsid w:val="005501AF"/>
    <w:rsid w:val="00551B1C"/>
    <w:rsid w:val="00551BDE"/>
    <w:rsid w:val="00553A03"/>
    <w:rsid w:val="00560949"/>
    <w:rsid w:val="00560F81"/>
    <w:rsid w:val="005610B3"/>
    <w:rsid w:val="00562314"/>
    <w:rsid w:val="00562FCA"/>
    <w:rsid w:val="00563D54"/>
    <w:rsid w:val="0056470B"/>
    <w:rsid w:val="005650D5"/>
    <w:rsid w:val="00565588"/>
    <w:rsid w:val="00565715"/>
    <w:rsid w:val="005665E8"/>
    <w:rsid w:val="00566ED2"/>
    <w:rsid w:val="00567425"/>
    <w:rsid w:val="00570181"/>
    <w:rsid w:val="005701B7"/>
    <w:rsid w:val="0057430B"/>
    <w:rsid w:val="0057784A"/>
    <w:rsid w:val="0058388F"/>
    <w:rsid w:val="00584840"/>
    <w:rsid w:val="00585044"/>
    <w:rsid w:val="005850ED"/>
    <w:rsid w:val="0058577F"/>
    <w:rsid w:val="00586F97"/>
    <w:rsid w:val="00587332"/>
    <w:rsid w:val="00591303"/>
    <w:rsid w:val="00591B84"/>
    <w:rsid w:val="005931D1"/>
    <w:rsid w:val="00594246"/>
    <w:rsid w:val="005944FF"/>
    <w:rsid w:val="00595688"/>
    <w:rsid w:val="00595ED2"/>
    <w:rsid w:val="005961E5"/>
    <w:rsid w:val="005963C9"/>
    <w:rsid w:val="00597A9F"/>
    <w:rsid w:val="005A0DE1"/>
    <w:rsid w:val="005A1E3B"/>
    <w:rsid w:val="005A22B1"/>
    <w:rsid w:val="005A23EE"/>
    <w:rsid w:val="005A26A9"/>
    <w:rsid w:val="005A33CA"/>
    <w:rsid w:val="005A3564"/>
    <w:rsid w:val="005A3DC7"/>
    <w:rsid w:val="005A56CC"/>
    <w:rsid w:val="005B0DB7"/>
    <w:rsid w:val="005B3268"/>
    <w:rsid w:val="005B3D22"/>
    <w:rsid w:val="005B4829"/>
    <w:rsid w:val="005B4FE5"/>
    <w:rsid w:val="005B50AE"/>
    <w:rsid w:val="005B67F3"/>
    <w:rsid w:val="005B6A02"/>
    <w:rsid w:val="005C02F9"/>
    <w:rsid w:val="005C07B5"/>
    <w:rsid w:val="005C194F"/>
    <w:rsid w:val="005C22CA"/>
    <w:rsid w:val="005C2A0C"/>
    <w:rsid w:val="005C3223"/>
    <w:rsid w:val="005C3D8F"/>
    <w:rsid w:val="005C4528"/>
    <w:rsid w:val="005C4C39"/>
    <w:rsid w:val="005C62D4"/>
    <w:rsid w:val="005D5431"/>
    <w:rsid w:val="005D60E3"/>
    <w:rsid w:val="005D64CB"/>
    <w:rsid w:val="005D7AFA"/>
    <w:rsid w:val="005E0585"/>
    <w:rsid w:val="005E0A47"/>
    <w:rsid w:val="005E277E"/>
    <w:rsid w:val="005E3595"/>
    <w:rsid w:val="005E3855"/>
    <w:rsid w:val="005E4767"/>
    <w:rsid w:val="005F1BC0"/>
    <w:rsid w:val="005F2AA3"/>
    <w:rsid w:val="005F5167"/>
    <w:rsid w:val="005F6486"/>
    <w:rsid w:val="005F64F4"/>
    <w:rsid w:val="005F67F4"/>
    <w:rsid w:val="006018CE"/>
    <w:rsid w:val="0060222C"/>
    <w:rsid w:val="00603762"/>
    <w:rsid w:val="00603924"/>
    <w:rsid w:val="00604445"/>
    <w:rsid w:val="0060451F"/>
    <w:rsid w:val="0060456B"/>
    <w:rsid w:val="00604859"/>
    <w:rsid w:val="00605924"/>
    <w:rsid w:val="0060624C"/>
    <w:rsid w:val="00606C55"/>
    <w:rsid w:val="00606FE1"/>
    <w:rsid w:val="006070D9"/>
    <w:rsid w:val="0060768C"/>
    <w:rsid w:val="00607D77"/>
    <w:rsid w:val="00610185"/>
    <w:rsid w:val="0061209E"/>
    <w:rsid w:val="00614A52"/>
    <w:rsid w:val="00614C5A"/>
    <w:rsid w:val="00616325"/>
    <w:rsid w:val="0062262E"/>
    <w:rsid w:val="006241B2"/>
    <w:rsid w:val="0062443E"/>
    <w:rsid w:val="006249CC"/>
    <w:rsid w:val="00625C25"/>
    <w:rsid w:val="00626D86"/>
    <w:rsid w:val="00626EBC"/>
    <w:rsid w:val="00627384"/>
    <w:rsid w:val="00632166"/>
    <w:rsid w:val="00633ECA"/>
    <w:rsid w:val="00634793"/>
    <w:rsid w:val="00636A0F"/>
    <w:rsid w:val="00636CDB"/>
    <w:rsid w:val="00637542"/>
    <w:rsid w:val="006424E9"/>
    <w:rsid w:val="00642AC1"/>
    <w:rsid w:val="00643E1C"/>
    <w:rsid w:val="006447F9"/>
    <w:rsid w:val="00644B02"/>
    <w:rsid w:val="00645799"/>
    <w:rsid w:val="00645E8E"/>
    <w:rsid w:val="00646373"/>
    <w:rsid w:val="00646542"/>
    <w:rsid w:val="006468AE"/>
    <w:rsid w:val="0065020E"/>
    <w:rsid w:val="0065029D"/>
    <w:rsid w:val="00650B9C"/>
    <w:rsid w:val="0065290A"/>
    <w:rsid w:val="00652D83"/>
    <w:rsid w:val="006541BC"/>
    <w:rsid w:val="006547EB"/>
    <w:rsid w:val="006563EA"/>
    <w:rsid w:val="00656527"/>
    <w:rsid w:val="006611D1"/>
    <w:rsid w:val="00661482"/>
    <w:rsid w:val="00661533"/>
    <w:rsid w:val="00664E8A"/>
    <w:rsid w:val="0066540F"/>
    <w:rsid w:val="00665570"/>
    <w:rsid w:val="00666799"/>
    <w:rsid w:val="00666E38"/>
    <w:rsid w:val="00670692"/>
    <w:rsid w:val="006714A3"/>
    <w:rsid w:val="00672E29"/>
    <w:rsid w:val="0067329C"/>
    <w:rsid w:val="00673FF5"/>
    <w:rsid w:val="00674C57"/>
    <w:rsid w:val="00676088"/>
    <w:rsid w:val="00677576"/>
    <w:rsid w:val="006779D7"/>
    <w:rsid w:val="00680615"/>
    <w:rsid w:val="00680ACD"/>
    <w:rsid w:val="006815DA"/>
    <w:rsid w:val="0068342C"/>
    <w:rsid w:val="0068502A"/>
    <w:rsid w:val="00685DA1"/>
    <w:rsid w:val="006863C6"/>
    <w:rsid w:val="00687C03"/>
    <w:rsid w:val="0069031E"/>
    <w:rsid w:val="006912FD"/>
    <w:rsid w:val="00693E21"/>
    <w:rsid w:val="0069485E"/>
    <w:rsid w:val="0069522F"/>
    <w:rsid w:val="00695D7C"/>
    <w:rsid w:val="00696412"/>
    <w:rsid w:val="006A0766"/>
    <w:rsid w:val="006A1E0A"/>
    <w:rsid w:val="006A34F4"/>
    <w:rsid w:val="006A42BA"/>
    <w:rsid w:val="006A5320"/>
    <w:rsid w:val="006A553D"/>
    <w:rsid w:val="006A5660"/>
    <w:rsid w:val="006A6802"/>
    <w:rsid w:val="006A7472"/>
    <w:rsid w:val="006B007A"/>
    <w:rsid w:val="006B100D"/>
    <w:rsid w:val="006B1900"/>
    <w:rsid w:val="006B20FE"/>
    <w:rsid w:val="006B211D"/>
    <w:rsid w:val="006B3059"/>
    <w:rsid w:val="006B35AC"/>
    <w:rsid w:val="006B391D"/>
    <w:rsid w:val="006B3B43"/>
    <w:rsid w:val="006B5250"/>
    <w:rsid w:val="006B5876"/>
    <w:rsid w:val="006C20FF"/>
    <w:rsid w:val="006C43D9"/>
    <w:rsid w:val="006C48A8"/>
    <w:rsid w:val="006C4C23"/>
    <w:rsid w:val="006C4F13"/>
    <w:rsid w:val="006C612B"/>
    <w:rsid w:val="006C6187"/>
    <w:rsid w:val="006C660F"/>
    <w:rsid w:val="006C6B31"/>
    <w:rsid w:val="006C7666"/>
    <w:rsid w:val="006C7EBB"/>
    <w:rsid w:val="006D037D"/>
    <w:rsid w:val="006D04CB"/>
    <w:rsid w:val="006D0E59"/>
    <w:rsid w:val="006D1D75"/>
    <w:rsid w:val="006D26AA"/>
    <w:rsid w:val="006D2EE2"/>
    <w:rsid w:val="006D39B0"/>
    <w:rsid w:val="006D3E31"/>
    <w:rsid w:val="006D4206"/>
    <w:rsid w:val="006D6557"/>
    <w:rsid w:val="006D6F3D"/>
    <w:rsid w:val="006E2282"/>
    <w:rsid w:val="006E3631"/>
    <w:rsid w:val="006E5639"/>
    <w:rsid w:val="006E5FD3"/>
    <w:rsid w:val="006E6A07"/>
    <w:rsid w:val="006F0795"/>
    <w:rsid w:val="006F0FF0"/>
    <w:rsid w:val="006F1AA6"/>
    <w:rsid w:val="006F1AA8"/>
    <w:rsid w:val="006F22D1"/>
    <w:rsid w:val="006F34DE"/>
    <w:rsid w:val="006F5068"/>
    <w:rsid w:val="006F70B3"/>
    <w:rsid w:val="006F74E3"/>
    <w:rsid w:val="00700B8D"/>
    <w:rsid w:val="00700ED2"/>
    <w:rsid w:val="00702654"/>
    <w:rsid w:val="00705314"/>
    <w:rsid w:val="00706616"/>
    <w:rsid w:val="00706DE8"/>
    <w:rsid w:val="00706EE0"/>
    <w:rsid w:val="007073C4"/>
    <w:rsid w:val="00710117"/>
    <w:rsid w:val="00710979"/>
    <w:rsid w:val="00710DF2"/>
    <w:rsid w:val="00711524"/>
    <w:rsid w:val="007115DE"/>
    <w:rsid w:val="00712F87"/>
    <w:rsid w:val="00713902"/>
    <w:rsid w:val="00715293"/>
    <w:rsid w:val="0071770B"/>
    <w:rsid w:val="007201E4"/>
    <w:rsid w:val="007202CD"/>
    <w:rsid w:val="00721887"/>
    <w:rsid w:val="00722E96"/>
    <w:rsid w:val="00722F62"/>
    <w:rsid w:val="00723475"/>
    <w:rsid w:val="0072496C"/>
    <w:rsid w:val="00726655"/>
    <w:rsid w:val="0073044A"/>
    <w:rsid w:val="00731A82"/>
    <w:rsid w:val="007321CC"/>
    <w:rsid w:val="007326E8"/>
    <w:rsid w:val="00732A79"/>
    <w:rsid w:val="00733F2E"/>
    <w:rsid w:val="00736D28"/>
    <w:rsid w:val="007378E1"/>
    <w:rsid w:val="00737975"/>
    <w:rsid w:val="007426B4"/>
    <w:rsid w:val="007427EF"/>
    <w:rsid w:val="00746626"/>
    <w:rsid w:val="00746B19"/>
    <w:rsid w:val="007473CB"/>
    <w:rsid w:val="007475A0"/>
    <w:rsid w:val="0074760F"/>
    <w:rsid w:val="00750B66"/>
    <w:rsid w:val="00754F87"/>
    <w:rsid w:val="00755850"/>
    <w:rsid w:val="007602F3"/>
    <w:rsid w:val="00760F73"/>
    <w:rsid w:val="00760FF2"/>
    <w:rsid w:val="00762633"/>
    <w:rsid w:val="00762EE3"/>
    <w:rsid w:val="007646E7"/>
    <w:rsid w:val="0076485B"/>
    <w:rsid w:val="00764E8C"/>
    <w:rsid w:val="00765F7D"/>
    <w:rsid w:val="00766B66"/>
    <w:rsid w:val="007676B8"/>
    <w:rsid w:val="00771791"/>
    <w:rsid w:val="00771A90"/>
    <w:rsid w:val="00771C6C"/>
    <w:rsid w:val="00771D20"/>
    <w:rsid w:val="0077219D"/>
    <w:rsid w:val="00772A85"/>
    <w:rsid w:val="0077461F"/>
    <w:rsid w:val="00774CBA"/>
    <w:rsid w:val="00775E46"/>
    <w:rsid w:val="0078456A"/>
    <w:rsid w:val="00784CF7"/>
    <w:rsid w:val="00785E5B"/>
    <w:rsid w:val="00786F52"/>
    <w:rsid w:val="00790D0E"/>
    <w:rsid w:val="00791222"/>
    <w:rsid w:val="00791406"/>
    <w:rsid w:val="00792146"/>
    <w:rsid w:val="00792F38"/>
    <w:rsid w:val="00793C02"/>
    <w:rsid w:val="00793DFB"/>
    <w:rsid w:val="0079714D"/>
    <w:rsid w:val="0079731D"/>
    <w:rsid w:val="007A199A"/>
    <w:rsid w:val="007A2FEC"/>
    <w:rsid w:val="007A485F"/>
    <w:rsid w:val="007A4B54"/>
    <w:rsid w:val="007A638B"/>
    <w:rsid w:val="007A6995"/>
    <w:rsid w:val="007A6EC0"/>
    <w:rsid w:val="007A748D"/>
    <w:rsid w:val="007B1E18"/>
    <w:rsid w:val="007B4422"/>
    <w:rsid w:val="007B5781"/>
    <w:rsid w:val="007B6897"/>
    <w:rsid w:val="007B6BCD"/>
    <w:rsid w:val="007B741C"/>
    <w:rsid w:val="007C0722"/>
    <w:rsid w:val="007C0F2F"/>
    <w:rsid w:val="007C3E89"/>
    <w:rsid w:val="007C3EAA"/>
    <w:rsid w:val="007C4C9B"/>
    <w:rsid w:val="007C573E"/>
    <w:rsid w:val="007C626F"/>
    <w:rsid w:val="007C71DE"/>
    <w:rsid w:val="007D0698"/>
    <w:rsid w:val="007D11EA"/>
    <w:rsid w:val="007D1212"/>
    <w:rsid w:val="007D2059"/>
    <w:rsid w:val="007D20DB"/>
    <w:rsid w:val="007D2251"/>
    <w:rsid w:val="007D2969"/>
    <w:rsid w:val="007D318A"/>
    <w:rsid w:val="007D318F"/>
    <w:rsid w:val="007D33D6"/>
    <w:rsid w:val="007D53B8"/>
    <w:rsid w:val="007D5406"/>
    <w:rsid w:val="007D5936"/>
    <w:rsid w:val="007D5AA2"/>
    <w:rsid w:val="007D5FDD"/>
    <w:rsid w:val="007E1297"/>
    <w:rsid w:val="007E19C4"/>
    <w:rsid w:val="007E26A7"/>
    <w:rsid w:val="007E5D09"/>
    <w:rsid w:val="007E71A6"/>
    <w:rsid w:val="007F1167"/>
    <w:rsid w:val="007F21EA"/>
    <w:rsid w:val="007F2F50"/>
    <w:rsid w:val="007F36D4"/>
    <w:rsid w:val="007F47FF"/>
    <w:rsid w:val="007F48B9"/>
    <w:rsid w:val="007F580A"/>
    <w:rsid w:val="007F5AE5"/>
    <w:rsid w:val="007F5F93"/>
    <w:rsid w:val="007F7E51"/>
    <w:rsid w:val="00800F5F"/>
    <w:rsid w:val="008019F5"/>
    <w:rsid w:val="00802DE8"/>
    <w:rsid w:val="0080649B"/>
    <w:rsid w:val="0080730E"/>
    <w:rsid w:val="00807413"/>
    <w:rsid w:val="00807D83"/>
    <w:rsid w:val="00810207"/>
    <w:rsid w:val="0081160B"/>
    <w:rsid w:val="00812473"/>
    <w:rsid w:val="008128FA"/>
    <w:rsid w:val="00812E0D"/>
    <w:rsid w:val="00815FC3"/>
    <w:rsid w:val="00816106"/>
    <w:rsid w:val="00816BEB"/>
    <w:rsid w:val="00824435"/>
    <w:rsid w:val="00826255"/>
    <w:rsid w:val="00827286"/>
    <w:rsid w:val="008309C3"/>
    <w:rsid w:val="00831A7D"/>
    <w:rsid w:val="00832CC9"/>
    <w:rsid w:val="00832FD5"/>
    <w:rsid w:val="008336C9"/>
    <w:rsid w:val="008357B2"/>
    <w:rsid w:val="0083657C"/>
    <w:rsid w:val="00841304"/>
    <w:rsid w:val="0084140C"/>
    <w:rsid w:val="00842882"/>
    <w:rsid w:val="00842C62"/>
    <w:rsid w:val="0084318B"/>
    <w:rsid w:val="0084406C"/>
    <w:rsid w:val="0084420D"/>
    <w:rsid w:val="008474D5"/>
    <w:rsid w:val="00852318"/>
    <w:rsid w:val="00856B7F"/>
    <w:rsid w:val="00856FE0"/>
    <w:rsid w:val="0085768C"/>
    <w:rsid w:val="00860B69"/>
    <w:rsid w:val="008625B4"/>
    <w:rsid w:val="00863D2D"/>
    <w:rsid w:val="0086587F"/>
    <w:rsid w:val="00865F82"/>
    <w:rsid w:val="008701A1"/>
    <w:rsid w:val="008703EC"/>
    <w:rsid w:val="008715F1"/>
    <w:rsid w:val="00871F3B"/>
    <w:rsid w:val="00872C03"/>
    <w:rsid w:val="00872ED5"/>
    <w:rsid w:val="00873A8C"/>
    <w:rsid w:val="00875DA8"/>
    <w:rsid w:val="00876070"/>
    <w:rsid w:val="00877C51"/>
    <w:rsid w:val="00877CAF"/>
    <w:rsid w:val="008801E8"/>
    <w:rsid w:val="008813C5"/>
    <w:rsid w:val="00881B41"/>
    <w:rsid w:val="00882144"/>
    <w:rsid w:val="008832D5"/>
    <w:rsid w:val="008837F6"/>
    <w:rsid w:val="00884ACC"/>
    <w:rsid w:val="00887CB4"/>
    <w:rsid w:val="0089144D"/>
    <w:rsid w:val="00891EB6"/>
    <w:rsid w:val="00892CF1"/>
    <w:rsid w:val="00893A93"/>
    <w:rsid w:val="00894BD4"/>
    <w:rsid w:val="00895A96"/>
    <w:rsid w:val="008A038A"/>
    <w:rsid w:val="008A32CE"/>
    <w:rsid w:val="008A37C1"/>
    <w:rsid w:val="008A469E"/>
    <w:rsid w:val="008A719E"/>
    <w:rsid w:val="008A7A33"/>
    <w:rsid w:val="008B11F4"/>
    <w:rsid w:val="008B4BAC"/>
    <w:rsid w:val="008B672D"/>
    <w:rsid w:val="008B6D3B"/>
    <w:rsid w:val="008B7BAF"/>
    <w:rsid w:val="008B7D01"/>
    <w:rsid w:val="008C11BC"/>
    <w:rsid w:val="008C3C4D"/>
    <w:rsid w:val="008C433C"/>
    <w:rsid w:val="008C4885"/>
    <w:rsid w:val="008C557A"/>
    <w:rsid w:val="008D3031"/>
    <w:rsid w:val="008D4EC2"/>
    <w:rsid w:val="008D5DB7"/>
    <w:rsid w:val="008D7845"/>
    <w:rsid w:val="008D78BA"/>
    <w:rsid w:val="008E118B"/>
    <w:rsid w:val="008E1C25"/>
    <w:rsid w:val="008E399B"/>
    <w:rsid w:val="008E3BF8"/>
    <w:rsid w:val="008E5FA4"/>
    <w:rsid w:val="008E6139"/>
    <w:rsid w:val="008F021F"/>
    <w:rsid w:val="008F0468"/>
    <w:rsid w:val="008F08C9"/>
    <w:rsid w:val="008F09A6"/>
    <w:rsid w:val="008F106C"/>
    <w:rsid w:val="008F20FF"/>
    <w:rsid w:val="008F3728"/>
    <w:rsid w:val="008F6BA9"/>
    <w:rsid w:val="00900B58"/>
    <w:rsid w:val="00900F3E"/>
    <w:rsid w:val="00901F60"/>
    <w:rsid w:val="00902514"/>
    <w:rsid w:val="00905431"/>
    <w:rsid w:val="00906914"/>
    <w:rsid w:val="00906E03"/>
    <w:rsid w:val="00910548"/>
    <w:rsid w:val="00911007"/>
    <w:rsid w:val="009118A5"/>
    <w:rsid w:val="00912441"/>
    <w:rsid w:val="00913FCC"/>
    <w:rsid w:val="00915481"/>
    <w:rsid w:val="00916690"/>
    <w:rsid w:val="00917F49"/>
    <w:rsid w:val="0092130D"/>
    <w:rsid w:val="00921D04"/>
    <w:rsid w:val="00923302"/>
    <w:rsid w:val="009237A7"/>
    <w:rsid w:val="00924F15"/>
    <w:rsid w:val="00926906"/>
    <w:rsid w:val="009269DF"/>
    <w:rsid w:val="00927551"/>
    <w:rsid w:val="00932994"/>
    <w:rsid w:val="0093381A"/>
    <w:rsid w:val="0093406E"/>
    <w:rsid w:val="0093494E"/>
    <w:rsid w:val="00935254"/>
    <w:rsid w:val="00937644"/>
    <w:rsid w:val="00941BAB"/>
    <w:rsid w:val="009423BC"/>
    <w:rsid w:val="00944B2F"/>
    <w:rsid w:val="009451C2"/>
    <w:rsid w:val="00946124"/>
    <w:rsid w:val="00950294"/>
    <w:rsid w:val="00952075"/>
    <w:rsid w:val="009525BC"/>
    <w:rsid w:val="009536AD"/>
    <w:rsid w:val="0095514E"/>
    <w:rsid w:val="0095582E"/>
    <w:rsid w:val="00962259"/>
    <w:rsid w:val="00966A16"/>
    <w:rsid w:val="009679FF"/>
    <w:rsid w:val="00970CEF"/>
    <w:rsid w:val="009712C3"/>
    <w:rsid w:val="00973047"/>
    <w:rsid w:val="009739BA"/>
    <w:rsid w:val="009741B9"/>
    <w:rsid w:val="00975D6E"/>
    <w:rsid w:val="009810C3"/>
    <w:rsid w:val="009839A5"/>
    <w:rsid w:val="009853B7"/>
    <w:rsid w:val="00986953"/>
    <w:rsid w:val="0098749E"/>
    <w:rsid w:val="00990190"/>
    <w:rsid w:val="00990947"/>
    <w:rsid w:val="00990BBB"/>
    <w:rsid w:val="00991FEE"/>
    <w:rsid w:val="0099337E"/>
    <w:rsid w:val="00993805"/>
    <w:rsid w:val="009949EB"/>
    <w:rsid w:val="00994C47"/>
    <w:rsid w:val="00995ABF"/>
    <w:rsid w:val="0099665E"/>
    <w:rsid w:val="009969E0"/>
    <w:rsid w:val="00997062"/>
    <w:rsid w:val="00997C74"/>
    <w:rsid w:val="009A003F"/>
    <w:rsid w:val="009A213A"/>
    <w:rsid w:val="009A2A85"/>
    <w:rsid w:val="009A2BDE"/>
    <w:rsid w:val="009A3A92"/>
    <w:rsid w:val="009A3E06"/>
    <w:rsid w:val="009A4E2E"/>
    <w:rsid w:val="009A5230"/>
    <w:rsid w:val="009A58AF"/>
    <w:rsid w:val="009A5E89"/>
    <w:rsid w:val="009A7235"/>
    <w:rsid w:val="009A7E2F"/>
    <w:rsid w:val="009B0D9D"/>
    <w:rsid w:val="009B1CC2"/>
    <w:rsid w:val="009B3F78"/>
    <w:rsid w:val="009B5DA0"/>
    <w:rsid w:val="009B73DA"/>
    <w:rsid w:val="009C0F83"/>
    <w:rsid w:val="009C1C19"/>
    <w:rsid w:val="009C28D4"/>
    <w:rsid w:val="009C503B"/>
    <w:rsid w:val="009C5561"/>
    <w:rsid w:val="009C5CB3"/>
    <w:rsid w:val="009C6011"/>
    <w:rsid w:val="009C6B2F"/>
    <w:rsid w:val="009C71E1"/>
    <w:rsid w:val="009D00D2"/>
    <w:rsid w:val="009D209D"/>
    <w:rsid w:val="009D3A3A"/>
    <w:rsid w:val="009D613D"/>
    <w:rsid w:val="009D6C6D"/>
    <w:rsid w:val="009E6130"/>
    <w:rsid w:val="009E6F51"/>
    <w:rsid w:val="009F05CC"/>
    <w:rsid w:val="009F0682"/>
    <w:rsid w:val="009F0B17"/>
    <w:rsid w:val="009F1B63"/>
    <w:rsid w:val="009F22DE"/>
    <w:rsid w:val="009F2E27"/>
    <w:rsid w:val="009F30F3"/>
    <w:rsid w:val="009F400A"/>
    <w:rsid w:val="009F4BAA"/>
    <w:rsid w:val="009F792B"/>
    <w:rsid w:val="009F7F03"/>
    <w:rsid w:val="00A000EA"/>
    <w:rsid w:val="00A0089B"/>
    <w:rsid w:val="00A01429"/>
    <w:rsid w:val="00A01B60"/>
    <w:rsid w:val="00A02594"/>
    <w:rsid w:val="00A033A4"/>
    <w:rsid w:val="00A04988"/>
    <w:rsid w:val="00A057C1"/>
    <w:rsid w:val="00A07381"/>
    <w:rsid w:val="00A1073E"/>
    <w:rsid w:val="00A10908"/>
    <w:rsid w:val="00A10DFB"/>
    <w:rsid w:val="00A10FD4"/>
    <w:rsid w:val="00A113B8"/>
    <w:rsid w:val="00A12909"/>
    <w:rsid w:val="00A15BF0"/>
    <w:rsid w:val="00A15C78"/>
    <w:rsid w:val="00A16B7C"/>
    <w:rsid w:val="00A16C51"/>
    <w:rsid w:val="00A16D91"/>
    <w:rsid w:val="00A170F6"/>
    <w:rsid w:val="00A2340A"/>
    <w:rsid w:val="00A235F1"/>
    <w:rsid w:val="00A23C8A"/>
    <w:rsid w:val="00A25817"/>
    <w:rsid w:val="00A25B99"/>
    <w:rsid w:val="00A2744B"/>
    <w:rsid w:val="00A27753"/>
    <w:rsid w:val="00A278B9"/>
    <w:rsid w:val="00A31984"/>
    <w:rsid w:val="00A341D7"/>
    <w:rsid w:val="00A34F0D"/>
    <w:rsid w:val="00A35605"/>
    <w:rsid w:val="00A359E4"/>
    <w:rsid w:val="00A36422"/>
    <w:rsid w:val="00A36512"/>
    <w:rsid w:val="00A368E5"/>
    <w:rsid w:val="00A36C09"/>
    <w:rsid w:val="00A36E5C"/>
    <w:rsid w:val="00A36F4B"/>
    <w:rsid w:val="00A3711C"/>
    <w:rsid w:val="00A3729D"/>
    <w:rsid w:val="00A37E28"/>
    <w:rsid w:val="00A4130D"/>
    <w:rsid w:val="00A424C5"/>
    <w:rsid w:val="00A4261B"/>
    <w:rsid w:val="00A4378C"/>
    <w:rsid w:val="00A45B1D"/>
    <w:rsid w:val="00A45E61"/>
    <w:rsid w:val="00A4633C"/>
    <w:rsid w:val="00A47F5A"/>
    <w:rsid w:val="00A512FA"/>
    <w:rsid w:val="00A52918"/>
    <w:rsid w:val="00A52ACF"/>
    <w:rsid w:val="00A5311A"/>
    <w:rsid w:val="00A543F0"/>
    <w:rsid w:val="00A544C0"/>
    <w:rsid w:val="00A54559"/>
    <w:rsid w:val="00A54C2F"/>
    <w:rsid w:val="00A55D68"/>
    <w:rsid w:val="00A55F31"/>
    <w:rsid w:val="00A56912"/>
    <w:rsid w:val="00A577BF"/>
    <w:rsid w:val="00A57816"/>
    <w:rsid w:val="00A57AEB"/>
    <w:rsid w:val="00A60641"/>
    <w:rsid w:val="00A61B3A"/>
    <w:rsid w:val="00A620C5"/>
    <w:rsid w:val="00A63739"/>
    <w:rsid w:val="00A63914"/>
    <w:rsid w:val="00A649E5"/>
    <w:rsid w:val="00A64F49"/>
    <w:rsid w:val="00A70DA4"/>
    <w:rsid w:val="00A71431"/>
    <w:rsid w:val="00A76B4B"/>
    <w:rsid w:val="00A76B9D"/>
    <w:rsid w:val="00A7700C"/>
    <w:rsid w:val="00A77023"/>
    <w:rsid w:val="00A80418"/>
    <w:rsid w:val="00A83014"/>
    <w:rsid w:val="00A832E1"/>
    <w:rsid w:val="00A840B5"/>
    <w:rsid w:val="00A8607B"/>
    <w:rsid w:val="00A862DF"/>
    <w:rsid w:val="00A876D2"/>
    <w:rsid w:val="00A90BB2"/>
    <w:rsid w:val="00A92F41"/>
    <w:rsid w:val="00A93876"/>
    <w:rsid w:val="00A938EA"/>
    <w:rsid w:val="00A93C8C"/>
    <w:rsid w:val="00A94DCF"/>
    <w:rsid w:val="00A94EA8"/>
    <w:rsid w:val="00A9729F"/>
    <w:rsid w:val="00AA0831"/>
    <w:rsid w:val="00AA182A"/>
    <w:rsid w:val="00AA3AA2"/>
    <w:rsid w:val="00AA4EF6"/>
    <w:rsid w:val="00AA59BE"/>
    <w:rsid w:val="00AA6DC6"/>
    <w:rsid w:val="00AA74EF"/>
    <w:rsid w:val="00AB0897"/>
    <w:rsid w:val="00AB0ADA"/>
    <w:rsid w:val="00AB1B8E"/>
    <w:rsid w:val="00AB1EEE"/>
    <w:rsid w:val="00AB2093"/>
    <w:rsid w:val="00AB3072"/>
    <w:rsid w:val="00AB3286"/>
    <w:rsid w:val="00AB48A8"/>
    <w:rsid w:val="00AB503B"/>
    <w:rsid w:val="00AB67CF"/>
    <w:rsid w:val="00AB7BD6"/>
    <w:rsid w:val="00AB7C81"/>
    <w:rsid w:val="00AB7CF7"/>
    <w:rsid w:val="00AC06D5"/>
    <w:rsid w:val="00AC248A"/>
    <w:rsid w:val="00AC25E4"/>
    <w:rsid w:val="00AC3142"/>
    <w:rsid w:val="00AC3171"/>
    <w:rsid w:val="00AC4BF3"/>
    <w:rsid w:val="00AD0A0A"/>
    <w:rsid w:val="00AD1C6D"/>
    <w:rsid w:val="00AD22A6"/>
    <w:rsid w:val="00AD26DF"/>
    <w:rsid w:val="00AD33A8"/>
    <w:rsid w:val="00AD3DB9"/>
    <w:rsid w:val="00AD52CD"/>
    <w:rsid w:val="00AE01E0"/>
    <w:rsid w:val="00AE1F9A"/>
    <w:rsid w:val="00AE2BD9"/>
    <w:rsid w:val="00AE33D9"/>
    <w:rsid w:val="00AE379C"/>
    <w:rsid w:val="00AE5029"/>
    <w:rsid w:val="00AE5A3C"/>
    <w:rsid w:val="00AE5F9A"/>
    <w:rsid w:val="00AE7600"/>
    <w:rsid w:val="00AE772A"/>
    <w:rsid w:val="00AE7E52"/>
    <w:rsid w:val="00AF3C84"/>
    <w:rsid w:val="00AF4D57"/>
    <w:rsid w:val="00AF5027"/>
    <w:rsid w:val="00AF5861"/>
    <w:rsid w:val="00AF6B4A"/>
    <w:rsid w:val="00AF7C37"/>
    <w:rsid w:val="00B001F9"/>
    <w:rsid w:val="00B01461"/>
    <w:rsid w:val="00B02A6E"/>
    <w:rsid w:val="00B04083"/>
    <w:rsid w:val="00B052C5"/>
    <w:rsid w:val="00B10BAD"/>
    <w:rsid w:val="00B1474C"/>
    <w:rsid w:val="00B159DD"/>
    <w:rsid w:val="00B15A03"/>
    <w:rsid w:val="00B20146"/>
    <w:rsid w:val="00B2216F"/>
    <w:rsid w:val="00B229A5"/>
    <w:rsid w:val="00B22AF3"/>
    <w:rsid w:val="00B22F4B"/>
    <w:rsid w:val="00B23357"/>
    <w:rsid w:val="00B25F3C"/>
    <w:rsid w:val="00B27033"/>
    <w:rsid w:val="00B270AD"/>
    <w:rsid w:val="00B30810"/>
    <w:rsid w:val="00B310EB"/>
    <w:rsid w:val="00B32210"/>
    <w:rsid w:val="00B32B0C"/>
    <w:rsid w:val="00B32D9A"/>
    <w:rsid w:val="00B331EA"/>
    <w:rsid w:val="00B34625"/>
    <w:rsid w:val="00B359A1"/>
    <w:rsid w:val="00B366AF"/>
    <w:rsid w:val="00B376A9"/>
    <w:rsid w:val="00B40BBA"/>
    <w:rsid w:val="00B42FAA"/>
    <w:rsid w:val="00B4612E"/>
    <w:rsid w:val="00B4658A"/>
    <w:rsid w:val="00B47BBF"/>
    <w:rsid w:val="00B5575B"/>
    <w:rsid w:val="00B56295"/>
    <w:rsid w:val="00B56D45"/>
    <w:rsid w:val="00B57616"/>
    <w:rsid w:val="00B576B6"/>
    <w:rsid w:val="00B57FDC"/>
    <w:rsid w:val="00B601A1"/>
    <w:rsid w:val="00B60E4A"/>
    <w:rsid w:val="00B675CB"/>
    <w:rsid w:val="00B67ADF"/>
    <w:rsid w:val="00B67B0F"/>
    <w:rsid w:val="00B67B23"/>
    <w:rsid w:val="00B71618"/>
    <w:rsid w:val="00B71846"/>
    <w:rsid w:val="00B72C57"/>
    <w:rsid w:val="00B736BC"/>
    <w:rsid w:val="00B74076"/>
    <w:rsid w:val="00B74AB7"/>
    <w:rsid w:val="00B74D1E"/>
    <w:rsid w:val="00B75551"/>
    <w:rsid w:val="00B764AC"/>
    <w:rsid w:val="00B810BE"/>
    <w:rsid w:val="00B817BB"/>
    <w:rsid w:val="00B8360E"/>
    <w:rsid w:val="00B86BBE"/>
    <w:rsid w:val="00B906BA"/>
    <w:rsid w:val="00B91119"/>
    <w:rsid w:val="00B919F0"/>
    <w:rsid w:val="00B91F49"/>
    <w:rsid w:val="00B9232A"/>
    <w:rsid w:val="00B9355D"/>
    <w:rsid w:val="00B9634C"/>
    <w:rsid w:val="00B97C6F"/>
    <w:rsid w:val="00BA2B79"/>
    <w:rsid w:val="00BA4B0A"/>
    <w:rsid w:val="00BA59A3"/>
    <w:rsid w:val="00BA76BE"/>
    <w:rsid w:val="00BB0107"/>
    <w:rsid w:val="00BB0796"/>
    <w:rsid w:val="00BB2212"/>
    <w:rsid w:val="00BB2464"/>
    <w:rsid w:val="00BB42B1"/>
    <w:rsid w:val="00BB6225"/>
    <w:rsid w:val="00BB65B6"/>
    <w:rsid w:val="00BB7392"/>
    <w:rsid w:val="00BB7B8F"/>
    <w:rsid w:val="00BC059D"/>
    <w:rsid w:val="00BC0827"/>
    <w:rsid w:val="00BC1406"/>
    <w:rsid w:val="00BC30E4"/>
    <w:rsid w:val="00BC37A8"/>
    <w:rsid w:val="00BC421E"/>
    <w:rsid w:val="00BC47DC"/>
    <w:rsid w:val="00BC4CA2"/>
    <w:rsid w:val="00BC65FF"/>
    <w:rsid w:val="00BD09BA"/>
    <w:rsid w:val="00BD0D98"/>
    <w:rsid w:val="00BD1037"/>
    <w:rsid w:val="00BD234C"/>
    <w:rsid w:val="00BD39F9"/>
    <w:rsid w:val="00BD478C"/>
    <w:rsid w:val="00BD4B83"/>
    <w:rsid w:val="00BD57EF"/>
    <w:rsid w:val="00BD7887"/>
    <w:rsid w:val="00BD79C5"/>
    <w:rsid w:val="00BE0AFA"/>
    <w:rsid w:val="00BE0E4A"/>
    <w:rsid w:val="00BE3892"/>
    <w:rsid w:val="00BE4CE8"/>
    <w:rsid w:val="00BE4FAA"/>
    <w:rsid w:val="00BE54E1"/>
    <w:rsid w:val="00BE62D3"/>
    <w:rsid w:val="00BE7B55"/>
    <w:rsid w:val="00BE7BB5"/>
    <w:rsid w:val="00BF25F9"/>
    <w:rsid w:val="00BF29D6"/>
    <w:rsid w:val="00BF389D"/>
    <w:rsid w:val="00BF4433"/>
    <w:rsid w:val="00BF4DA3"/>
    <w:rsid w:val="00BF78B4"/>
    <w:rsid w:val="00C0134D"/>
    <w:rsid w:val="00C02E78"/>
    <w:rsid w:val="00C049A9"/>
    <w:rsid w:val="00C05805"/>
    <w:rsid w:val="00C07156"/>
    <w:rsid w:val="00C075BD"/>
    <w:rsid w:val="00C1049B"/>
    <w:rsid w:val="00C11EDC"/>
    <w:rsid w:val="00C13016"/>
    <w:rsid w:val="00C146D5"/>
    <w:rsid w:val="00C14872"/>
    <w:rsid w:val="00C14C3D"/>
    <w:rsid w:val="00C14F9C"/>
    <w:rsid w:val="00C15060"/>
    <w:rsid w:val="00C16E67"/>
    <w:rsid w:val="00C17288"/>
    <w:rsid w:val="00C21107"/>
    <w:rsid w:val="00C21C0B"/>
    <w:rsid w:val="00C221BB"/>
    <w:rsid w:val="00C23EFA"/>
    <w:rsid w:val="00C24CD8"/>
    <w:rsid w:val="00C26747"/>
    <w:rsid w:val="00C26F93"/>
    <w:rsid w:val="00C30285"/>
    <w:rsid w:val="00C3163E"/>
    <w:rsid w:val="00C31F00"/>
    <w:rsid w:val="00C325B8"/>
    <w:rsid w:val="00C32B9A"/>
    <w:rsid w:val="00C34B3C"/>
    <w:rsid w:val="00C34C0A"/>
    <w:rsid w:val="00C353AB"/>
    <w:rsid w:val="00C35AA9"/>
    <w:rsid w:val="00C36E26"/>
    <w:rsid w:val="00C3742E"/>
    <w:rsid w:val="00C41145"/>
    <w:rsid w:val="00C42052"/>
    <w:rsid w:val="00C4209B"/>
    <w:rsid w:val="00C424AC"/>
    <w:rsid w:val="00C42E91"/>
    <w:rsid w:val="00C4335C"/>
    <w:rsid w:val="00C43A8B"/>
    <w:rsid w:val="00C43FC1"/>
    <w:rsid w:val="00C446F8"/>
    <w:rsid w:val="00C44984"/>
    <w:rsid w:val="00C466F5"/>
    <w:rsid w:val="00C46C7D"/>
    <w:rsid w:val="00C4795F"/>
    <w:rsid w:val="00C505BE"/>
    <w:rsid w:val="00C52E34"/>
    <w:rsid w:val="00C541D0"/>
    <w:rsid w:val="00C56C38"/>
    <w:rsid w:val="00C57906"/>
    <w:rsid w:val="00C6113B"/>
    <w:rsid w:val="00C65D15"/>
    <w:rsid w:val="00C6697B"/>
    <w:rsid w:val="00C6743B"/>
    <w:rsid w:val="00C67706"/>
    <w:rsid w:val="00C707B3"/>
    <w:rsid w:val="00C73399"/>
    <w:rsid w:val="00C735C0"/>
    <w:rsid w:val="00C741B4"/>
    <w:rsid w:val="00C75542"/>
    <w:rsid w:val="00C757D3"/>
    <w:rsid w:val="00C759F8"/>
    <w:rsid w:val="00C75D99"/>
    <w:rsid w:val="00C82749"/>
    <w:rsid w:val="00C839B7"/>
    <w:rsid w:val="00C8556A"/>
    <w:rsid w:val="00C86443"/>
    <w:rsid w:val="00C8656F"/>
    <w:rsid w:val="00C86D5A"/>
    <w:rsid w:val="00C86F38"/>
    <w:rsid w:val="00C87623"/>
    <w:rsid w:val="00C87BA7"/>
    <w:rsid w:val="00C917E8"/>
    <w:rsid w:val="00C967BA"/>
    <w:rsid w:val="00C96CC2"/>
    <w:rsid w:val="00C97199"/>
    <w:rsid w:val="00C97E33"/>
    <w:rsid w:val="00CA094E"/>
    <w:rsid w:val="00CA1C9F"/>
    <w:rsid w:val="00CA1F1B"/>
    <w:rsid w:val="00CA1F2C"/>
    <w:rsid w:val="00CA2BFA"/>
    <w:rsid w:val="00CA3288"/>
    <w:rsid w:val="00CA396D"/>
    <w:rsid w:val="00CA4A87"/>
    <w:rsid w:val="00CA524B"/>
    <w:rsid w:val="00CA6F1F"/>
    <w:rsid w:val="00CB0D2C"/>
    <w:rsid w:val="00CB1268"/>
    <w:rsid w:val="00CB2555"/>
    <w:rsid w:val="00CB2606"/>
    <w:rsid w:val="00CB27D5"/>
    <w:rsid w:val="00CB3585"/>
    <w:rsid w:val="00CB48A7"/>
    <w:rsid w:val="00CB4AA3"/>
    <w:rsid w:val="00CB4B7E"/>
    <w:rsid w:val="00CB4FD9"/>
    <w:rsid w:val="00CB5C23"/>
    <w:rsid w:val="00CB6297"/>
    <w:rsid w:val="00CB6D8B"/>
    <w:rsid w:val="00CC0289"/>
    <w:rsid w:val="00CC09E2"/>
    <w:rsid w:val="00CC11AC"/>
    <w:rsid w:val="00CC15BC"/>
    <w:rsid w:val="00CC2ED9"/>
    <w:rsid w:val="00CC30DD"/>
    <w:rsid w:val="00CC3A6F"/>
    <w:rsid w:val="00CD144E"/>
    <w:rsid w:val="00CD376C"/>
    <w:rsid w:val="00CD5895"/>
    <w:rsid w:val="00CD66E1"/>
    <w:rsid w:val="00CD688E"/>
    <w:rsid w:val="00CD6E48"/>
    <w:rsid w:val="00CD771C"/>
    <w:rsid w:val="00CE26AE"/>
    <w:rsid w:val="00CE2B26"/>
    <w:rsid w:val="00CE4C07"/>
    <w:rsid w:val="00CE5377"/>
    <w:rsid w:val="00CE5393"/>
    <w:rsid w:val="00CE5436"/>
    <w:rsid w:val="00CE649A"/>
    <w:rsid w:val="00CE716B"/>
    <w:rsid w:val="00CE78D8"/>
    <w:rsid w:val="00CE7DA8"/>
    <w:rsid w:val="00CF2B54"/>
    <w:rsid w:val="00CF4028"/>
    <w:rsid w:val="00CF48AD"/>
    <w:rsid w:val="00CF635A"/>
    <w:rsid w:val="00CF6CF9"/>
    <w:rsid w:val="00CF7A3D"/>
    <w:rsid w:val="00CF7E06"/>
    <w:rsid w:val="00D00015"/>
    <w:rsid w:val="00D00245"/>
    <w:rsid w:val="00D019FA"/>
    <w:rsid w:val="00D023FF"/>
    <w:rsid w:val="00D027F1"/>
    <w:rsid w:val="00D02D6C"/>
    <w:rsid w:val="00D03DCA"/>
    <w:rsid w:val="00D0548B"/>
    <w:rsid w:val="00D061D2"/>
    <w:rsid w:val="00D105C9"/>
    <w:rsid w:val="00D117EC"/>
    <w:rsid w:val="00D11FF7"/>
    <w:rsid w:val="00D12255"/>
    <w:rsid w:val="00D136F6"/>
    <w:rsid w:val="00D139DC"/>
    <w:rsid w:val="00D150BF"/>
    <w:rsid w:val="00D15A77"/>
    <w:rsid w:val="00D1703A"/>
    <w:rsid w:val="00D205F7"/>
    <w:rsid w:val="00D21342"/>
    <w:rsid w:val="00D21E67"/>
    <w:rsid w:val="00D22423"/>
    <w:rsid w:val="00D245BA"/>
    <w:rsid w:val="00D25A6A"/>
    <w:rsid w:val="00D25F8A"/>
    <w:rsid w:val="00D27696"/>
    <w:rsid w:val="00D318BB"/>
    <w:rsid w:val="00D32E0F"/>
    <w:rsid w:val="00D35182"/>
    <w:rsid w:val="00D36333"/>
    <w:rsid w:val="00D36E30"/>
    <w:rsid w:val="00D37412"/>
    <w:rsid w:val="00D4038C"/>
    <w:rsid w:val="00D40C41"/>
    <w:rsid w:val="00D415E4"/>
    <w:rsid w:val="00D42137"/>
    <w:rsid w:val="00D43446"/>
    <w:rsid w:val="00D436DC"/>
    <w:rsid w:val="00D43D96"/>
    <w:rsid w:val="00D44A2E"/>
    <w:rsid w:val="00D44D95"/>
    <w:rsid w:val="00D45327"/>
    <w:rsid w:val="00D4564E"/>
    <w:rsid w:val="00D50538"/>
    <w:rsid w:val="00D50586"/>
    <w:rsid w:val="00D529FC"/>
    <w:rsid w:val="00D5316A"/>
    <w:rsid w:val="00D562B7"/>
    <w:rsid w:val="00D567F9"/>
    <w:rsid w:val="00D56AF6"/>
    <w:rsid w:val="00D57E80"/>
    <w:rsid w:val="00D60438"/>
    <w:rsid w:val="00D605D3"/>
    <w:rsid w:val="00D62795"/>
    <w:rsid w:val="00D62BFA"/>
    <w:rsid w:val="00D64DBD"/>
    <w:rsid w:val="00D65830"/>
    <w:rsid w:val="00D6769F"/>
    <w:rsid w:val="00D71954"/>
    <w:rsid w:val="00D7292E"/>
    <w:rsid w:val="00D741D5"/>
    <w:rsid w:val="00D7649F"/>
    <w:rsid w:val="00D764D7"/>
    <w:rsid w:val="00D77452"/>
    <w:rsid w:val="00D7783D"/>
    <w:rsid w:val="00D77B7B"/>
    <w:rsid w:val="00D80FF8"/>
    <w:rsid w:val="00D82273"/>
    <w:rsid w:val="00D82605"/>
    <w:rsid w:val="00D83A60"/>
    <w:rsid w:val="00D843BB"/>
    <w:rsid w:val="00D8475B"/>
    <w:rsid w:val="00D86074"/>
    <w:rsid w:val="00D900F0"/>
    <w:rsid w:val="00D90619"/>
    <w:rsid w:val="00D90D72"/>
    <w:rsid w:val="00D90FB9"/>
    <w:rsid w:val="00D921A1"/>
    <w:rsid w:val="00D93D3A"/>
    <w:rsid w:val="00D974BB"/>
    <w:rsid w:val="00D97DA2"/>
    <w:rsid w:val="00DA153C"/>
    <w:rsid w:val="00DA1DB5"/>
    <w:rsid w:val="00DA21B2"/>
    <w:rsid w:val="00DA22B7"/>
    <w:rsid w:val="00DA23A9"/>
    <w:rsid w:val="00DA23EC"/>
    <w:rsid w:val="00DA3D98"/>
    <w:rsid w:val="00DA4605"/>
    <w:rsid w:val="00DA4719"/>
    <w:rsid w:val="00DA5E6D"/>
    <w:rsid w:val="00DA5FC5"/>
    <w:rsid w:val="00DA636A"/>
    <w:rsid w:val="00DA6815"/>
    <w:rsid w:val="00DA6B0D"/>
    <w:rsid w:val="00DA6BAE"/>
    <w:rsid w:val="00DA760A"/>
    <w:rsid w:val="00DA78E1"/>
    <w:rsid w:val="00DB277C"/>
    <w:rsid w:val="00DB2BCB"/>
    <w:rsid w:val="00DB2E9A"/>
    <w:rsid w:val="00DB31E3"/>
    <w:rsid w:val="00DB3FA0"/>
    <w:rsid w:val="00DB4695"/>
    <w:rsid w:val="00DB4B0E"/>
    <w:rsid w:val="00DB52F2"/>
    <w:rsid w:val="00DB58BE"/>
    <w:rsid w:val="00DB64E7"/>
    <w:rsid w:val="00DB792B"/>
    <w:rsid w:val="00DC03E7"/>
    <w:rsid w:val="00DC221C"/>
    <w:rsid w:val="00DC46E8"/>
    <w:rsid w:val="00DC4794"/>
    <w:rsid w:val="00DC4DBA"/>
    <w:rsid w:val="00DC5EB6"/>
    <w:rsid w:val="00DC7F73"/>
    <w:rsid w:val="00DD14EA"/>
    <w:rsid w:val="00DD2464"/>
    <w:rsid w:val="00DD2A4A"/>
    <w:rsid w:val="00DD3979"/>
    <w:rsid w:val="00DD3C2B"/>
    <w:rsid w:val="00DD3E28"/>
    <w:rsid w:val="00DD3E4D"/>
    <w:rsid w:val="00DD448B"/>
    <w:rsid w:val="00DD47E2"/>
    <w:rsid w:val="00DD5073"/>
    <w:rsid w:val="00DD550B"/>
    <w:rsid w:val="00DD5E3A"/>
    <w:rsid w:val="00DD601A"/>
    <w:rsid w:val="00DD61D1"/>
    <w:rsid w:val="00DE059C"/>
    <w:rsid w:val="00DE076D"/>
    <w:rsid w:val="00DE15EF"/>
    <w:rsid w:val="00DE2D14"/>
    <w:rsid w:val="00DE3E80"/>
    <w:rsid w:val="00DE6AC1"/>
    <w:rsid w:val="00DE7039"/>
    <w:rsid w:val="00DE7251"/>
    <w:rsid w:val="00DF0020"/>
    <w:rsid w:val="00DF0558"/>
    <w:rsid w:val="00DF10BC"/>
    <w:rsid w:val="00DF10E8"/>
    <w:rsid w:val="00DF2170"/>
    <w:rsid w:val="00DF46C4"/>
    <w:rsid w:val="00DF4CC3"/>
    <w:rsid w:val="00DF4E93"/>
    <w:rsid w:val="00DF5B02"/>
    <w:rsid w:val="00DF62EF"/>
    <w:rsid w:val="00DF7069"/>
    <w:rsid w:val="00DF7C26"/>
    <w:rsid w:val="00E03462"/>
    <w:rsid w:val="00E0348D"/>
    <w:rsid w:val="00E037B1"/>
    <w:rsid w:val="00E0492C"/>
    <w:rsid w:val="00E04AAE"/>
    <w:rsid w:val="00E04BEA"/>
    <w:rsid w:val="00E071D7"/>
    <w:rsid w:val="00E07796"/>
    <w:rsid w:val="00E079D0"/>
    <w:rsid w:val="00E10E1F"/>
    <w:rsid w:val="00E1311F"/>
    <w:rsid w:val="00E14552"/>
    <w:rsid w:val="00E14EE8"/>
    <w:rsid w:val="00E15FE8"/>
    <w:rsid w:val="00E164B2"/>
    <w:rsid w:val="00E16C64"/>
    <w:rsid w:val="00E17DB4"/>
    <w:rsid w:val="00E22C27"/>
    <w:rsid w:val="00E23AF7"/>
    <w:rsid w:val="00E24C2F"/>
    <w:rsid w:val="00E25402"/>
    <w:rsid w:val="00E25F86"/>
    <w:rsid w:val="00E26A58"/>
    <w:rsid w:val="00E26BBE"/>
    <w:rsid w:val="00E2765E"/>
    <w:rsid w:val="00E30BC6"/>
    <w:rsid w:val="00E32844"/>
    <w:rsid w:val="00E33513"/>
    <w:rsid w:val="00E36AB2"/>
    <w:rsid w:val="00E37247"/>
    <w:rsid w:val="00E374CB"/>
    <w:rsid w:val="00E408D1"/>
    <w:rsid w:val="00E4115C"/>
    <w:rsid w:val="00E432D2"/>
    <w:rsid w:val="00E43EFA"/>
    <w:rsid w:val="00E44DE3"/>
    <w:rsid w:val="00E45D3F"/>
    <w:rsid w:val="00E50302"/>
    <w:rsid w:val="00E508C6"/>
    <w:rsid w:val="00E5218F"/>
    <w:rsid w:val="00E5383B"/>
    <w:rsid w:val="00E56610"/>
    <w:rsid w:val="00E63068"/>
    <w:rsid w:val="00E63803"/>
    <w:rsid w:val="00E65BCB"/>
    <w:rsid w:val="00E66305"/>
    <w:rsid w:val="00E67B21"/>
    <w:rsid w:val="00E70890"/>
    <w:rsid w:val="00E71866"/>
    <w:rsid w:val="00E728A7"/>
    <w:rsid w:val="00E72DC3"/>
    <w:rsid w:val="00E73138"/>
    <w:rsid w:val="00E73A30"/>
    <w:rsid w:val="00E74552"/>
    <w:rsid w:val="00E75893"/>
    <w:rsid w:val="00E7704F"/>
    <w:rsid w:val="00E7793E"/>
    <w:rsid w:val="00E84B14"/>
    <w:rsid w:val="00E85577"/>
    <w:rsid w:val="00E868E8"/>
    <w:rsid w:val="00E87EF6"/>
    <w:rsid w:val="00E90F79"/>
    <w:rsid w:val="00E91667"/>
    <w:rsid w:val="00E91917"/>
    <w:rsid w:val="00E92397"/>
    <w:rsid w:val="00E92C9A"/>
    <w:rsid w:val="00E941C9"/>
    <w:rsid w:val="00E94DE6"/>
    <w:rsid w:val="00E95A5A"/>
    <w:rsid w:val="00EA0064"/>
    <w:rsid w:val="00EA1FE0"/>
    <w:rsid w:val="00EA2275"/>
    <w:rsid w:val="00EA4413"/>
    <w:rsid w:val="00EA45EC"/>
    <w:rsid w:val="00EA5065"/>
    <w:rsid w:val="00EA529F"/>
    <w:rsid w:val="00EA5480"/>
    <w:rsid w:val="00EA6A94"/>
    <w:rsid w:val="00EA6D18"/>
    <w:rsid w:val="00EA6D6E"/>
    <w:rsid w:val="00EA7566"/>
    <w:rsid w:val="00EA7B6F"/>
    <w:rsid w:val="00EB20A1"/>
    <w:rsid w:val="00EB240C"/>
    <w:rsid w:val="00EB2C65"/>
    <w:rsid w:val="00EB423C"/>
    <w:rsid w:val="00EB52FC"/>
    <w:rsid w:val="00EB64D8"/>
    <w:rsid w:val="00EC004A"/>
    <w:rsid w:val="00EC0BC0"/>
    <w:rsid w:val="00EC152D"/>
    <w:rsid w:val="00EC2830"/>
    <w:rsid w:val="00EC3AFC"/>
    <w:rsid w:val="00EC3B4C"/>
    <w:rsid w:val="00EC5311"/>
    <w:rsid w:val="00EC556A"/>
    <w:rsid w:val="00EC59DD"/>
    <w:rsid w:val="00EC6516"/>
    <w:rsid w:val="00ED05ED"/>
    <w:rsid w:val="00ED18D8"/>
    <w:rsid w:val="00ED1CA0"/>
    <w:rsid w:val="00ED3384"/>
    <w:rsid w:val="00ED419E"/>
    <w:rsid w:val="00ED450F"/>
    <w:rsid w:val="00ED5D72"/>
    <w:rsid w:val="00EE01C3"/>
    <w:rsid w:val="00EE0221"/>
    <w:rsid w:val="00EE2DDC"/>
    <w:rsid w:val="00EE3989"/>
    <w:rsid w:val="00EE4502"/>
    <w:rsid w:val="00EE498E"/>
    <w:rsid w:val="00EE551A"/>
    <w:rsid w:val="00EE5FBE"/>
    <w:rsid w:val="00EE619C"/>
    <w:rsid w:val="00EE7A40"/>
    <w:rsid w:val="00EF0BB8"/>
    <w:rsid w:val="00EF36ED"/>
    <w:rsid w:val="00EF420A"/>
    <w:rsid w:val="00EF5BC3"/>
    <w:rsid w:val="00EF6D85"/>
    <w:rsid w:val="00EF7016"/>
    <w:rsid w:val="00EF7B2C"/>
    <w:rsid w:val="00F002F5"/>
    <w:rsid w:val="00F00EC9"/>
    <w:rsid w:val="00F041E0"/>
    <w:rsid w:val="00F0570A"/>
    <w:rsid w:val="00F065FF"/>
    <w:rsid w:val="00F10807"/>
    <w:rsid w:val="00F10F3A"/>
    <w:rsid w:val="00F123FD"/>
    <w:rsid w:val="00F12DA4"/>
    <w:rsid w:val="00F132D4"/>
    <w:rsid w:val="00F13748"/>
    <w:rsid w:val="00F14AC3"/>
    <w:rsid w:val="00F15178"/>
    <w:rsid w:val="00F170A3"/>
    <w:rsid w:val="00F20FE6"/>
    <w:rsid w:val="00F220EB"/>
    <w:rsid w:val="00F2230B"/>
    <w:rsid w:val="00F237F2"/>
    <w:rsid w:val="00F23E4E"/>
    <w:rsid w:val="00F246E5"/>
    <w:rsid w:val="00F3025F"/>
    <w:rsid w:val="00F31DC1"/>
    <w:rsid w:val="00F32583"/>
    <w:rsid w:val="00F32B3B"/>
    <w:rsid w:val="00F35829"/>
    <w:rsid w:val="00F362A8"/>
    <w:rsid w:val="00F371E4"/>
    <w:rsid w:val="00F37241"/>
    <w:rsid w:val="00F37F26"/>
    <w:rsid w:val="00F400B4"/>
    <w:rsid w:val="00F40973"/>
    <w:rsid w:val="00F42631"/>
    <w:rsid w:val="00F42EA5"/>
    <w:rsid w:val="00F435E7"/>
    <w:rsid w:val="00F4389B"/>
    <w:rsid w:val="00F4400D"/>
    <w:rsid w:val="00F448CF"/>
    <w:rsid w:val="00F455C1"/>
    <w:rsid w:val="00F51E1F"/>
    <w:rsid w:val="00F53F79"/>
    <w:rsid w:val="00F55A9B"/>
    <w:rsid w:val="00F5630B"/>
    <w:rsid w:val="00F5666D"/>
    <w:rsid w:val="00F5751C"/>
    <w:rsid w:val="00F638C6"/>
    <w:rsid w:val="00F6734D"/>
    <w:rsid w:val="00F67872"/>
    <w:rsid w:val="00F67916"/>
    <w:rsid w:val="00F71102"/>
    <w:rsid w:val="00F72331"/>
    <w:rsid w:val="00F731F2"/>
    <w:rsid w:val="00F742E3"/>
    <w:rsid w:val="00F7469F"/>
    <w:rsid w:val="00F749BB"/>
    <w:rsid w:val="00F75075"/>
    <w:rsid w:val="00F75331"/>
    <w:rsid w:val="00F75EC6"/>
    <w:rsid w:val="00F76CE7"/>
    <w:rsid w:val="00F77041"/>
    <w:rsid w:val="00F7769B"/>
    <w:rsid w:val="00F8236D"/>
    <w:rsid w:val="00F83433"/>
    <w:rsid w:val="00F834F8"/>
    <w:rsid w:val="00F85167"/>
    <w:rsid w:val="00F85445"/>
    <w:rsid w:val="00F862BA"/>
    <w:rsid w:val="00F86422"/>
    <w:rsid w:val="00F86655"/>
    <w:rsid w:val="00F86E6C"/>
    <w:rsid w:val="00F87001"/>
    <w:rsid w:val="00F87E76"/>
    <w:rsid w:val="00F9171C"/>
    <w:rsid w:val="00F9601B"/>
    <w:rsid w:val="00F96BBC"/>
    <w:rsid w:val="00FA00D9"/>
    <w:rsid w:val="00FA0B92"/>
    <w:rsid w:val="00FA136E"/>
    <w:rsid w:val="00FA255E"/>
    <w:rsid w:val="00FA2B25"/>
    <w:rsid w:val="00FA2B41"/>
    <w:rsid w:val="00FA3724"/>
    <w:rsid w:val="00FA4CD5"/>
    <w:rsid w:val="00FA5BB5"/>
    <w:rsid w:val="00FA64DB"/>
    <w:rsid w:val="00FA7D8F"/>
    <w:rsid w:val="00FA7E46"/>
    <w:rsid w:val="00FB0C6E"/>
    <w:rsid w:val="00FB316D"/>
    <w:rsid w:val="00FB3F60"/>
    <w:rsid w:val="00FB4622"/>
    <w:rsid w:val="00FB467D"/>
    <w:rsid w:val="00FB5BBE"/>
    <w:rsid w:val="00FB6C1A"/>
    <w:rsid w:val="00FB7943"/>
    <w:rsid w:val="00FB7C3D"/>
    <w:rsid w:val="00FC071D"/>
    <w:rsid w:val="00FC0E93"/>
    <w:rsid w:val="00FC1642"/>
    <w:rsid w:val="00FC1FF0"/>
    <w:rsid w:val="00FC464B"/>
    <w:rsid w:val="00FC6EDA"/>
    <w:rsid w:val="00FD1128"/>
    <w:rsid w:val="00FD1CD4"/>
    <w:rsid w:val="00FD200A"/>
    <w:rsid w:val="00FD3752"/>
    <w:rsid w:val="00FD48C3"/>
    <w:rsid w:val="00FD5207"/>
    <w:rsid w:val="00FD6BC0"/>
    <w:rsid w:val="00FD7098"/>
    <w:rsid w:val="00FD729A"/>
    <w:rsid w:val="00FE08F5"/>
    <w:rsid w:val="00FE1DC7"/>
    <w:rsid w:val="00FE226A"/>
    <w:rsid w:val="00FE2733"/>
    <w:rsid w:val="00FE3C6D"/>
    <w:rsid w:val="00FE485A"/>
    <w:rsid w:val="00FE4D34"/>
    <w:rsid w:val="00FE696F"/>
    <w:rsid w:val="00FE6BB7"/>
    <w:rsid w:val="00FE721C"/>
    <w:rsid w:val="00FF1976"/>
    <w:rsid w:val="00FF43F2"/>
    <w:rsid w:val="00FF4C68"/>
    <w:rsid w:val="00FF6D04"/>
    <w:rsid w:val="00FF74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A52B"/>
  <w15:chartTrackingRefBased/>
  <w15:docId w15:val="{10DB1E5C-2B28-437B-BECA-495B6867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19"/>
    <w:pPr>
      <w:spacing w:before="120" w:after="120" w:line="480" w:lineRule="auto"/>
      <w:jc w:val="both"/>
    </w:pPr>
    <w:rPr>
      <w:sz w:val="24"/>
      <w:lang w:val="en-US"/>
    </w:rPr>
  </w:style>
  <w:style w:type="paragraph" w:styleId="Heading1">
    <w:name w:val="heading 1"/>
    <w:basedOn w:val="Normal"/>
    <w:next w:val="Normal"/>
    <w:link w:val="Heading1Char"/>
    <w:uiPriority w:val="9"/>
    <w:qFormat/>
    <w:rsid w:val="003A057B"/>
    <w:pPr>
      <w:keepNext/>
      <w:keepLines/>
      <w:numPr>
        <w:numId w:val="5"/>
      </w:numPr>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B4FD9"/>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F237F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57B"/>
    <w:rPr>
      <w:rFonts w:asciiTheme="majorHAnsi" w:eastAsiaTheme="majorEastAsia" w:hAnsiTheme="majorHAnsi" w:cstheme="majorBidi"/>
      <w:b/>
      <w:sz w:val="32"/>
      <w:szCs w:val="32"/>
      <w:lang w:val="en-US"/>
    </w:rPr>
  </w:style>
  <w:style w:type="paragraph" w:styleId="Caption">
    <w:name w:val="caption"/>
    <w:basedOn w:val="Normal"/>
    <w:next w:val="Normal"/>
    <w:uiPriority w:val="35"/>
    <w:unhideWhenUsed/>
    <w:qFormat/>
    <w:rsid w:val="003B6AED"/>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EC5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311"/>
    <w:rPr>
      <w:sz w:val="20"/>
      <w:szCs w:val="20"/>
    </w:rPr>
  </w:style>
  <w:style w:type="character" w:styleId="FootnoteReference">
    <w:name w:val="footnote reference"/>
    <w:basedOn w:val="DefaultParagraphFont"/>
    <w:uiPriority w:val="99"/>
    <w:semiHidden/>
    <w:unhideWhenUsed/>
    <w:rsid w:val="00EC5311"/>
    <w:rPr>
      <w:vertAlign w:val="superscript"/>
    </w:rPr>
  </w:style>
  <w:style w:type="paragraph" w:styleId="Bibliography">
    <w:name w:val="Bibliography"/>
    <w:basedOn w:val="Normal"/>
    <w:next w:val="Normal"/>
    <w:uiPriority w:val="37"/>
    <w:unhideWhenUsed/>
    <w:rsid w:val="00EC5311"/>
  </w:style>
  <w:style w:type="character" w:customStyle="1" w:styleId="Heading2Char">
    <w:name w:val="Heading 2 Char"/>
    <w:basedOn w:val="DefaultParagraphFont"/>
    <w:link w:val="Heading2"/>
    <w:uiPriority w:val="9"/>
    <w:rsid w:val="00CB4FD9"/>
    <w:rPr>
      <w:rFonts w:asciiTheme="majorHAnsi" w:eastAsiaTheme="majorEastAsia" w:hAnsiTheme="majorHAnsi" w:cstheme="majorBidi"/>
      <w:sz w:val="26"/>
      <w:szCs w:val="26"/>
      <w:lang w:val="en-US"/>
    </w:rPr>
  </w:style>
  <w:style w:type="table" w:styleId="PlainTable5">
    <w:name w:val="Plain Table 5"/>
    <w:basedOn w:val="TableNormal"/>
    <w:uiPriority w:val="45"/>
    <w:rsid w:val="008832D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832D5"/>
    <w:rPr>
      <w:sz w:val="16"/>
      <w:szCs w:val="16"/>
    </w:rPr>
  </w:style>
  <w:style w:type="paragraph" w:styleId="CommentText">
    <w:name w:val="annotation text"/>
    <w:basedOn w:val="Normal"/>
    <w:link w:val="CommentTextChar"/>
    <w:uiPriority w:val="99"/>
    <w:unhideWhenUsed/>
    <w:rsid w:val="008832D5"/>
    <w:pPr>
      <w:spacing w:line="240" w:lineRule="auto"/>
    </w:pPr>
    <w:rPr>
      <w:sz w:val="20"/>
      <w:szCs w:val="20"/>
    </w:rPr>
  </w:style>
  <w:style w:type="character" w:customStyle="1" w:styleId="CommentTextChar">
    <w:name w:val="Comment Text Char"/>
    <w:basedOn w:val="DefaultParagraphFont"/>
    <w:link w:val="CommentText"/>
    <w:uiPriority w:val="99"/>
    <w:rsid w:val="008832D5"/>
    <w:rPr>
      <w:sz w:val="20"/>
      <w:szCs w:val="20"/>
    </w:rPr>
  </w:style>
  <w:style w:type="paragraph" w:styleId="BalloonText">
    <w:name w:val="Balloon Text"/>
    <w:basedOn w:val="Normal"/>
    <w:link w:val="BalloonTextChar"/>
    <w:uiPriority w:val="99"/>
    <w:semiHidden/>
    <w:unhideWhenUsed/>
    <w:rsid w:val="00883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2D5"/>
    <w:rPr>
      <w:rFonts w:ascii="Segoe UI" w:hAnsi="Segoe UI" w:cs="Segoe UI"/>
      <w:sz w:val="18"/>
      <w:szCs w:val="18"/>
    </w:rPr>
  </w:style>
  <w:style w:type="character" w:styleId="PlaceholderText">
    <w:name w:val="Placeholder Text"/>
    <w:basedOn w:val="DefaultParagraphFont"/>
    <w:uiPriority w:val="99"/>
    <w:semiHidden/>
    <w:rsid w:val="00AF5861"/>
    <w:rPr>
      <w:color w:val="808080"/>
    </w:rPr>
  </w:style>
  <w:style w:type="paragraph" w:styleId="CommentSubject">
    <w:name w:val="annotation subject"/>
    <w:basedOn w:val="CommentText"/>
    <w:next w:val="CommentText"/>
    <w:link w:val="CommentSubjectChar"/>
    <w:uiPriority w:val="99"/>
    <w:semiHidden/>
    <w:unhideWhenUsed/>
    <w:rsid w:val="00B919F0"/>
    <w:pPr>
      <w:spacing w:after="160"/>
      <w:jc w:val="left"/>
    </w:pPr>
    <w:rPr>
      <w:b/>
      <w:bCs/>
    </w:rPr>
  </w:style>
  <w:style w:type="character" w:customStyle="1" w:styleId="CommentSubjectChar">
    <w:name w:val="Comment Subject Char"/>
    <w:basedOn w:val="CommentTextChar"/>
    <w:link w:val="CommentSubject"/>
    <w:uiPriority w:val="99"/>
    <w:semiHidden/>
    <w:rsid w:val="00B919F0"/>
    <w:rPr>
      <w:b/>
      <w:bCs/>
      <w:sz w:val="20"/>
      <w:szCs w:val="20"/>
    </w:rPr>
  </w:style>
  <w:style w:type="table" w:styleId="TableGrid">
    <w:name w:val="Table Grid"/>
    <w:basedOn w:val="TableNormal"/>
    <w:uiPriority w:val="39"/>
    <w:rsid w:val="00092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F64"/>
    <w:pPr>
      <w:spacing w:after="0" w:line="240" w:lineRule="auto"/>
      <w:jc w:val="both"/>
    </w:pPr>
    <w:rPr>
      <w:sz w:val="24"/>
      <w:lang w:val="en-US"/>
    </w:rPr>
  </w:style>
  <w:style w:type="character" w:customStyle="1" w:styleId="Heading3Char">
    <w:name w:val="Heading 3 Char"/>
    <w:basedOn w:val="DefaultParagraphFont"/>
    <w:link w:val="Heading3"/>
    <w:uiPriority w:val="9"/>
    <w:rsid w:val="00F237F2"/>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34257C"/>
    <w:pPr>
      <w:ind w:left="720"/>
      <w:contextualSpacing/>
    </w:pPr>
  </w:style>
  <w:style w:type="paragraph" w:styleId="Header">
    <w:name w:val="header"/>
    <w:basedOn w:val="Normal"/>
    <w:link w:val="HeaderChar"/>
    <w:uiPriority w:val="99"/>
    <w:unhideWhenUsed/>
    <w:rsid w:val="00BD57EF"/>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D57EF"/>
    <w:rPr>
      <w:sz w:val="24"/>
      <w:lang w:val="en-US"/>
    </w:rPr>
  </w:style>
  <w:style w:type="paragraph" w:styleId="Footer">
    <w:name w:val="footer"/>
    <w:basedOn w:val="Normal"/>
    <w:link w:val="FooterChar"/>
    <w:uiPriority w:val="99"/>
    <w:unhideWhenUsed/>
    <w:rsid w:val="00BD57EF"/>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D57EF"/>
    <w:rPr>
      <w:sz w:val="24"/>
      <w:lang w:val="en-US"/>
    </w:rPr>
  </w:style>
  <w:style w:type="paragraph" w:styleId="Revision">
    <w:name w:val="Revision"/>
    <w:hidden/>
    <w:uiPriority w:val="99"/>
    <w:semiHidden/>
    <w:rsid w:val="00AE7600"/>
    <w:pPr>
      <w:spacing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637478">
      <w:bodyDiv w:val="1"/>
      <w:marLeft w:val="0"/>
      <w:marRight w:val="0"/>
      <w:marTop w:val="0"/>
      <w:marBottom w:val="0"/>
      <w:divBdr>
        <w:top w:val="none" w:sz="0" w:space="0" w:color="auto"/>
        <w:left w:val="none" w:sz="0" w:space="0" w:color="auto"/>
        <w:bottom w:val="none" w:sz="0" w:space="0" w:color="auto"/>
        <w:right w:val="none" w:sz="0" w:space="0" w:color="auto"/>
      </w:divBdr>
    </w:div>
    <w:div w:id="1228036694">
      <w:bodyDiv w:val="1"/>
      <w:marLeft w:val="0"/>
      <w:marRight w:val="0"/>
      <w:marTop w:val="0"/>
      <w:marBottom w:val="0"/>
      <w:divBdr>
        <w:top w:val="none" w:sz="0" w:space="0" w:color="auto"/>
        <w:left w:val="none" w:sz="0" w:space="0" w:color="auto"/>
        <w:bottom w:val="none" w:sz="0" w:space="0" w:color="auto"/>
        <w:right w:val="none" w:sz="0" w:space="0" w:color="auto"/>
      </w:divBdr>
    </w:div>
    <w:div w:id="1773668788">
      <w:bodyDiv w:val="1"/>
      <w:marLeft w:val="0"/>
      <w:marRight w:val="0"/>
      <w:marTop w:val="0"/>
      <w:marBottom w:val="0"/>
      <w:divBdr>
        <w:top w:val="none" w:sz="0" w:space="0" w:color="auto"/>
        <w:left w:val="none" w:sz="0" w:space="0" w:color="auto"/>
        <w:bottom w:val="none" w:sz="0" w:space="0" w:color="auto"/>
        <w:right w:val="none" w:sz="0" w:space="0" w:color="auto"/>
      </w:divBdr>
    </w:div>
    <w:div w:id="19345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10" Type="http://schemas.microsoft.com/office/2011/relationships/commentsExtended" Target="commentsExtended.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8" Type="http://schemas.openxmlformats.org/officeDocument/2006/relationships/hyperlink" Target="mailto:nida.othman@univ-lyon1.fr"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microsoft.com/office/2011/relationships/people" Target="people.xml"/><Relationship Id="rId20" Type="http://schemas.openxmlformats.org/officeDocument/2006/relationships/image" Target="media/image8.emf"/><Relationship Id="rId41" Type="http://schemas.openxmlformats.org/officeDocument/2006/relationships/image" Target="media/image29.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DA43-3672-4D04-9128-4EA5517B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38</Pages>
  <Words>13935</Words>
  <Characters>79431</Characters>
  <Application>Microsoft Office Word</Application>
  <DocSecurity>0</DocSecurity>
  <Lines>661</Lines>
  <Paragraphs>186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 Gheghiani</dc:creator>
  <cp:keywords/>
  <dc:description/>
  <cp:lastModifiedBy>Timothy MCKENNA</cp:lastModifiedBy>
  <cp:revision>18</cp:revision>
  <dcterms:created xsi:type="dcterms:W3CDTF">2020-11-10T10:40:00Z</dcterms:created>
  <dcterms:modified xsi:type="dcterms:W3CDTF">2020-11-11T10:27:00Z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id="Nj9tmjYG"/&gt;&lt;style id="http://www.zotero.org/styles/ieee" locale="fr-FR" hasBibliography="1" bibliographyStyleHasBeenSet="1"/&gt;&lt;prefs&gt;&lt;pref name="fieldType" value="Field"/&gt;&lt;/prefs&gt;&lt;/data&gt;</vt:lpwstr>
  </property>
</Properties>
</file>