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ECF2" w14:textId="77777777" w:rsidR="006A1A0E" w:rsidRPr="006A1A0E" w:rsidRDefault="009D0AB0" w:rsidP="0041140F">
      <w:pPr>
        <w:pStyle w:val="Titre1"/>
        <w:spacing w:before="0" w:line="240" w:lineRule="auto"/>
        <w:ind w:firstLine="0"/>
        <w:jc w:val="center"/>
        <w:rPr>
          <w:rFonts w:ascii="Times" w:hAnsi="Times"/>
          <w:b w:val="0"/>
          <w:sz w:val="28"/>
          <w:szCs w:val="28"/>
        </w:rPr>
      </w:pPr>
      <w:r w:rsidRPr="006A1A0E">
        <w:rPr>
          <w:rFonts w:ascii="Times" w:hAnsi="Times"/>
          <w:b w:val="0"/>
          <w:sz w:val="28"/>
          <w:szCs w:val="28"/>
        </w:rPr>
        <w:t xml:space="preserve">Titre du numéro : </w:t>
      </w:r>
      <w:bookmarkStart w:id="0" w:name="OLE_LINK1"/>
      <w:bookmarkStart w:id="1" w:name="OLE_LINK2"/>
      <w:r w:rsidR="00116DB5" w:rsidRPr="006A1A0E">
        <w:rPr>
          <w:rFonts w:ascii="Times" w:hAnsi="Times"/>
          <w:b w:val="0"/>
          <w:sz w:val="28"/>
          <w:szCs w:val="28"/>
        </w:rPr>
        <w:t>D</w:t>
      </w:r>
      <w:r w:rsidRPr="006A1A0E">
        <w:rPr>
          <w:rFonts w:ascii="Times" w:hAnsi="Times"/>
          <w:b w:val="0"/>
          <w:sz w:val="28"/>
          <w:szCs w:val="28"/>
        </w:rPr>
        <w:t>es justiciables inégaux ?</w:t>
      </w:r>
      <w:bookmarkStart w:id="2" w:name="OLE_LINK3"/>
      <w:bookmarkStart w:id="3" w:name="OLE_LINK4"/>
      <w:bookmarkEnd w:id="0"/>
      <w:bookmarkEnd w:id="1"/>
      <w:r w:rsidR="006A1A0E" w:rsidRPr="006A1A0E">
        <w:rPr>
          <w:rFonts w:ascii="Times" w:hAnsi="Times"/>
          <w:b w:val="0"/>
          <w:sz w:val="28"/>
          <w:szCs w:val="28"/>
        </w:rPr>
        <w:br/>
      </w:r>
    </w:p>
    <w:p w14:paraId="378A6114" w14:textId="77777777" w:rsidR="006A1A0E" w:rsidRDefault="00A85A3D" w:rsidP="0041140F">
      <w:pPr>
        <w:pStyle w:val="Titre1"/>
        <w:spacing w:before="0" w:line="240" w:lineRule="auto"/>
        <w:ind w:firstLine="0"/>
        <w:jc w:val="center"/>
        <w:rPr>
          <w:rFonts w:ascii="Times" w:hAnsi="Times"/>
          <w:sz w:val="24"/>
          <w:szCs w:val="24"/>
        </w:rPr>
      </w:pPr>
      <w:bookmarkStart w:id="4" w:name="OLE_LINK5"/>
      <w:bookmarkStart w:id="5" w:name="OLE_LINK6"/>
      <w:r w:rsidRPr="006A1A0E">
        <w:rPr>
          <w:rFonts w:ascii="Times" w:hAnsi="Times"/>
          <w:sz w:val="28"/>
          <w:szCs w:val="28"/>
        </w:rPr>
        <w:t xml:space="preserve">Inégalités </w:t>
      </w:r>
      <w:r w:rsidR="00A92C37" w:rsidRPr="006A1A0E">
        <w:rPr>
          <w:rFonts w:ascii="Times" w:hAnsi="Times"/>
          <w:sz w:val="28"/>
          <w:szCs w:val="28"/>
        </w:rPr>
        <w:t xml:space="preserve">sociales et </w:t>
      </w:r>
      <w:r w:rsidRPr="006A1A0E">
        <w:rPr>
          <w:rFonts w:ascii="Times" w:hAnsi="Times"/>
          <w:sz w:val="28"/>
          <w:szCs w:val="28"/>
        </w:rPr>
        <w:t>judic</w:t>
      </w:r>
      <w:r w:rsidR="0050346F" w:rsidRPr="006A1A0E">
        <w:rPr>
          <w:rFonts w:ascii="Times" w:hAnsi="Times"/>
          <w:sz w:val="28"/>
          <w:szCs w:val="28"/>
        </w:rPr>
        <w:t>i</w:t>
      </w:r>
      <w:r w:rsidRPr="006A1A0E">
        <w:rPr>
          <w:rFonts w:ascii="Times" w:hAnsi="Times"/>
          <w:sz w:val="28"/>
          <w:szCs w:val="28"/>
        </w:rPr>
        <w:t>aire</w:t>
      </w:r>
      <w:r w:rsidR="00A92C37" w:rsidRPr="006A1A0E">
        <w:rPr>
          <w:rFonts w:ascii="Times" w:hAnsi="Times"/>
          <w:sz w:val="28"/>
          <w:szCs w:val="28"/>
        </w:rPr>
        <w:t>s face au tribunal</w:t>
      </w:r>
      <w:r w:rsidR="00116DB5" w:rsidRPr="006A1A0E">
        <w:rPr>
          <w:rFonts w:ascii="Times" w:hAnsi="Times"/>
          <w:sz w:val="28"/>
          <w:szCs w:val="28"/>
        </w:rPr>
        <w:t>. Présentation du dossier</w:t>
      </w:r>
      <w:bookmarkEnd w:id="2"/>
      <w:bookmarkEnd w:id="3"/>
      <w:bookmarkEnd w:id="4"/>
      <w:bookmarkEnd w:id="5"/>
      <w:r w:rsidR="006A1A0E" w:rsidRPr="006A1A0E">
        <w:rPr>
          <w:rFonts w:ascii="Times" w:hAnsi="Times"/>
          <w:sz w:val="28"/>
          <w:szCs w:val="28"/>
        </w:rPr>
        <w:br/>
      </w:r>
    </w:p>
    <w:p w14:paraId="4C72159C" w14:textId="52BB041F" w:rsidR="00A85A3D" w:rsidRPr="006A1A0E" w:rsidRDefault="006A1A0E" w:rsidP="0041140F">
      <w:pPr>
        <w:pStyle w:val="Titre1"/>
        <w:spacing w:before="0" w:line="240" w:lineRule="auto"/>
        <w:ind w:firstLine="0"/>
        <w:jc w:val="center"/>
        <w:rPr>
          <w:rFonts w:ascii="Times" w:hAnsi="Times"/>
          <w:b w:val="0"/>
          <w:sz w:val="24"/>
          <w:szCs w:val="24"/>
        </w:rPr>
      </w:pPr>
      <w:r w:rsidRPr="006A1A0E">
        <w:rPr>
          <w:rFonts w:ascii="Times" w:hAnsi="Times"/>
          <w:sz w:val="24"/>
          <w:szCs w:val="24"/>
        </w:rPr>
        <w:t>Aude Lejeune</w:t>
      </w:r>
      <w:r>
        <w:rPr>
          <w:rFonts w:ascii="Times" w:hAnsi="Times"/>
          <w:b w:val="0"/>
          <w:sz w:val="24"/>
          <w:szCs w:val="24"/>
        </w:rPr>
        <w:t xml:space="preserve"> (CNRS, CERAPS)</w:t>
      </w:r>
      <w:r w:rsidRPr="006A1A0E">
        <w:rPr>
          <w:rFonts w:ascii="Times" w:hAnsi="Times"/>
          <w:b w:val="0"/>
          <w:sz w:val="24"/>
          <w:szCs w:val="24"/>
        </w:rPr>
        <w:t xml:space="preserve"> et </w:t>
      </w:r>
      <w:r w:rsidRPr="006A1A0E">
        <w:rPr>
          <w:rFonts w:ascii="Times" w:hAnsi="Times"/>
          <w:sz w:val="24"/>
          <w:szCs w:val="24"/>
        </w:rPr>
        <w:t>Alexis Spire</w:t>
      </w:r>
      <w:r>
        <w:rPr>
          <w:rFonts w:ascii="Times" w:hAnsi="Times"/>
          <w:b w:val="0"/>
          <w:sz w:val="24"/>
          <w:szCs w:val="24"/>
        </w:rPr>
        <w:t xml:space="preserve"> (CNRS, IRIS)</w:t>
      </w:r>
    </w:p>
    <w:p w14:paraId="25B3C06D" w14:textId="77777777" w:rsidR="009715E5" w:rsidRDefault="009715E5" w:rsidP="0041140F">
      <w:pPr>
        <w:spacing w:line="240" w:lineRule="auto"/>
        <w:rPr>
          <w:rFonts w:ascii="Times" w:hAnsi="Times"/>
        </w:rPr>
      </w:pPr>
    </w:p>
    <w:p w14:paraId="1CC42272" w14:textId="77777777" w:rsidR="009715E5" w:rsidRPr="008F0FED" w:rsidRDefault="009715E5" w:rsidP="0041140F">
      <w:pPr>
        <w:spacing w:line="240" w:lineRule="auto"/>
        <w:ind w:firstLine="0"/>
        <w:rPr>
          <w:rFonts w:ascii="Times" w:hAnsi="Times"/>
          <w:szCs w:val="24"/>
        </w:rPr>
      </w:pPr>
    </w:p>
    <w:p w14:paraId="3E26BA41" w14:textId="23D464D8" w:rsidR="001C3EC7" w:rsidRDefault="00A85A3D" w:rsidP="0041140F">
      <w:pPr>
        <w:spacing w:line="240" w:lineRule="auto"/>
      </w:pPr>
      <w:r w:rsidRPr="008F0FED">
        <w:t>L</w:t>
      </w:r>
      <w:r w:rsidR="0081253E" w:rsidRPr="008F0FED">
        <w:t>a question des inégalités connait ces dernières années un regain d’intérêt dans les sciences sociales</w:t>
      </w:r>
      <w:r w:rsidR="00905F14" w:rsidRPr="008F0FED">
        <w:t>. L</w:t>
      </w:r>
      <w:r w:rsidR="0081253E" w:rsidRPr="008F0FED">
        <w:t>a sociologie du droit n’échappe pas à ce</w:t>
      </w:r>
      <w:r w:rsidR="00781736" w:rsidRPr="008F0FED">
        <w:t>tte évolution</w:t>
      </w:r>
      <w:r w:rsidR="0046349F">
        <w:t xml:space="preserve">, comme en témoignent les récents numéros de </w:t>
      </w:r>
      <w:r w:rsidR="0046349F" w:rsidRPr="00BB1435">
        <w:rPr>
          <w:i/>
        </w:rPr>
        <w:t>Droit et Société</w:t>
      </w:r>
      <w:r w:rsidR="0046349F">
        <w:t xml:space="preserve"> consacrés aux travaux de Marc </w:t>
      </w:r>
      <w:proofErr w:type="spellStart"/>
      <w:r w:rsidR="0046349F">
        <w:t>Galanter</w:t>
      </w:r>
      <w:proofErr w:type="spellEnd"/>
      <w:r w:rsidR="001212EB">
        <w:rPr>
          <w:rStyle w:val="Appelnotedebasdep"/>
        </w:rPr>
        <w:footnoteReference w:id="1"/>
      </w:r>
      <w:r w:rsidR="0046349F">
        <w:t xml:space="preserve"> ou aux inégalités produites par la justice familiale</w:t>
      </w:r>
      <w:r w:rsidR="00C85091" w:rsidRPr="008F0FED">
        <w:rPr>
          <w:rStyle w:val="Appelnotedebasdep"/>
        </w:rPr>
        <w:footnoteReference w:id="2"/>
      </w:r>
      <w:r w:rsidR="00B07E7F">
        <w:t>,</w:t>
      </w:r>
      <w:r w:rsidR="00AA1832">
        <w:t xml:space="preserve"> </w:t>
      </w:r>
      <w:r w:rsidR="008F7AEB">
        <w:t>ainsi que</w:t>
      </w:r>
      <w:r w:rsidR="00AA1832">
        <w:t xml:space="preserve"> les recherches portant sur </w:t>
      </w:r>
      <w:r w:rsidR="00905F14" w:rsidRPr="008F0FED">
        <w:t>le champ de la justice pénale</w:t>
      </w:r>
      <w:r w:rsidR="00C85091" w:rsidRPr="008F0FED">
        <w:rPr>
          <w:rStyle w:val="Appelnotedebasdep"/>
        </w:rPr>
        <w:footnoteReference w:id="3"/>
      </w:r>
      <w:r w:rsidR="00AA1832">
        <w:t>.</w:t>
      </w:r>
      <w:r w:rsidR="008B18AF" w:rsidRPr="008F0FED">
        <w:t xml:space="preserve"> </w:t>
      </w:r>
      <w:r w:rsidR="00F92853" w:rsidRPr="008F0FED">
        <w:t>Appliqué à l’ensemble de l’institution judiciaire</w:t>
      </w:r>
      <w:r w:rsidR="00905F14" w:rsidRPr="008F0FED">
        <w:t>, civile et pénale, et à la multiplicité des espaces de confrontation entre professionnel</w:t>
      </w:r>
      <w:r w:rsidR="0076359A">
        <w:t>.le</w:t>
      </w:r>
      <w:r w:rsidR="00905F14" w:rsidRPr="008F0FED">
        <w:t xml:space="preserve">s et profanes, </w:t>
      </w:r>
      <w:r w:rsidR="00F92853" w:rsidRPr="008F0FED">
        <w:t>le terme d’inégalité revêt une certaine polysémie.</w:t>
      </w:r>
      <w:r w:rsidR="00802583" w:rsidRPr="008F0FED">
        <w:t xml:space="preserve"> Dans ce dossier thématique, nous proposons de </w:t>
      </w:r>
      <w:r w:rsidR="00B576A3">
        <w:t xml:space="preserve">combiner </w:t>
      </w:r>
      <w:r w:rsidR="00802583" w:rsidRPr="008F0FED">
        <w:t>deux manières d’</w:t>
      </w:r>
      <w:r w:rsidR="0046619C">
        <w:t>analyser</w:t>
      </w:r>
      <w:r w:rsidR="00802583" w:rsidRPr="008F0FED">
        <w:t xml:space="preserve"> les inégalités face à l’institution judiciaire, l’une mettant l’accent sur les </w:t>
      </w:r>
      <w:r w:rsidR="00B576A3">
        <w:t xml:space="preserve">caractéristiques </w:t>
      </w:r>
      <w:r w:rsidR="00802583" w:rsidRPr="00AA1832">
        <w:t>sociales</w:t>
      </w:r>
      <w:r w:rsidR="00802583" w:rsidRPr="008F0FED">
        <w:t> </w:t>
      </w:r>
      <w:r w:rsidR="00B576A3">
        <w:t>des justiciables et</w:t>
      </w:r>
      <w:r w:rsidR="00802583" w:rsidRPr="008F0FED">
        <w:t xml:space="preserve"> l’autre sur les </w:t>
      </w:r>
      <w:r w:rsidR="00B576A3">
        <w:t xml:space="preserve">différences de traitement </w:t>
      </w:r>
      <w:r w:rsidR="000728B7">
        <w:t>produites par l’ins</w:t>
      </w:r>
      <w:r w:rsidR="00BD2205">
        <w:t>t</w:t>
      </w:r>
      <w:r w:rsidR="000728B7">
        <w:t>itution</w:t>
      </w:r>
      <w:r w:rsidR="00802583" w:rsidRPr="008F0FED">
        <w:t xml:space="preserve">. </w:t>
      </w:r>
      <w:r w:rsidR="001C3EC7" w:rsidRPr="008F0FED">
        <w:t>L</w:t>
      </w:r>
      <w:r w:rsidR="00C377CF">
        <w:t xml:space="preserve">es articles réunis dans ce dossier </w:t>
      </w:r>
      <w:r w:rsidR="001C3EC7" w:rsidRPr="008F0FED">
        <w:t>appréhende</w:t>
      </w:r>
      <w:r w:rsidR="000728B7">
        <w:t>nt</w:t>
      </w:r>
      <w:r w:rsidR="001C3EC7" w:rsidRPr="008F0FED">
        <w:t xml:space="preserve"> les rapports pratiques et symboliques que les justiciables entretiennent à l’égard de l’arène judicaire, en soulignant les imbrications et les influences réciproques entre ces deux formes d’inégalités</w:t>
      </w:r>
      <w:r w:rsidR="00C377CF">
        <w:t>,</w:t>
      </w:r>
      <w:r w:rsidR="001C3EC7" w:rsidRPr="008F0FED">
        <w:t xml:space="preserve"> </w:t>
      </w:r>
      <w:r w:rsidR="003A7C11">
        <w:t xml:space="preserve">que nous appelons inégalités </w:t>
      </w:r>
      <w:r w:rsidR="001C3EC7" w:rsidRPr="008F0FED">
        <w:t>sociales et</w:t>
      </w:r>
      <w:r w:rsidR="003A7C11">
        <w:t xml:space="preserve"> inégalités</w:t>
      </w:r>
      <w:r w:rsidR="001C3EC7" w:rsidRPr="008F0FED">
        <w:t xml:space="preserve"> judiciaires. </w:t>
      </w:r>
    </w:p>
    <w:p w14:paraId="51CC1A0C" w14:textId="417593E8" w:rsidR="001C3EC7" w:rsidRPr="008F0FED" w:rsidRDefault="001C3EC7" w:rsidP="0041140F">
      <w:pPr>
        <w:spacing w:line="240" w:lineRule="auto"/>
      </w:pPr>
    </w:p>
    <w:p w14:paraId="56793FE8" w14:textId="262D7DEC" w:rsidR="00434752" w:rsidRDefault="00A92C37" w:rsidP="00740D23">
      <w:pPr>
        <w:spacing w:line="240" w:lineRule="auto"/>
        <w:ind w:firstLine="708"/>
      </w:pPr>
      <w:r w:rsidRPr="008F0FED">
        <w:t>Dans un premier sens</w:t>
      </w:r>
      <w:r w:rsidR="008B18AF" w:rsidRPr="008F0FED">
        <w:t>,</w:t>
      </w:r>
      <w:r w:rsidRPr="008F0FED">
        <w:t xml:space="preserve"> l’inégalité peut se comprendre comme le produit de</w:t>
      </w:r>
      <w:r w:rsidR="00140BC1" w:rsidRPr="008F0FED">
        <w:t>s</w:t>
      </w:r>
      <w:r w:rsidRPr="008F0FED">
        <w:t xml:space="preserve"> différence</w:t>
      </w:r>
      <w:r w:rsidR="00140BC1" w:rsidRPr="008F0FED">
        <w:t>s</w:t>
      </w:r>
      <w:r w:rsidRPr="008F0FED">
        <w:t xml:space="preserve"> de capitaux économique</w:t>
      </w:r>
      <w:r w:rsidR="00140BC1" w:rsidRPr="008F0FED">
        <w:t>s</w:t>
      </w:r>
      <w:r w:rsidRPr="008F0FED">
        <w:t>, scolaire</w:t>
      </w:r>
      <w:r w:rsidR="00140BC1" w:rsidRPr="008F0FED">
        <w:t>s ou s</w:t>
      </w:r>
      <w:r w:rsidR="0046619C">
        <w:t>ymboliques</w:t>
      </w:r>
      <w:r w:rsidRPr="008F0FED">
        <w:t xml:space="preserve"> </w:t>
      </w:r>
      <w:r w:rsidR="00335BDE" w:rsidRPr="008F0FED">
        <w:t xml:space="preserve">permettant de </w:t>
      </w:r>
      <w:r w:rsidR="00DD3DBE">
        <w:t>tirer profit du droit</w:t>
      </w:r>
      <w:r w:rsidR="00335BDE" w:rsidRPr="008F0FED">
        <w:t xml:space="preserve">. </w:t>
      </w:r>
      <w:r w:rsidR="001C3EC7" w:rsidRPr="008F0FED">
        <w:t>On parlera d’</w:t>
      </w:r>
      <w:r w:rsidR="001C3EC7" w:rsidRPr="008F0FED">
        <w:rPr>
          <w:i/>
        </w:rPr>
        <w:t>inégalités sociales</w:t>
      </w:r>
      <w:r w:rsidR="001C3EC7" w:rsidRPr="008F0FED">
        <w:t xml:space="preserve"> devant la justice dans le sens où </w:t>
      </w:r>
      <w:r w:rsidR="00DD3DBE">
        <w:t>les caractéristiques sociales des ménages sont autant de</w:t>
      </w:r>
      <w:r w:rsidR="001C3EC7" w:rsidRPr="008F0FED">
        <w:t xml:space="preserve"> variable</w:t>
      </w:r>
      <w:r w:rsidR="00DD3DBE">
        <w:t>s</w:t>
      </w:r>
      <w:r w:rsidR="001C3EC7" w:rsidRPr="008F0FED">
        <w:t xml:space="preserve"> </w:t>
      </w:r>
      <w:r w:rsidR="00DD3DBE">
        <w:t xml:space="preserve">permettant d’expliquer </w:t>
      </w:r>
      <w:r w:rsidR="001C3EC7" w:rsidRPr="008F0FED">
        <w:t xml:space="preserve">des différences d’accès au droit, au langage juridique et aux subtilités des procédures. </w:t>
      </w:r>
      <w:r w:rsidR="0046349F">
        <w:t>Dans la continuité d’une analyse marxiste de la domination</w:t>
      </w:r>
      <w:r w:rsidR="006D6DBA" w:rsidRPr="008F0FED">
        <w:rPr>
          <w:rStyle w:val="Appelnotedebasdep"/>
        </w:rPr>
        <w:footnoteReference w:id="4"/>
      </w:r>
      <w:r w:rsidR="0046349F">
        <w:t xml:space="preserve">, </w:t>
      </w:r>
      <w:r w:rsidR="00631747">
        <w:t xml:space="preserve">ces travaux ont </w:t>
      </w:r>
      <w:r w:rsidR="004664F8">
        <w:t>d’abord montr</w:t>
      </w:r>
      <w:r w:rsidR="00AA1832">
        <w:t>é</w:t>
      </w:r>
      <w:r w:rsidR="004664F8">
        <w:t xml:space="preserve"> que les ménages pauvres sont toujours moins bien positionnés que les riches justiciables pour </w:t>
      </w:r>
      <w:r w:rsidR="00236C54">
        <w:t>se défendre au sein</w:t>
      </w:r>
      <w:r w:rsidR="004664F8">
        <w:t xml:space="preserve"> des tribunaux</w:t>
      </w:r>
      <w:r w:rsidR="004664F8">
        <w:rPr>
          <w:rStyle w:val="Appelnotedebasdep"/>
        </w:rPr>
        <w:footnoteReference w:id="5"/>
      </w:r>
      <w:r w:rsidR="00631747">
        <w:t>, notamment en raison de</w:t>
      </w:r>
      <w:r w:rsidR="003A7C11">
        <w:t xml:space="preserve"> </w:t>
      </w:r>
      <w:r w:rsidR="00434752">
        <w:t xml:space="preserve">trois </w:t>
      </w:r>
      <w:r w:rsidR="003A7C11">
        <w:t xml:space="preserve">critères. </w:t>
      </w:r>
      <w:r w:rsidR="00B07E7F">
        <w:t>Les auteur</w:t>
      </w:r>
      <w:r w:rsidR="0076359A">
        <w:t>.e</w:t>
      </w:r>
      <w:r w:rsidR="00B07E7F">
        <w:t xml:space="preserve">s ont tout d’abord </w:t>
      </w:r>
      <w:r w:rsidR="00021996">
        <w:t xml:space="preserve">mis en exergue </w:t>
      </w:r>
      <w:r w:rsidR="003A7C11" w:rsidRPr="00FF764F">
        <w:rPr>
          <w:i/>
        </w:rPr>
        <w:t>l</w:t>
      </w:r>
      <w:r w:rsidR="00925E51" w:rsidRPr="00FF764F">
        <w:rPr>
          <w:i/>
        </w:rPr>
        <w:t>’inégal</w:t>
      </w:r>
      <w:r w:rsidR="0037725E" w:rsidRPr="00FF764F">
        <w:rPr>
          <w:i/>
        </w:rPr>
        <w:t xml:space="preserve"> accès aux </w:t>
      </w:r>
      <w:r w:rsidR="00982B5E" w:rsidRPr="00FF764F">
        <w:rPr>
          <w:i/>
        </w:rPr>
        <w:t>professionnel</w:t>
      </w:r>
      <w:r w:rsidR="0076359A">
        <w:rPr>
          <w:i/>
        </w:rPr>
        <w:t>.le</w:t>
      </w:r>
      <w:r w:rsidR="00982B5E" w:rsidRPr="00FF764F">
        <w:rPr>
          <w:i/>
        </w:rPr>
        <w:t>s du droit</w:t>
      </w:r>
      <w:r w:rsidR="009A1B9A" w:rsidRPr="009A1B9A">
        <w:rPr>
          <w:rStyle w:val="Appelnotedebasdep"/>
        </w:rPr>
        <w:footnoteReference w:id="6"/>
      </w:r>
      <w:r w:rsidR="00B07E7F">
        <w:t> : a</w:t>
      </w:r>
      <w:r w:rsidR="0037725E">
        <w:t>ux</w:t>
      </w:r>
      <w:r w:rsidR="003A7C11">
        <w:t xml:space="preserve"> </w:t>
      </w:r>
      <w:r w:rsidR="0037725E">
        <w:t xml:space="preserve">Etats-Unis, </w:t>
      </w:r>
      <w:r w:rsidR="00982B5E">
        <w:t xml:space="preserve">les avocats blancs et protestants </w:t>
      </w:r>
      <w:r w:rsidR="003944E9">
        <w:t>diplômés d</w:t>
      </w:r>
      <w:r w:rsidR="00982B5E">
        <w:t xml:space="preserve">es écoles les plus prestigieuses </w:t>
      </w:r>
      <w:r w:rsidR="003A7C11">
        <w:t>défendent l</w:t>
      </w:r>
      <w:r w:rsidR="00BD2205">
        <w:t>es</w:t>
      </w:r>
      <w:r w:rsidR="00982B5E">
        <w:t xml:space="preserve"> entreprises </w:t>
      </w:r>
      <w:r w:rsidR="0037725E">
        <w:t>tandis que</w:t>
      </w:r>
      <w:r w:rsidR="00982B5E">
        <w:t xml:space="preserve"> les avocats issus des milieux sociaux les plus modestes et d’écoles peu reconnues </w:t>
      </w:r>
      <w:r w:rsidR="003A7C11">
        <w:t>sont du côté d</w:t>
      </w:r>
      <w:r w:rsidR="008542E2">
        <w:t xml:space="preserve">es </w:t>
      </w:r>
      <w:r w:rsidR="00925E51">
        <w:t>justiciables ordinaires</w:t>
      </w:r>
      <w:r w:rsidR="003944E9">
        <w:rPr>
          <w:rStyle w:val="Appelnotedebasdep"/>
        </w:rPr>
        <w:footnoteReference w:id="7"/>
      </w:r>
      <w:r w:rsidR="00982B5E">
        <w:t xml:space="preserve">. </w:t>
      </w:r>
      <w:r w:rsidR="008C5E9B">
        <w:t xml:space="preserve">Cette stratification des professions juridiques n’est pas sans effet </w:t>
      </w:r>
      <w:r w:rsidR="008C5E9B">
        <w:lastRenderedPageBreak/>
        <w:t>sur</w:t>
      </w:r>
      <w:r w:rsidR="00982B5E">
        <w:t xml:space="preserve"> </w:t>
      </w:r>
      <w:r w:rsidR="008C5E9B">
        <w:t xml:space="preserve">la </w:t>
      </w:r>
      <w:r w:rsidR="00982B5E">
        <w:t>qualité des services proposés</w:t>
      </w:r>
      <w:r w:rsidR="008C5E9B">
        <w:t>, dans la mesure où les avocats ayant intégré de grandes firmes peuvent mobiliser plus de ressources et de compétences techniques que ceux qui sont affectés dans des petites structures</w:t>
      </w:r>
      <w:r w:rsidR="00E75205">
        <w:rPr>
          <w:rStyle w:val="Appelnotedebasdep"/>
        </w:rPr>
        <w:footnoteReference w:id="8"/>
      </w:r>
      <w:r w:rsidR="00982B5E">
        <w:t xml:space="preserve">. </w:t>
      </w:r>
      <w:r w:rsidR="00AF0D64">
        <w:t xml:space="preserve">En France, cette </w:t>
      </w:r>
      <w:r w:rsidR="00AF0D64" w:rsidRPr="00886321">
        <w:t>idée d’un</w:t>
      </w:r>
      <w:r w:rsidR="00AF0D64">
        <w:t>e très grande variation de ressources pour faire valoir ses droits devant un tribunal a été</w:t>
      </w:r>
      <w:r w:rsidR="00AF0D64" w:rsidRPr="00886321">
        <w:t xml:space="preserve"> reprise par </w:t>
      </w:r>
      <w:r w:rsidR="00AF0D64" w:rsidRPr="00B57739">
        <w:t xml:space="preserve">Anne </w:t>
      </w:r>
      <w:proofErr w:type="spellStart"/>
      <w:r w:rsidR="00AF0D64" w:rsidRPr="00B57739">
        <w:t>Boigeol</w:t>
      </w:r>
      <w:proofErr w:type="spellEnd"/>
      <w:r w:rsidR="00AF0D64" w:rsidRPr="00B57739">
        <w:t xml:space="preserve"> </w:t>
      </w:r>
      <w:r w:rsidR="00AF0D64">
        <w:t>da</w:t>
      </w:r>
      <w:r w:rsidR="00AF0D64" w:rsidRPr="00886321">
        <w:t xml:space="preserve">ns son étude </w:t>
      </w:r>
      <w:r w:rsidR="008F7AEB">
        <w:t xml:space="preserve">sur </w:t>
      </w:r>
      <w:r w:rsidR="00AF0D64" w:rsidRPr="00886321">
        <w:t>l’organisation de l’aide juridictionnelle au sein de la profession d’avocat. Elle y montre que les justiciables les plus démuni</w:t>
      </w:r>
      <w:r w:rsidR="00F27DEB">
        <w:t>.e</w:t>
      </w:r>
      <w:r w:rsidR="00AF0D64" w:rsidRPr="00886321">
        <w:t xml:space="preserve">s, qui ont droit à l’aide juridictionnelle, </w:t>
      </w:r>
      <w:r w:rsidR="00AF0D64">
        <w:t>sont d</w:t>
      </w:r>
      <w:r w:rsidR="00AF0D64" w:rsidRPr="00886321">
        <w:t>éfendu</w:t>
      </w:r>
      <w:r w:rsidR="00F27DEB">
        <w:t>.e</w:t>
      </w:r>
      <w:r w:rsidR="00AF0D64" w:rsidRPr="00886321">
        <w:t>s par les avocat</w:t>
      </w:r>
      <w:r w:rsidR="00F27DEB">
        <w:t>.e</w:t>
      </w:r>
      <w:r w:rsidR="00AF0D64" w:rsidRPr="00886321">
        <w:t xml:space="preserve">s jeunes, les moins </w:t>
      </w:r>
      <w:r w:rsidR="00AF0D64">
        <w:t>expérimenté</w:t>
      </w:r>
      <w:r w:rsidR="00F27DEB">
        <w:t>.e</w:t>
      </w:r>
      <w:r w:rsidR="00AF0D64">
        <w:t xml:space="preserve">s et les moins </w:t>
      </w:r>
      <w:r w:rsidR="00AF0D64" w:rsidRPr="00886321">
        <w:t>doté</w:t>
      </w:r>
      <w:r w:rsidR="00F27DEB">
        <w:t>.e</w:t>
      </w:r>
      <w:r w:rsidR="00AF0D64" w:rsidRPr="00886321">
        <w:t xml:space="preserve">s en </w:t>
      </w:r>
      <w:r w:rsidR="00AF0D64">
        <w:t>capitaux</w:t>
      </w:r>
      <w:r w:rsidR="00AF0D64" w:rsidRPr="00886321">
        <w:t>. Ainsi, alors que l’Ordre des avocats met en avant un idéal de désintéressement qui guide ses membres à défendre les client</w:t>
      </w:r>
      <w:r w:rsidR="0076359A">
        <w:t>.e</w:t>
      </w:r>
      <w:r w:rsidR="00AF0D64" w:rsidRPr="00886321">
        <w:t>s</w:t>
      </w:r>
      <w:r w:rsidR="00AF0D64">
        <w:t xml:space="preserve"> démuni</w:t>
      </w:r>
      <w:r w:rsidR="0076359A">
        <w:t>.e</w:t>
      </w:r>
      <w:r w:rsidR="00AF0D64">
        <w:t>s</w:t>
      </w:r>
      <w:r w:rsidR="00AF0D64" w:rsidRPr="00886321">
        <w:t>, c’est la frange la moins nantie de la profession qui assume cette responsabilité pour l’ensemble des avocat</w:t>
      </w:r>
      <w:r w:rsidR="00F27DEB">
        <w:t>.e</w:t>
      </w:r>
      <w:r w:rsidR="00AF0D64" w:rsidRPr="00886321">
        <w:t>s, ce qui contribue à renforcer les inégalités entre justiciables</w:t>
      </w:r>
      <w:r w:rsidR="00AF0D64">
        <w:rPr>
          <w:rStyle w:val="Appelnotedebasdep"/>
        </w:rPr>
        <w:footnoteReference w:id="9"/>
      </w:r>
      <w:r w:rsidR="00AF0D64" w:rsidRPr="00886321">
        <w:t>.</w:t>
      </w:r>
      <w:r w:rsidR="00AF0D64">
        <w:t xml:space="preserve"> Ce constat renvoie à ce que Pierre Bourdieu appelle l’ « </w:t>
      </w:r>
      <w:r w:rsidR="00AF0D64" w:rsidRPr="00B57739">
        <w:t>effet d’homologie</w:t>
      </w:r>
      <w:r w:rsidR="00AF0D64">
        <w:t> »</w:t>
      </w:r>
      <w:r w:rsidR="00AF0D64" w:rsidRPr="00B57739">
        <w:t xml:space="preserve"> entre « les occupants de positions dominées dans le champ</w:t>
      </w:r>
      <w:r w:rsidR="00AF0D64">
        <w:t> [juridique] »</w:t>
      </w:r>
      <w:r w:rsidR="00AF0D64" w:rsidRPr="00B57739">
        <w:t xml:space="preserve"> et « les clientèles de dominés qui contribuent à redoubler l’infériorité de ces positions »</w:t>
      </w:r>
      <w:r w:rsidR="00AF0D64" w:rsidRPr="00B57739">
        <w:rPr>
          <w:rStyle w:val="Appelnotedebasdep"/>
        </w:rPr>
        <w:footnoteReference w:id="10"/>
      </w:r>
      <w:r w:rsidR="00AF0D64" w:rsidRPr="00B57739">
        <w:t>.</w:t>
      </w:r>
      <w:r w:rsidR="00AF0D64">
        <w:t xml:space="preserve"> </w:t>
      </w:r>
    </w:p>
    <w:p w14:paraId="2C304A24" w14:textId="754F9EE4" w:rsidR="00434752" w:rsidRDefault="00BF013F" w:rsidP="00434752">
      <w:pPr>
        <w:spacing w:line="240" w:lineRule="auto"/>
        <w:ind w:firstLine="708"/>
      </w:pPr>
      <w:r>
        <w:t>L</w:t>
      </w:r>
      <w:r w:rsidR="00434752">
        <w:t xml:space="preserve">es </w:t>
      </w:r>
      <w:r>
        <w:t>inégalités sociales devant les tribunaux découlent aussi de</w:t>
      </w:r>
      <w:r w:rsidR="00434752">
        <w:t xml:space="preserve"> la </w:t>
      </w:r>
      <w:r w:rsidR="00434752" w:rsidRPr="00740D23">
        <w:rPr>
          <w:i/>
        </w:rPr>
        <w:t>méconnaissance du droit de la part des publics vulnérables</w:t>
      </w:r>
      <w:r w:rsidR="00B07E7F" w:rsidRPr="00E519FE">
        <w:t>,</w:t>
      </w:r>
      <w:r w:rsidR="00B07E7F">
        <w:rPr>
          <w:i/>
        </w:rPr>
        <w:t xml:space="preserve"> </w:t>
      </w:r>
      <w:r w:rsidR="00B07E7F" w:rsidRPr="00E519FE">
        <w:t>tels que les locataires ou les salarié.es</w:t>
      </w:r>
      <w:r w:rsidR="00B07E7F">
        <w:t>. Ces</w:t>
      </w:r>
      <w:r w:rsidR="00434752">
        <w:t xml:space="preserve"> derniers </w:t>
      </w:r>
      <w:r w:rsidR="00B07E7F">
        <w:t>sont</w:t>
      </w:r>
      <w:r w:rsidR="00434752">
        <w:t xml:space="preserve"> </w:t>
      </w:r>
      <w:r w:rsidR="00B07E7F">
        <w:t>moins</w:t>
      </w:r>
      <w:r w:rsidR="00434752">
        <w:t xml:space="preserve"> enclins </w:t>
      </w:r>
      <w:r w:rsidR="00B07E7F">
        <w:t xml:space="preserve">que les </w:t>
      </w:r>
      <w:r w:rsidR="008F7AEB">
        <w:t>justiciables</w:t>
      </w:r>
      <w:r w:rsidR="00B07E7F">
        <w:t xml:space="preserve"> dominants, tels que les propriétaires ou les employeur.es, </w:t>
      </w:r>
      <w:r w:rsidR="00434752">
        <w:t xml:space="preserve">à appréhender leurs problèmes en termes de droit. </w:t>
      </w:r>
      <w:r w:rsidR="008F7AEB">
        <w:t>La difficulté à r</w:t>
      </w:r>
      <w:r w:rsidR="00630D23">
        <w:t>e</w:t>
      </w:r>
      <w:r w:rsidR="008F7AEB">
        <w:t xml:space="preserve">formuler des récits ou des situations </w:t>
      </w:r>
      <w:r w:rsidR="00630D23">
        <w:t>en possibles motifs de poursuite devant les tribunaux</w:t>
      </w:r>
      <w:r w:rsidR="008F7AEB">
        <w:t xml:space="preserve"> </w:t>
      </w:r>
      <w:r w:rsidR="00434752">
        <w:t>est accentuée par la moindre implication des professionnel</w:t>
      </w:r>
      <w:r w:rsidR="002B2CCF">
        <w:t>.le</w:t>
      </w:r>
      <w:r w:rsidR="00434752">
        <w:t xml:space="preserve">s du droit dans la résolution de problèmes qui concernent ces publics, tels que les expulsions locatives ou encore l’endettement. La notion de </w:t>
      </w:r>
      <w:proofErr w:type="spellStart"/>
      <w:r w:rsidR="00434752">
        <w:rPr>
          <w:i/>
        </w:rPr>
        <w:t>unmet</w:t>
      </w:r>
      <w:proofErr w:type="spellEnd"/>
      <w:r w:rsidR="00434752" w:rsidRPr="000E5170">
        <w:rPr>
          <w:i/>
        </w:rPr>
        <w:t> </w:t>
      </w:r>
      <w:proofErr w:type="spellStart"/>
      <w:r w:rsidR="00434752" w:rsidRPr="000E5170">
        <w:rPr>
          <w:i/>
        </w:rPr>
        <w:t>legal</w:t>
      </w:r>
      <w:proofErr w:type="spellEnd"/>
      <w:r w:rsidR="00434752" w:rsidRPr="000E5170">
        <w:rPr>
          <w:i/>
        </w:rPr>
        <w:t xml:space="preserve"> </w:t>
      </w:r>
      <w:proofErr w:type="spellStart"/>
      <w:r w:rsidR="00434752" w:rsidRPr="000E5170">
        <w:rPr>
          <w:i/>
        </w:rPr>
        <w:t>needs</w:t>
      </w:r>
      <w:proofErr w:type="spellEnd"/>
      <w:r w:rsidR="00434752">
        <w:rPr>
          <w:i/>
        </w:rPr>
        <w:t xml:space="preserve"> </w:t>
      </w:r>
      <w:r w:rsidR="00434752">
        <w:t>a ainsi permis de décrire ces domaines du droit qui ne font l’objet ni d’une demande de la part des justiciables, ni d’une offre de services juridiques de la part des professionnel</w:t>
      </w:r>
      <w:r w:rsidR="002B2CCF">
        <w:t>.le</w:t>
      </w:r>
      <w:r w:rsidR="00434752">
        <w:t>s</w:t>
      </w:r>
      <w:r w:rsidR="00434752">
        <w:rPr>
          <w:rStyle w:val="Appelnotedebasdep"/>
        </w:rPr>
        <w:footnoteReference w:id="11"/>
      </w:r>
      <w:r w:rsidR="00434752">
        <w:t>.</w:t>
      </w:r>
    </w:p>
    <w:p w14:paraId="4DDF22A8" w14:textId="1D5C1B96" w:rsidR="00E36AA3" w:rsidRDefault="00BF013F" w:rsidP="00434752">
      <w:pPr>
        <w:spacing w:line="240" w:lineRule="auto"/>
        <w:ind w:firstLine="708"/>
      </w:pPr>
      <w:r>
        <w:t>L</w:t>
      </w:r>
      <w:r w:rsidR="00CA5159">
        <w:t xml:space="preserve">es inégalités sociales devant la justice </w:t>
      </w:r>
      <w:r w:rsidR="00021996">
        <w:t xml:space="preserve">ont </w:t>
      </w:r>
      <w:r>
        <w:t xml:space="preserve">également été analysées comme le produit des </w:t>
      </w:r>
      <w:r w:rsidR="00CA5159" w:rsidRPr="00434752">
        <w:rPr>
          <w:i/>
        </w:rPr>
        <w:t xml:space="preserve">effets d’apprentissage et </w:t>
      </w:r>
      <w:r>
        <w:rPr>
          <w:i/>
        </w:rPr>
        <w:t>d</w:t>
      </w:r>
      <w:r w:rsidR="00CA5159" w:rsidRPr="00434752">
        <w:rPr>
          <w:i/>
        </w:rPr>
        <w:t>es</w:t>
      </w:r>
      <w:r w:rsidR="003A7C11" w:rsidRPr="00434752">
        <w:rPr>
          <w:i/>
        </w:rPr>
        <w:t xml:space="preserve"> </w:t>
      </w:r>
      <w:r w:rsidR="00CA5159" w:rsidRPr="00434752">
        <w:rPr>
          <w:i/>
        </w:rPr>
        <w:t>usages différenciés de l’institution judicaire</w:t>
      </w:r>
      <w:r w:rsidR="00CA5159">
        <w:t xml:space="preserve">. A cet égard, </w:t>
      </w:r>
      <w:r w:rsidR="000F3F24" w:rsidRPr="008F0FED">
        <w:t>l’article séminal de</w:t>
      </w:r>
      <w:r w:rsidR="00E827C3" w:rsidRPr="008F0FED">
        <w:t xml:space="preserve"> Marc </w:t>
      </w:r>
      <w:proofErr w:type="spellStart"/>
      <w:r w:rsidR="00E827C3" w:rsidRPr="008F0FED">
        <w:t>Galanter</w:t>
      </w:r>
      <w:proofErr w:type="spellEnd"/>
      <w:r w:rsidR="00065557">
        <w:t xml:space="preserve"> intitulé « Pourquoi c’est toujours les mêmes qui s’en sortent bien ? »</w:t>
      </w:r>
      <w:r w:rsidR="00EA378F" w:rsidRPr="008F0FED">
        <w:rPr>
          <w:rStyle w:val="Appelnotedebasdep"/>
        </w:rPr>
        <w:footnoteReference w:id="12"/>
      </w:r>
      <w:r w:rsidR="00CA5159">
        <w:t xml:space="preserve"> constitue une étape importante</w:t>
      </w:r>
      <w:r w:rsidR="00C85091" w:rsidRPr="008F0FED">
        <w:t xml:space="preserve">. Dans </w:t>
      </w:r>
      <w:r w:rsidR="004133BD">
        <w:t>cet</w:t>
      </w:r>
      <w:r w:rsidR="00C85091" w:rsidRPr="008F0FED">
        <w:t xml:space="preserve"> essai</w:t>
      </w:r>
      <w:r w:rsidR="004133BD">
        <w:t xml:space="preserve"> traduit quarante ans plus tard en français</w:t>
      </w:r>
      <w:r w:rsidR="00C85091" w:rsidRPr="008F0FED">
        <w:t>, il</w:t>
      </w:r>
      <w:r w:rsidR="00283B73" w:rsidRPr="008F0FED">
        <w:t xml:space="preserve"> </w:t>
      </w:r>
      <w:r w:rsidR="00E827C3" w:rsidRPr="008F0FED">
        <w:t>montr</w:t>
      </w:r>
      <w:r w:rsidR="004133BD">
        <w:t>e</w:t>
      </w:r>
      <w:r w:rsidR="00E827C3" w:rsidRPr="008F0FED">
        <w:t xml:space="preserve"> que</w:t>
      </w:r>
      <w:r w:rsidR="00652AFD">
        <w:t xml:space="preserve"> si le droit prétend à l’</w:t>
      </w:r>
      <w:r w:rsidR="00652AFD" w:rsidRPr="00A03FAD">
        <w:t xml:space="preserve">universalité et à l’égalité, </w:t>
      </w:r>
      <w:r w:rsidR="00434752">
        <w:t xml:space="preserve">les parties sont inégalement dotées de ressources </w:t>
      </w:r>
      <w:r>
        <w:t>pour emporter</w:t>
      </w:r>
      <w:r w:rsidR="00751141">
        <w:t xml:space="preserve"> leur procès</w:t>
      </w:r>
      <w:r w:rsidR="00652AFD">
        <w:t>. Les</w:t>
      </w:r>
      <w:r w:rsidR="00E827C3" w:rsidRPr="008F0FED">
        <w:t xml:space="preserve"> </w:t>
      </w:r>
      <w:proofErr w:type="spellStart"/>
      <w:r w:rsidR="00E827C3" w:rsidRPr="008F0FED">
        <w:rPr>
          <w:i/>
        </w:rPr>
        <w:t>repeat</w:t>
      </w:r>
      <w:proofErr w:type="spellEnd"/>
      <w:r w:rsidR="00E827C3" w:rsidRPr="008F0FED">
        <w:rPr>
          <w:i/>
        </w:rPr>
        <w:t xml:space="preserve"> </w:t>
      </w:r>
      <w:proofErr w:type="spellStart"/>
      <w:r w:rsidR="00E827C3" w:rsidRPr="008F0FED">
        <w:rPr>
          <w:i/>
        </w:rPr>
        <w:t>player</w:t>
      </w:r>
      <w:r w:rsidR="008542E2">
        <w:rPr>
          <w:i/>
        </w:rPr>
        <w:t>s</w:t>
      </w:r>
      <w:proofErr w:type="spellEnd"/>
      <w:r w:rsidR="00E827C3" w:rsidRPr="008F0FED">
        <w:t>, c’est-à-dire les habitués des</w:t>
      </w:r>
      <w:r w:rsidR="00CA5A5F">
        <w:t xml:space="preserve"> contentieux ou des</w:t>
      </w:r>
      <w:r w:rsidR="00E827C3" w:rsidRPr="008F0FED">
        <w:t xml:space="preserve"> poursuites judiciaires, ont beaucoup plus de chances d’en tirer avantage que les </w:t>
      </w:r>
      <w:r w:rsidR="00E827C3" w:rsidRPr="008F0FED">
        <w:rPr>
          <w:i/>
        </w:rPr>
        <w:t xml:space="preserve">one </w:t>
      </w:r>
      <w:proofErr w:type="spellStart"/>
      <w:r w:rsidR="00E827C3" w:rsidRPr="008F0FED">
        <w:rPr>
          <w:i/>
        </w:rPr>
        <w:t>shotters</w:t>
      </w:r>
      <w:proofErr w:type="spellEnd"/>
      <w:r w:rsidR="00E827C3" w:rsidRPr="008F0FED">
        <w:t>, c’est-à-dire les novices qui se retrouvent aux prises avec un langage et une procédure difficilement accessibles.</w:t>
      </w:r>
      <w:r w:rsidR="004133BD">
        <w:t xml:space="preserve"> Au-delà </w:t>
      </w:r>
      <w:r w:rsidR="004133BD" w:rsidRPr="008F0FED">
        <w:t>des effets d’apprentissage liés à la socialisation au contact des tribunaux</w:t>
      </w:r>
      <w:r w:rsidR="00283B73" w:rsidRPr="008F0FED">
        <w:t xml:space="preserve">, </w:t>
      </w:r>
      <w:r w:rsidR="00802583" w:rsidRPr="008F0FED">
        <w:t xml:space="preserve">M. </w:t>
      </w:r>
      <w:proofErr w:type="spellStart"/>
      <w:r w:rsidR="00283B73" w:rsidRPr="008F0FED">
        <w:t>Galanter</w:t>
      </w:r>
      <w:proofErr w:type="spellEnd"/>
      <w:r w:rsidR="00283B73" w:rsidRPr="008F0FED">
        <w:t xml:space="preserve"> considère qu</w:t>
      </w:r>
      <w:r w:rsidR="004133BD">
        <w:t>e</w:t>
      </w:r>
      <w:r w:rsidR="00355890">
        <w:t xml:space="preserve"> l’organisation des procès – ce qu’il appelle la structure du jeu – donne l’avantage aux professionnel</w:t>
      </w:r>
      <w:r w:rsidR="00F27DEB">
        <w:t>.le</w:t>
      </w:r>
      <w:r w:rsidR="00355890">
        <w:t>s et dessert les profanes</w:t>
      </w:r>
      <w:r w:rsidR="00283B73" w:rsidRPr="00886321">
        <w:t xml:space="preserve">. </w:t>
      </w:r>
      <w:r w:rsidR="00612AA3">
        <w:t xml:space="preserve">S’appuyant sur les travaux antérieurs, il montre que </w:t>
      </w:r>
      <w:r w:rsidR="007E3E88">
        <w:t>l</w:t>
      </w:r>
      <w:r w:rsidR="00612AA3" w:rsidRPr="00B57739">
        <w:t>es dominants (les « </w:t>
      </w:r>
      <w:r w:rsidR="00612AA3" w:rsidRPr="00B57739">
        <w:rPr>
          <w:i/>
        </w:rPr>
        <w:t>haves »</w:t>
      </w:r>
      <w:r w:rsidR="00612AA3" w:rsidRPr="00B57739">
        <w:t>), à savoir les</w:t>
      </w:r>
      <w:r w:rsidR="00612AA3" w:rsidRPr="008F0FED">
        <w:t xml:space="preserve"> acteurs institutionnels ou grandes entreprises telles que les compagnies d’assurances</w:t>
      </w:r>
      <w:r w:rsidR="00CA5A5F">
        <w:t xml:space="preserve"> ou </w:t>
      </w:r>
      <w:r w:rsidR="00612AA3" w:rsidRPr="008F0FED">
        <w:t>les banques, bénéficient de</w:t>
      </w:r>
      <w:r w:rsidR="0076359A">
        <w:t xml:space="preserve">s </w:t>
      </w:r>
      <w:r w:rsidR="00612AA3" w:rsidRPr="008F0FED">
        <w:t>conseils</w:t>
      </w:r>
      <w:r w:rsidR="0076359A">
        <w:t xml:space="preserve"> de professionnel.les</w:t>
      </w:r>
      <w:r w:rsidR="00612AA3" w:rsidRPr="008F0FED">
        <w:t xml:space="preserve"> à toutes les étapes de la procédure, tandis que les dominés (les « </w:t>
      </w:r>
      <w:r w:rsidR="00612AA3" w:rsidRPr="008F0FED">
        <w:rPr>
          <w:i/>
        </w:rPr>
        <w:t>have not »</w:t>
      </w:r>
      <w:r w:rsidR="00612AA3" w:rsidRPr="001A3788">
        <w:t>)</w:t>
      </w:r>
      <w:r w:rsidR="00612AA3" w:rsidRPr="008F0FED">
        <w:t xml:space="preserve"> que sont</w:t>
      </w:r>
      <w:r w:rsidR="001A3788">
        <w:t xml:space="preserve"> le plus souvent</w:t>
      </w:r>
      <w:r w:rsidR="00612AA3" w:rsidRPr="008F0FED">
        <w:t xml:space="preserve"> les </w:t>
      </w:r>
      <w:r w:rsidR="00612AA3" w:rsidRPr="008F0FED">
        <w:lastRenderedPageBreak/>
        <w:t>justiciables du bas de l’échelle sociale, se retrouvent le plus souvent</w:t>
      </w:r>
      <w:r w:rsidR="0076359A">
        <w:t xml:space="preserve"> non représenté.es et</w:t>
      </w:r>
      <w:r w:rsidR="00612AA3" w:rsidRPr="008F0FED">
        <w:t xml:space="preserve"> démuni</w:t>
      </w:r>
      <w:r w:rsidR="00F27DEB">
        <w:t>.e</w:t>
      </w:r>
      <w:r w:rsidR="00612AA3" w:rsidRPr="008F0FED">
        <w:t>s face au juge.</w:t>
      </w:r>
      <w:r w:rsidR="00612AA3">
        <w:t xml:space="preserve"> </w:t>
      </w:r>
      <w:r w:rsidR="0046619C">
        <w:t>À</w:t>
      </w:r>
      <w:r w:rsidR="008F4193">
        <w:t xml:space="preserve"> la même époque</w:t>
      </w:r>
      <w:r w:rsidR="00A20983">
        <w:t>,</w:t>
      </w:r>
      <w:r w:rsidR="008F4193">
        <w:t xml:space="preserve"> en France, </w:t>
      </w:r>
      <w:r w:rsidR="00DA6B64">
        <w:t xml:space="preserve">Nicolas Herpin montrait à partir d’une étude fondée sur l’observation des audiences et </w:t>
      </w:r>
      <w:r w:rsidR="00DB57BB">
        <w:t xml:space="preserve">sur l’exploitation </w:t>
      </w:r>
      <w:r w:rsidR="00DA6B64">
        <w:t>de données quantitatives, que</w:t>
      </w:r>
      <w:r w:rsidR="0076359A">
        <w:t>,</w:t>
      </w:r>
      <w:r w:rsidR="00DA6B64">
        <w:t xml:space="preserve"> </w:t>
      </w:r>
      <w:r w:rsidR="00EB1B81">
        <w:t xml:space="preserve">pour des délits équivalents, </w:t>
      </w:r>
      <w:r w:rsidR="00DA6B64">
        <w:t xml:space="preserve">les justiciables appartenant aux groupes désavantagés </w:t>
      </w:r>
      <w:r w:rsidR="00EF44C6">
        <w:t>(les jeunes, les étranger</w:t>
      </w:r>
      <w:r w:rsidR="00F27DEB">
        <w:t>.e</w:t>
      </w:r>
      <w:r w:rsidR="00EF44C6">
        <w:t>s et les « prolétaires ») étaient moins bien préparé</w:t>
      </w:r>
      <w:r w:rsidR="00F27DEB">
        <w:t>.e</w:t>
      </w:r>
      <w:r w:rsidR="00EF44C6">
        <w:t>s à faire face à la justice pénale que les prévenu</w:t>
      </w:r>
      <w:r w:rsidR="0076359A">
        <w:t>.e</w:t>
      </w:r>
      <w:r w:rsidR="00EF44C6">
        <w:t>s appartenant aux groupes plus favorisés</w:t>
      </w:r>
      <w:r w:rsidR="00EB1B81">
        <w:t>. Ces résultats peuvent être rapprochés de ceux de</w:t>
      </w:r>
      <w:r w:rsidR="0037725E">
        <w:t xml:space="preserve"> M.</w:t>
      </w:r>
      <w:r w:rsidR="00EB1B81">
        <w:t xml:space="preserve"> </w:t>
      </w:r>
      <w:proofErr w:type="spellStart"/>
      <w:r w:rsidR="00EB1B81">
        <w:t>Galanter</w:t>
      </w:r>
      <w:proofErr w:type="spellEnd"/>
      <w:r w:rsidR="00E161BC">
        <w:t xml:space="preserve"> : les deux articles montrent comment les justiciables </w:t>
      </w:r>
      <w:r w:rsidR="002516AF">
        <w:t>s</w:t>
      </w:r>
      <w:r w:rsidR="00A20983">
        <w:t>e trouvent</w:t>
      </w:r>
      <w:r w:rsidR="002516AF">
        <w:t xml:space="preserve"> dépossédé</w:t>
      </w:r>
      <w:r w:rsidR="00F27DEB">
        <w:t>.e</w:t>
      </w:r>
      <w:r w:rsidR="002516AF">
        <w:t xml:space="preserve">s de leur </w:t>
      </w:r>
      <w:r w:rsidR="0037725E">
        <w:t>affaire</w:t>
      </w:r>
      <w:r w:rsidR="002516AF">
        <w:t xml:space="preserve"> par l’institution et s’en tirent différemment selon leurs compétences et </w:t>
      </w:r>
      <w:r w:rsidR="00FB186D">
        <w:t>leur capacité à défendre leurs intérêts</w:t>
      </w:r>
      <w:r w:rsidR="00731ED9">
        <w:rPr>
          <w:rStyle w:val="Appelnotedebasdep"/>
        </w:rPr>
        <w:footnoteReference w:id="13"/>
      </w:r>
      <w:r w:rsidR="00EB1B81">
        <w:t xml:space="preserve">. </w:t>
      </w:r>
    </w:p>
    <w:p w14:paraId="32BB91A2" w14:textId="61CE78DF" w:rsidR="00CA5A5F" w:rsidRDefault="00740D23">
      <w:pPr>
        <w:spacing w:line="240" w:lineRule="auto"/>
        <w:ind w:firstLine="708"/>
      </w:pPr>
      <w:r>
        <w:t>A la suite de ces travaux pionniers, l’</w:t>
      </w:r>
      <w:r w:rsidRPr="008F0FED">
        <w:t>a</w:t>
      </w:r>
      <w:r>
        <w:t xml:space="preserve">nalyse </w:t>
      </w:r>
      <w:r w:rsidR="004133BD">
        <w:t xml:space="preserve">des </w:t>
      </w:r>
      <w:r w:rsidR="00C90EF0" w:rsidRPr="008F0FED">
        <w:t xml:space="preserve">inégalités sociales </w:t>
      </w:r>
      <w:r w:rsidR="004133BD">
        <w:t>face à la justice a été</w:t>
      </w:r>
      <w:r w:rsidR="00C90EF0" w:rsidRPr="008F0FED">
        <w:t xml:space="preserve"> profondément renouvelée</w:t>
      </w:r>
      <w:r>
        <w:t xml:space="preserve"> à partir des années 1990,</w:t>
      </w:r>
      <w:r w:rsidR="0014261A">
        <w:t xml:space="preserve"> de </w:t>
      </w:r>
      <w:r>
        <w:t>deux</w:t>
      </w:r>
      <w:r w:rsidR="0014261A">
        <w:t xml:space="preserve"> manières différentes.</w:t>
      </w:r>
      <w:r w:rsidR="006608D8">
        <w:t xml:space="preserve"> </w:t>
      </w:r>
      <w:r>
        <w:t>D’une part</w:t>
      </w:r>
      <w:r w:rsidR="006608D8">
        <w:t>, plutôt que de se centrer uniquement sur les inégalités socio-économiques entre les plaignant.es, des</w:t>
      </w:r>
      <w:r w:rsidR="004133BD">
        <w:t xml:space="preserve"> </w:t>
      </w:r>
      <w:r w:rsidR="00F06FAC">
        <w:t xml:space="preserve">travaux </w:t>
      </w:r>
      <w:r w:rsidR="006D03FB">
        <w:t xml:space="preserve">ont cherché à démontrer que les individus faisant partie de </w:t>
      </w:r>
      <w:r w:rsidR="006D03FB" w:rsidRPr="00BF013F">
        <w:rPr>
          <w:i/>
        </w:rPr>
        <w:t>groupes minoritaires ou vulnérables</w:t>
      </w:r>
      <w:r w:rsidR="00AD66A0">
        <w:t xml:space="preserve"> en raison de leur </w:t>
      </w:r>
      <w:r w:rsidR="006D03FB">
        <w:t>genre</w:t>
      </w:r>
      <w:r w:rsidR="006D03FB">
        <w:rPr>
          <w:rStyle w:val="Appelnotedebasdep"/>
        </w:rPr>
        <w:footnoteReference w:id="14"/>
      </w:r>
      <w:r w:rsidR="006D03FB">
        <w:t xml:space="preserve">, </w:t>
      </w:r>
      <w:r w:rsidR="00BF013F">
        <w:t xml:space="preserve">leur </w:t>
      </w:r>
      <w:r w:rsidR="006D03FB">
        <w:t>origine ethnique</w:t>
      </w:r>
      <w:r w:rsidR="006D03FB">
        <w:rPr>
          <w:rStyle w:val="Appelnotedebasdep"/>
        </w:rPr>
        <w:footnoteReference w:id="15"/>
      </w:r>
      <w:r w:rsidR="006D03FB">
        <w:t xml:space="preserve"> ou </w:t>
      </w:r>
      <w:r w:rsidR="00BF013F">
        <w:t>leur</w:t>
      </w:r>
      <w:r w:rsidR="006D03FB">
        <w:t xml:space="preserve"> situation de handicap</w:t>
      </w:r>
      <w:r w:rsidR="006D03FB">
        <w:rPr>
          <w:rStyle w:val="Appelnotedebasdep"/>
        </w:rPr>
        <w:footnoteReference w:id="16"/>
      </w:r>
      <w:r w:rsidR="006D03FB">
        <w:t>, rencontraient davantage de</w:t>
      </w:r>
      <w:r w:rsidR="00C00BA1" w:rsidRPr="00DE7B9B">
        <w:t xml:space="preserve"> </w:t>
      </w:r>
      <w:r w:rsidR="00C00BA1">
        <w:t xml:space="preserve">barrières </w:t>
      </w:r>
      <w:r w:rsidR="00F06FAC">
        <w:t>pour faire valoir leurs droits</w:t>
      </w:r>
      <w:r w:rsidR="00C00BA1" w:rsidRPr="005B346A">
        <w:t xml:space="preserve">. </w:t>
      </w:r>
      <w:r>
        <w:t xml:space="preserve">D’autre part, </w:t>
      </w:r>
      <w:r w:rsidR="006608D8">
        <w:t>p</w:t>
      </w:r>
      <w:r w:rsidR="008F5104">
        <w:t xml:space="preserve">lus récemment, les inégalités sociales ont aussi appréhendées à travers </w:t>
      </w:r>
      <w:r w:rsidR="008F5104" w:rsidRPr="00BF4DC3">
        <w:rPr>
          <w:i/>
        </w:rPr>
        <w:t>l</w:t>
      </w:r>
      <w:r w:rsidR="00AD66A0">
        <w:rPr>
          <w:i/>
        </w:rPr>
        <w:t>’inégale</w:t>
      </w:r>
      <w:r w:rsidR="008F5104" w:rsidRPr="00BF4DC3">
        <w:rPr>
          <w:i/>
        </w:rPr>
        <w:t xml:space="preserve"> capacité des justiciables à obtenir gain de cause </w:t>
      </w:r>
      <w:r w:rsidR="008F5104">
        <w:t xml:space="preserve">: Alexis Spire et Katia </w:t>
      </w:r>
      <w:proofErr w:type="spellStart"/>
      <w:r w:rsidR="008F5104">
        <w:t>Weidenfeld</w:t>
      </w:r>
      <w:proofErr w:type="spellEnd"/>
      <w:r w:rsidR="008F5104">
        <w:t xml:space="preserve"> ont montré que le « capital procédural », c’est-à-dire la capacité à s’entourer des bons intermédiaires du droit et à anticiper les attentes de l’institution judiciaire</w:t>
      </w:r>
      <w:r w:rsidR="00FB6BCE">
        <w:t xml:space="preserve">, </w:t>
      </w:r>
      <w:r w:rsidR="008F5104">
        <w:t xml:space="preserve">est souvent un atout au service de ceux </w:t>
      </w:r>
      <w:r w:rsidR="0076359A">
        <w:t xml:space="preserve">et celles </w:t>
      </w:r>
      <w:r w:rsidR="008F5104">
        <w:t xml:space="preserve">qui manient le droit dans leur pratique professionnelle : les </w:t>
      </w:r>
      <w:r w:rsidR="00AD66A0">
        <w:t>employeur.es</w:t>
      </w:r>
      <w:r w:rsidR="008F5104">
        <w:t>, les cadres, les professions libérales, etc.</w:t>
      </w:r>
      <w:r w:rsidR="008F5104">
        <w:rPr>
          <w:rStyle w:val="Appelnotedebasdep"/>
        </w:rPr>
        <w:footnoteReference w:id="17"/>
      </w:r>
      <w:r w:rsidR="008F5104" w:rsidRPr="008F0FED" w:rsidDel="001C3EC7">
        <w:t xml:space="preserve"> </w:t>
      </w:r>
      <w:r>
        <w:t xml:space="preserve">Ainsi, selon </w:t>
      </w:r>
      <w:r w:rsidR="00CA5A5F" w:rsidRPr="008F0FED">
        <w:t xml:space="preserve">cette </w:t>
      </w:r>
      <w:r w:rsidR="00CA5A5F">
        <w:t xml:space="preserve">première </w:t>
      </w:r>
      <w:r w:rsidR="00CA5A5F" w:rsidRPr="008F0FED">
        <w:t>perspective</w:t>
      </w:r>
      <w:r w:rsidR="00DB57BB">
        <w:t>, les différences entre justiciables sont formulées en termes d’</w:t>
      </w:r>
      <w:r w:rsidR="00CA5A5F">
        <w:t>inégalités sociales face à la justice</w:t>
      </w:r>
      <w:r w:rsidR="00DB57BB">
        <w:t xml:space="preserve"> et</w:t>
      </w:r>
      <w:r w:rsidR="00CA5A5F" w:rsidRPr="008F0FED">
        <w:t xml:space="preserve"> se mesurent</w:t>
      </w:r>
      <w:r w:rsidR="00C75223">
        <w:t xml:space="preserve"> en fonction des ressources susceptibles d’être mobilisées</w:t>
      </w:r>
      <w:r w:rsidR="00CA5A5F" w:rsidRPr="008F0FED">
        <w:t xml:space="preserve">. </w:t>
      </w:r>
      <w:r w:rsidR="00C75223">
        <w:t xml:space="preserve">Il en découle </w:t>
      </w:r>
      <w:r w:rsidR="009F54E3">
        <w:t>des différences dans la capacité à se saisir du droit et à mobiliser les meilleur</w:t>
      </w:r>
      <w:r w:rsidR="0076359A">
        <w:t>.e</w:t>
      </w:r>
      <w:r w:rsidR="009F54E3">
        <w:t>s avocat</w:t>
      </w:r>
      <w:r w:rsidR="00AD66A0">
        <w:t>.e</w:t>
      </w:r>
      <w:r w:rsidR="009F54E3">
        <w:t xml:space="preserve">s pour obtenir gain de cause. </w:t>
      </w:r>
    </w:p>
    <w:p w14:paraId="125407B0" w14:textId="77777777" w:rsidR="00B60280" w:rsidRDefault="00B60280" w:rsidP="0041140F">
      <w:pPr>
        <w:spacing w:line="240" w:lineRule="auto"/>
      </w:pPr>
    </w:p>
    <w:p w14:paraId="39B7AADD" w14:textId="48FFFBF2" w:rsidR="0016651E" w:rsidRDefault="00802583" w:rsidP="00BF4DC3">
      <w:pPr>
        <w:spacing w:line="240" w:lineRule="auto"/>
      </w:pPr>
      <w:r w:rsidRPr="008F0FED">
        <w:t>Dans un deuxième sens, les inégalités face aux tribunaux renvo</w:t>
      </w:r>
      <w:r w:rsidR="00E55A8F">
        <w:t>i</w:t>
      </w:r>
      <w:r w:rsidRPr="008F0FED">
        <w:t>e</w:t>
      </w:r>
      <w:r w:rsidR="00E55A8F">
        <w:t>nt</w:t>
      </w:r>
      <w:r w:rsidRPr="008F0FED">
        <w:t xml:space="preserve"> à toutes les différences de traitement que peuvent produire le corpus juridique, l’institution judiciaire et les juges. </w:t>
      </w:r>
      <w:r w:rsidR="00E55A8F">
        <w:t>On les nommera l</w:t>
      </w:r>
      <w:r w:rsidR="001C3EC7">
        <w:t xml:space="preserve">es </w:t>
      </w:r>
      <w:r w:rsidR="001C3EC7" w:rsidRPr="00BF4DC3">
        <w:rPr>
          <w:i/>
        </w:rPr>
        <w:t xml:space="preserve">inégalités </w:t>
      </w:r>
      <w:r w:rsidR="00E55A8F" w:rsidRPr="00BF4DC3">
        <w:rPr>
          <w:i/>
        </w:rPr>
        <w:t>judiciaires</w:t>
      </w:r>
      <w:r w:rsidR="00E55A8F">
        <w:t xml:space="preserve">, dans </w:t>
      </w:r>
      <w:r w:rsidR="00EF6C92">
        <w:t xml:space="preserve">la mesure </w:t>
      </w:r>
      <w:r w:rsidR="00E55A8F">
        <w:t xml:space="preserve">où elles </w:t>
      </w:r>
      <w:r w:rsidR="001C3EC7">
        <w:t xml:space="preserve">sont </w:t>
      </w:r>
      <w:r w:rsidR="00192145">
        <w:t>produites par l’institution et par ses agent</w:t>
      </w:r>
      <w:r w:rsidR="0076359A">
        <w:t>.e</w:t>
      </w:r>
      <w:r w:rsidR="00192145">
        <w:t>s</w:t>
      </w:r>
      <w:r w:rsidR="001C3EC7">
        <w:t xml:space="preserve">. </w:t>
      </w:r>
      <w:r w:rsidRPr="008F0FED">
        <w:t xml:space="preserve">Michel Foucault a </w:t>
      </w:r>
      <w:r w:rsidR="00F65F3C">
        <w:t xml:space="preserve">contribué à rendre visibles </w:t>
      </w:r>
      <w:r w:rsidR="00192145">
        <w:t xml:space="preserve">ces </w:t>
      </w:r>
      <w:r w:rsidR="005E63A3">
        <w:t>inégalités</w:t>
      </w:r>
      <w:r w:rsidR="00BF4DC3">
        <w:t>,</w:t>
      </w:r>
      <w:r w:rsidR="005E63A3">
        <w:t xml:space="preserve"> </w:t>
      </w:r>
      <w:r w:rsidR="00B30517">
        <w:t xml:space="preserve">qu’il a analysées à l’aune de la différenciation entre </w:t>
      </w:r>
      <w:r w:rsidR="005E63A3">
        <w:t>les « illégalismes de bien » et les « illégalismes de droit »</w:t>
      </w:r>
      <w:r w:rsidR="005E63A3">
        <w:rPr>
          <w:rStyle w:val="Appelnotedebasdep"/>
        </w:rPr>
        <w:footnoteReference w:id="18"/>
      </w:r>
      <w:r w:rsidR="005E63A3">
        <w:t>.</w:t>
      </w:r>
      <w:r w:rsidR="00BF4DC3">
        <w:t xml:space="preserve"> </w:t>
      </w:r>
      <w:r w:rsidR="00BF4DC3" w:rsidRPr="008F0FED">
        <w:t>En s’</w:t>
      </w:r>
      <w:r w:rsidR="00BF4DC3">
        <w:t xml:space="preserve">intéressant </w:t>
      </w:r>
      <w:r w:rsidR="00BF4DC3" w:rsidRPr="008F0FED">
        <w:t xml:space="preserve">à la généalogie de la peine et des structures de pouvoir qui lui sont associées, </w:t>
      </w:r>
      <w:r w:rsidR="00BF4DC3">
        <w:t xml:space="preserve">il a </w:t>
      </w:r>
      <w:r w:rsidR="00AD66A0">
        <w:t>mis en exergue</w:t>
      </w:r>
      <w:r w:rsidR="00BF4DC3">
        <w:t xml:space="preserve"> l’existence d’une gestion différe</w:t>
      </w:r>
      <w:r w:rsidR="007C061B">
        <w:t>n</w:t>
      </w:r>
      <w:r w:rsidR="00FB186D">
        <w:t>t</w:t>
      </w:r>
      <w:r w:rsidR="007C061B">
        <w:t>i</w:t>
      </w:r>
      <w:r w:rsidR="00EF6C92">
        <w:t>elle</w:t>
      </w:r>
      <w:r w:rsidR="007C061B">
        <w:t xml:space="preserve"> des illégalismes par l’institution judiciaire</w:t>
      </w:r>
      <w:r w:rsidR="00BF4DC3">
        <w:t xml:space="preserve">. Suivant cette perspective, </w:t>
      </w:r>
      <w:r w:rsidR="00C2244F" w:rsidRPr="008F0FED">
        <w:t xml:space="preserve">les travaux de </w:t>
      </w:r>
      <w:r w:rsidR="0016651E">
        <w:t xml:space="preserve">William </w:t>
      </w:r>
      <w:proofErr w:type="spellStart"/>
      <w:r w:rsidR="00C2244F" w:rsidRPr="008F0FED">
        <w:t>Chambliss</w:t>
      </w:r>
      <w:proofErr w:type="spellEnd"/>
      <w:r w:rsidR="00C2244F" w:rsidRPr="008F0FED">
        <w:t xml:space="preserve"> </w:t>
      </w:r>
      <w:r w:rsidR="00BF4DC3">
        <w:t>a</w:t>
      </w:r>
      <w:r w:rsidR="00BF4DC3" w:rsidRPr="008F0FED">
        <w:t xml:space="preserve">ux </w:t>
      </w:r>
      <w:r w:rsidR="00BF4DC3">
        <w:t xml:space="preserve">Etats-Unis </w:t>
      </w:r>
      <w:r w:rsidR="006F304B" w:rsidRPr="008F0FED">
        <w:t xml:space="preserve">ont montré la présomption de culpabilité que la chaîne judiciaire inflige aux membres des classes populaires : pour un délit équivalent, les justiciables des groupes défavorisés ont plus de chances d’être </w:t>
      </w:r>
      <w:r w:rsidR="001A39D6" w:rsidRPr="008F0FED">
        <w:t xml:space="preserve">identifiés, arrêtés, </w:t>
      </w:r>
      <w:r w:rsidR="00EF44C6">
        <w:t xml:space="preserve">et </w:t>
      </w:r>
      <w:r w:rsidR="001A39D6" w:rsidRPr="008F0FED">
        <w:t>incarcéré</w:t>
      </w:r>
      <w:r w:rsidR="0016651E">
        <w:t>s</w:t>
      </w:r>
      <w:r w:rsidR="001A39D6" w:rsidRPr="008F0FED">
        <w:t xml:space="preserve"> dans l’attente d’un procès, </w:t>
      </w:r>
      <w:r w:rsidR="00EF44C6">
        <w:t xml:space="preserve">puis </w:t>
      </w:r>
      <w:r w:rsidR="001A39D6" w:rsidRPr="008F0FED">
        <w:t>d’être déférés devant un tribunal, reconnus coupables et punis très sévèrement</w:t>
      </w:r>
      <w:r w:rsidR="0016651E">
        <w:rPr>
          <w:rStyle w:val="Appelnotedebasdep"/>
        </w:rPr>
        <w:footnoteReference w:id="19"/>
      </w:r>
      <w:r w:rsidR="001A39D6" w:rsidRPr="008F0FED">
        <w:t xml:space="preserve">. </w:t>
      </w:r>
      <w:r w:rsidR="00B30517">
        <w:t>S</w:t>
      </w:r>
      <w:r w:rsidR="005D58CD" w:rsidRPr="008F0FED">
        <w:t>e réclamant de la théorie du conflit (</w:t>
      </w:r>
      <w:proofErr w:type="spellStart"/>
      <w:r w:rsidR="005D58CD" w:rsidRPr="0016651E">
        <w:rPr>
          <w:i/>
        </w:rPr>
        <w:t>conflict</w:t>
      </w:r>
      <w:proofErr w:type="spellEnd"/>
      <w:r w:rsidR="005D58CD" w:rsidRPr="0016651E">
        <w:rPr>
          <w:i/>
        </w:rPr>
        <w:t xml:space="preserve"> </w:t>
      </w:r>
      <w:proofErr w:type="spellStart"/>
      <w:r w:rsidR="005D58CD" w:rsidRPr="0016651E">
        <w:rPr>
          <w:i/>
        </w:rPr>
        <w:t>theory</w:t>
      </w:r>
      <w:proofErr w:type="spellEnd"/>
      <w:r w:rsidR="005D58CD" w:rsidRPr="008F0FED">
        <w:t>)</w:t>
      </w:r>
      <w:r w:rsidR="0016651E">
        <w:t xml:space="preserve">, </w:t>
      </w:r>
      <w:r w:rsidR="00B30517">
        <w:t xml:space="preserve">tout un courant de </w:t>
      </w:r>
      <w:r w:rsidR="00B30517">
        <w:lastRenderedPageBreak/>
        <w:t xml:space="preserve">recherche s’est employé à </w:t>
      </w:r>
      <w:r w:rsidR="0016651E">
        <w:t xml:space="preserve">montrer </w:t>
      </w:r>
      <w:r w:rsidR="005D58CD" w:rsidRPr="008F0FED">
        <w:t>que l’application du droit n’est pas la même selon la classe sociale, le statut éco</w:t>
      </w:r>
      <w:r w:rsidR="0016651E">
        <w:t>n</w:t>
      </w:r>
      <w:r w:rsidR="005D58CD" w:rsidRPr="008F0FED">
        <w:t>omique et la race</w:t>
      </w:r>
      <w:r w:rsidR="0016651E">
        <w:t>. P</w:t>
      </w:r>
      <w:r w:rsidR="005D58CD" w:rsidRPr="008F0FED">
        <w:t xml:space="preserve">our </w:t>
      </w:r>
      <w:r w:rsidR="001A39D6" w:rsidRPr="008F0FED">
        <w:t>R</w:t>
      </w:r>
      <w:r w:rsidR="00142965" w:rsidRPr="008F0FED">
        <w:t xml:space="preserve">ichard </w:t>
      </w:r>
      <w:proofErr w:type="spellStart"/>
      <w:r w:rsidR="00142965" w:rsidRPr="008F0FED">
        <w:t>Quinney</w:t>
      </w:r>
      <w:proofErr w:type="spellEnd"/>
      <w:r w:rsidR="005D58CD" w:rsidRPr="008F0FED">
        <w:t xml:space="preserve">, </w:t>
      </w:r>
      <w:r w:rsidR="00BD3685" w:rsidRPr="008F0FED">
        <w:t xml:space="preserve">la </w:t>
      </w:r>
      <w:r w:rsidR="00142965" w:rsidRPr="008F0FED">
        <w:t xml:space="preserve">loi n’est pas </w:t>
      </w:r>
      <w:r w:rsidR="00BD3685" w:rsidRPr="008F0FED">
        <w:t xml:space="preserve">simplement </w:t>
      </w:r>
      <w:r w:rsidR="00142965" w:rsidRPr="008F0FED">
        <w:t xml:space="preserve">un corpus de textes autonomes mais une force dynamique qui se renouvèle </w:t>
      </w:r>
      <w:r w:rsidR="00085BE0" w:rsidRPr="008F0FED">
        <w:t>continuellement</w:t>
      </w:r>
      <w:r w:rsidR="00142965" w:rsidRPr="008F0FED">
        <w:t xml:space="preserve"> au gré des rapports de forces entre </w:t>
      </w:r>
      <w:r w:rsidR="00085BE0" w:rsidRPr="008F0FED">
        <w:t>groupes sociau</w:t>
      </w:r>
      <w:r w:rsidR="005D58CD" w:rsidRPr="008F0FED">
        <w:t>x</w:t>
      </w:r>
      <w:r w:rsidR="00085BE0" w:rsidRPr="008F0FED">
        <w:t xml:space="preserve"> : </w:t>
      </w:r>
      <w:r w:rsidR="00BD3685" w:rsidRPr="008F0FED">
        <w:t>une loi peut par exemple être adopté</w:t>
      </w:r>
      <w:r w:rsidR="00085D90" w:rsidRPr="008F0FED">
        <w:t>e</w:t>
      </w:r>
      <w:r w:rsidR="00BD3685" w:rsidRPr="008F0FED">
        <w:t xml:space="preserve"> pour répondre aux </w:t>
      </w:r>
      <w:r w:rsidR="00085D90" w:rsidRPr="008F0FED">
        <w:t>intérêts</w:t>
      </w:r>
      <w:r w:rsidR="00BD3685" w:rsidRPr="008F0FED">
        <w:t xml:space="preserve"> particuliers d’un gr</w:t>
      </w:r>
      <w:r w:rsidR="00085D90" w:rsidRPr="008F0FED">
        <w:t xml:space="preserve">oupe dominant puis être </w:t>
      </w:r>
      <w:r w:rsidR="00BD3685" w:rsidRPr="008F0FED">
        <w:t xml:space="preserve">amendée ou même supprimée </w:t>
      </w:r>
      <w:r w:rsidR="00085D90" w:rsidRPr="008F0FED">
        <w:t>plusieurs années plus tard, si d’autres intérêts sont devenus majoritaires</w:t>
      </w:r>
      <w:r w:rsidR="0016651E">
        <w:rPr>
          <w:rStyle w:val="Appelnotedebasdep"/>
        </w:rPr>
        <w:footnoteReference w:id="20"/>
      </w:r>
      <w:r w:rsidR="00085D90" w:rsidRPr="008F0FED">
        <w:t xml:space="preserve">. </w:t>
      </w:r>
    </w:p>
    <w:p w14:paraId="2E694301" w14:textId="3FB61D59" w:rsidR="00833E34" w:rsidRDefault="0016651E" w:rsidP="0041140F">
      <w:pPr>
        <w:spacing w:line="240" w:lineRule="auto"/>
      </w:pPr>
      <w:r>
        <w:t>L</w:t>
      </w:r>
      <w:r w:rsidR="00085D90" w:rsidRPr="008F0FED">
        <w:t>e regard des sociologues du droit s’est ensuite porté sur les condamnations</w:t>
      </w:r>
      <w:r w:rsidR="00756160" w:rsidRPr="008F0FED">
        <w:t xml:space="preserve">. Reprenant l’analyse de l’institution judiciaire comme le réceptacle des conflits entre </w:t>
      </w:r>
      <w:r w:rsidR="004B2A6A" w:rsidRPr="008F0FED">
        <w:t>groupes</w:t>
      </w:r>
      <w:r w:rsidR="00756160" w:rsidRPr="008F0FED">
        <w:t xml:space="preserve"> sociaux</w:t>
      </w:r>
      <w:r w:rsidR="00833E34">
        <w:t>, William</w:t>
      </w:r>
      <w:r w:rsidR="00756160" w:rsidRPr="008F0FED">
        <w:t xml:space="preserve"> </w:t>
      </w:r>
      <w:proofErr w:type="spellStart"/>
      <w:r w:rsidR="00756160" w:rsidRPr="008F0FED">
        <w:t>Chambliss</w:t>
      </w:r>
      <w:proofErr w:type="spellEnd"/>
      <w:r w:rsidR="00756160" w:rsidRPr="008F0FED">
        <w:t xml:space="preserve"> et </w:t>
      </w:r>
      <w:r w:rsidR="00833E34">
        <w:t>R</w:t>
      </w:r>
      <w:r w:rsidR="007C061B">
        <w:t>obert</w:t>
      </w:r>
      <w:r w:rsidR="00833E34">
        <w:t xml:space="preserve"> </w:t>
      </w:r>
      <w:proofErr w:type="spellStart"/>
      <w:r w:rsidR="00756160" w:rsidRPr="008F0FED">
        <w:t>Seidman</w:t>
      </w:r>
      <w:proofErr w:type="spellEnd"/>
      <w:r>
        <w:t xml:space="preserve"> </w:t>
      </w:r>
      <w:r w:rsidR="00756160" w:rsidRPr="008F0FED">
        <w:t>montrent que la</w:t>
      </w:r>
      <w:r w:rsidR="00833E34">
        <w:t xml:space="preserve"> lourdeur de la</w:t>
      </w:r>
      <w:r w:rsidR="00756160" w:rsidRPr="008F0FED">
        <w:t xml:space="preserve"> condamnation est le produit d’un processus </w:t>
      </w:r>
      <w:r w:rsidR="004B2A6A" w:rsidRPr="008F0FED">
        <w:t xml:space="preserve">dans lequel interviennent de façon </w:t>
      </w:r>
      <w:r w:rsidR="00756160" w:rsidRPr="008F0FED">
        <w:t xml:space="preserve">discrétionnaire des </w:t>
      </w:r>
      <w:r w:rsidR="004B2A6A" w:rsidRPr="008F0FED">
        <w:t>policiers, des procureur</w:t>
      </w:r>
      <w:r w:rsidR="00756160" w:rsidRPr="008F0FED">
        <w:t xml:space="preserve">s et des juges qui, à </w:t>
      </w:r>
      <w:r w:rsidR="004B2A6A" w:rsidRPr="008F0FED">
        <w:t>chaque</w:t>
      </w:r>
      <w:r w:rsidR="00756160" w:rsidRPr="008F0FED">
        <w:t xml:space="preserve"> étape, agissent en étroite complicité avec les intérêts </w:t>
      </w:r>
      <w:r w:rsidR="004B2A6A" w:rsidRPr="008F0FED">
        <w:t>des groupes au pouvoir</w:t>
      </w:r>
      <w:r>
        <w:rPr>
          <w:rStyle w:val="Appelnotedebasdep"/>
        </w:rPr>
        <w:footnoteReference w:id="21"/>
      </w:r>
      <w:r w:rsidR="00756160" w:rsidRPr="008F0FED">
        <w:t xml:space="preserve">. </w:t>
      </w:r>
      <w:r w:rsidR="00833E34">
        <w:t>Dans les années 1970, plusieurs</w:t>
      </w:r>
      <w:r w:rsidR="00C2244F" w:rsidRPr="008F0FED">
        <w:t xml:space="preserve"> travaux empiriques ont cherché à mesurer quan</w:t>
      </w:r>
      <w:r w:rsidR="005D58CD" w:rsidRPr="008F0FED">
        <w:t>ti</w:t>
      </w:r>
      <w:r w:rsidR="00C2244F" w:rsidRPr="008F0FED">
        <w:t xml:space="preserve">tativement ces biais </w:t>
      </w:r>
      <w:r w:rsidR="005D58CD" w:rsidRPr="008F0FED">
        <w:t>inégalitaires</w:t>
      </w:r>
      <w:r w:rsidR="00833E34">
        <w:t xml:space="preserve">. </w:t>
      </w:r>
      <w:r w:rsidR="00630D23">
        <w:t>À</w:t>
      </w:r>
      <w:r w:rsidR="00DF2631" w:rsidRPr="008F0FED">
        <w:t xml:space="preserve"> partir d’un échantillon de 816 dossiers criminels instruits par le tribunal de Chicago en 1971, </w:t>
      </w:r>
      <w:r w:rsidR="00833E34">
        <w:t>A</w:t>
      </w:r>
      <w:r w:rsidR="007C061B">
        <w:t>lan</w:t>
      </w:r>
      <w:r w:rsidR="00833E34">
        <w:t xml:space="preserve"> J. </w:t>
      </w:r>
      <w:r w:rsidR="00A85A3D" w:rsidRPr="008F0FED">
        <w:t xml:space="preserve">Lizotte </w:t>
      </w:r>
      <w:r w:rsidR="00DF2631" w:rsidRPr="008F0FED">
        <w:t>a montré les effets de l’application différenciée des critères juridiques</w:t>
      </w:r>
      <w:r w:rsidR="00713409" w:rsidRPr="008F0FED">
        <w:t xml:space="preserve"> : toutes choses </w:t>
      </w:r>
      <w:r w:rsidR="00AD3A36" w:rsidRPr="008F0FED">
        <w:t>égale</w:t>
      </w:r>
      <w:r w:rsidR="00833E34">
        <w:t>s</w:t>
      </w:r>
      <w:r w:rsidR="00713409" w:rsidRPr="008F0FED">
        <w:t xml:space="preserve"> par ailleurs, en tenant compte de la présence de l’avocat et pour des délits équivalents, les travailleurs noirs ont deux fois plus de chances d’</w:t>
      </w:r>
      <w:r w:rsidR="00AD3A36" w:rsidRPr="008F0FED">
        <w:t>être</w:t>
      </w:r>
      <w:r w:rsidR="00713409" w:rsidRPr="008F0FED">
        <w:t xml:space="preserve"> </w:t>
      </w:r>
      <w:r w:rsidR="00AD3A36" w:rsidRPr="008F0FED">
        <w:t>incarcérés</w:t>
      </w:r>
      <w:r w:rsidR="00713409" w:rsidRPr="008F0FED">
        <w:t xml:space="preserve"> ava</w:t>
      </w:r>
      <w:r w:rsidR="00AD3A36" w:rsidRPr="008F0FED">
        <w:t>n</w:t>
      </w:r>
      <w:r w:rsidR="00713409" w:rsidRPr="008F0FED">
        <w:t xml:space="preserve">t leur procès que les </w:t>
      </w:r>
      <w:r w:rsidR="00AD3A36" w:rsidRPr="008F0FED">
        <w:t>propriétaires</w:t>
      </w:r>
      <w:r w:rsidR="00713409" w:rsidRPr="008F0FED">
        <w:t xml:space="preserve"> blancs et ils écopent en moyenne d’une peine de prison plus longue de 8,06 mois</w:t>
      </w:r>
      <w:r w:rsidR="00833E34">
        <w:rPr>
          <w:rStyle w:val="Appelnotedebasdep"/>
        </w:rPr>
        <w:footnoteReference w:id="22"/>
      </w:r>
      <w:r w:rsidR="00713409" w:rsidRPr="008F0FED">
        <w:t xml:space="preserve">. </w:t>
      </w:r>
      <w:r w:rsidR="007825E6">
        <w:t>Récemment, une étude menée auprès d’avocat</w:t>
      </w:r>
      <w:r w:rsidR="00715990">
        <w:t>.e</w:t>
      </w:r>
      <w:r w:rsidR="007825E6">
        <w:t xml:space="preserve">s et de juges dans une cour criminelle </w:t>
      </w:r>
      <w:r w:rsidR="00E41DE1">
        <w:t>états-unienne</w:t>
      </w:r>
      <w:r w:rsidR="007825E6">
        <w:t xml:space="preserve"> a montré que les décisions sont </w:t>
      </w:r>
      <w:r w:rsidR="00E8690D">
        <w:t xml:space="preserve">prises </w:t>
      </w:r>
      <w:r w:rsidR="007825E6">
        <w:t>à la défaveur des minorités ethniques et qu’il existe, au sein de ce</w:t>
      </w:r>
      <w:r w:rsidR="00630D23">
        <w:t>rtaines</w:t>
      </w:r>
      <w:r w:rsidR="007825E6">
        <w:t xml:space="preserve"> cour</w:t>
      </w:r>
      <w:r w:rsidR="00630D23">
        <w:t>s</w:t>
      </w:r>
      <w:r w:rsidR="007825E6">
        <w:t>, une culture raciste de juridiction</w:t>
      </w:r>
      <w:r w:rsidR="007825E6">
        <w:rPr>
          <w:rStyle w:val="Appelnotedebasdep"/>
        </w:rPr>
        <w:footnoteReference w:id="23"/>
      </w:r>
      <w:r w:rsidR="007825E6">
        <w:t>.</w:t>
      </w:r>
    </w:p>
    <w:p w14:paraId="696BA453" w14:textId="4890B01B" w:rsidR="004642F5" w:rsidRDefault="009715E5" w:rsidP="0041140F">
      <w:pPr>
        <w:spacing w:line="240" w:lineRule="auto"/>
      </w:pPr>
      <w:r>
        <w:t xml:space="preserve">Dans les études nord-américaines, </w:t>
      </w:r>
      <w:r w:rsidR="00713409" w:rsidRPr="008F0FED">
        <w:t>l’</w:t>
      </w:r>
      <w:r w:rsidR="00AD3A36" w:rsidRPr="008F0FED">
        <w:t>essentiel</w:t>
      </w:r>
      <w:r w:rsidR="00713409" w:rsidRPr="008F0FED">
        <w:t xml:space="preserve"> des inégalités se joue selon les critères du </w:t>
      </w:r>
      <w:r w:rsidR="00630D23">
        <w:t>niveau de revenu</w:t>
      </w:r>
      <w:r w:rsidR="00713409" w:rsidRPr="008F0FED">
        <w:t xml:space="preserve"> et de l’</w:t>
      </w:r>
      <w:r w:rsidR="00AD3A36" w:rsidRPr="008F0FED">
        <w:t>appartenance</w:t>
      </w:r>
      <w:r w:rsidR="00713409" w:rsidRPr="008F0FED">
        <w:t xml:space="preserve"> raciale, alors que dans les travaux français, c’est davantage la classe sociale comme indicateur synthétique qui est utilisée. </w:t>
      </w:r>
      <w:r w:rsidR="00C93E41">
        <w:t>En étudiant la répartition des condamnations contradictoires pour crimes et délits selon la catégorie sociale du condamné, Bruno Aubusson a mis en évidence les inégalités très nettes qui peuvent exister au niveau des sanctions : « l’amende est bourgeoise et petite bourgeoise, l’emprisonnement ferme est sous prolétarien, l’emprisonnement avec sursis est populaire »</w:t>
      </w:r>
      <w:r w:rsidR="00001771">
        <w:rPr>
          <w:rStyle w:val="Appelnotedebasdep"/>
        </w:rPr>
        <w:footnoteReference w:id="24"/>
      </w:r>
      <w:r w:rsidR="00A85A3D" w:rsidRPr="008F0FED">
        <w:t xml:space="preserve">. </w:t>
      </w:r>
    </w:p>
    <w:p w14:paraId="3386D3A7" w14:textId="77777777" w:rsidR="00094E06" w:rsidRDefault="00094E06" w:rsidP="0041140F">
      <w:pPr>
        <w:spacing w:line="240" w:lineRule="auto"/>
      </w:pPr>
    </w:p>
    <w:p w14:paraId="331E2E32" w14:textId="7E2F02A2" w:rsidR="00D80A42" w:rsidRDefault="00094E06">
      <w:pPr>
        <w:spacing w:line="240" w:lineRule="auto"/>
      </w:pPr>
      <w:r>
        <w:t>Ces deux formes d’inégalités, sociales et judiciaires, renvoient à deux façons d’appréhender une même réalité : l’une met davantage l’accent sur les justiciables et leur inégal</w:t>
      </w:r>
      <w:r w:rsidR="00677389">
        <w:t>e</w:t>
      </w:r>
      <w:r>
        <w:t xml:space="preserve"> capacité à se saisir des différentes procédures à leur disposition ou à se tourner vers les professionnel.les du droit ; l’autre </w:t>
      </w:r>
      <w:r w:rsidR="00677389">
        <w:t xml:space="preserve">centre l’attention </w:t>
      </w:r>
      <w:r>
        <w:t>sur le travail des juges et le traitement inégal des justiciables par l’institution judiciaire. Les frontières que nous établissons entre ces deux perspectives d’analyse ont donc principalement une visée heuristique et certain</w:t>
      </w:r>
      <w:r w:rsidR="00F27DEB">
        <w:t>.e</w:t>
      </w:r>
      <w:r>
        <w:t>s auteur</w:t>
      </w:r>
      <w:r w:rsidR="00F27DEB">
        <w:t>.e</w:t>
      </w:r>
      <w:r>
        <w:t xml:space="preserve">s, comme Marc </w:t>
      </w:r>
      <w:proofErr w:type="spellStart"/>
      <w:r>
        <w:t>Galanter</w:t>
      </w:r>
      <w:proofErr w:type="spellEnd"/>
      <w:r>
        <w:t xml:space="preserve"> par exemple, ont contribué à alimenter les deux approches. </w:t>
      </w:r>
      <w:r w:rsidR="00A85A3D" w:rsidRPr="008F0FED">
        <w:t xml:space="preserve">Ce </w:t>
      </w:r>
      <w:r w:rsidR="00C05B71">
        <w:t>dossier thématique</w:t>
      </w:r>
      <w:r w:rsidR="00A85A3D" w:rsidRPr="008F0FED">
        <w:t xml:space="preserve"> </w:t>
      </w:r>
      <w:r w:rsidR="004642F5" w:rsidRPr="008F0FED">
        <w:t>propose</w:t>
      </w:r>
      <w:r w:rsidR="009A1B9A">
        <w:t xml:space="preserve"> </w:t>
      </w:r>
      <w:r w:rsidR="00C948B2">
        <w:t>d</w:t>
      </w:r>
      <w:r>
        <w:t xml:space="preserve">e réfléchir à l’articulation entre </w:t>
      </w:r>
      <w:r w:rsidR="004642F5" w:rsidRPr="008F0FED">
        <w:t xml:space="preserve">ces deux </w:t>
      </w:r>
      <w:r w:rsidR="00F27DEB">
        <w:t>perspectives</w:t>
      </w:r>
      <w:r w:rsidR="004642F5" w:rsidRPr="008F0FED">
        <w:t xml:space="preserve">, celle centrée sur les inégalités sociales entre justiciables et celle </w:t>
      </w:r>
      <w:r w:rsidR="00C948B2">
        <w:t xml:space="preserve">consacrée aux </w:t>
      </w:r>
      <w:r w:rsidR="004642F5" w:rsidRPr="008F0FED">
        <w:t xml:space="preserve">inégalités </w:t>
      </w:r>
      <w:r w:rsidR="00F92853" w:rsidRPr="008F0FED">
        <w:t>judiciaires</w:t>
      </w:r>
      <w:r w:rsidR="004642F5" w:rsidRPr="008F0FED">
        <w:t xml:space="preserve"> produites par l’institu</w:t>
      </w:r>
      <w:r w:rsidR="00F92853" w:rsidRPr="008F0FED">
        <w:t>tion</w:t>
      </w:r>
      <w:r w:rsidR="00701B49">
        <w:t>.</w:t>
      </w:r>
      <w:r>
        <w:t xml:space="preserve"> </w:t>
      </w:r>
      <w:r w:rsidR="00677389">
        <w:t>À</w:t>
      </w:r>
      <w:r w:rsidR="00701B49">
        <w:t xml:space="preserve"> partir d’enquêtes portant sur différents contentieux et juridictions</w:t>
      </w:r>
      <w:r w:rsidR="0016575B">
        <w:t xml:space="preserve">, en l’occurrence sur les contentieux </w:t>
      </w:r>
      <w:r w:rsidR="00922ACA">
        <w:t xml:space="preserve">des </w:t>
      </w:r>
      <w:r w:rsidR="0016575B">
        <w:t>affaires familiales, d</w:t>
      </w:r>
      <w:r w:rsidR="00922ACA">
        <w:t>u</w:t>
      </w:r>
      <w:r w:rsidR="0016575B">
        <w:t xml:space="preserve"> logement, d</w:t>
      </w:r>
      <w:r w:rsidR="00922ACA">
        <w:t>u</w:t>
      </w:r>
      <w:r w:rsidR="0016575B">
        <w:t xml:space="preserve"> travail ou </w:t>
      </w:r>
      <w:r w:rsidR="00922ACA">
        <w:t>sur des</w:t>
      </w:r>
      <w:r w:rsidR="0016575B">
        <w:t xml:space="preserve"> </w:t>
      </w:r>
      <w:r w:rsidR="00922ACA">
        <w:t>procès pénaux</w:t>
      </w:r>
      <w:r w:rsidR="00701B49">
        <w:t>, ce numéro pro</w:t>
      </w:r>
      <w:r w:rsidR="00233F84">
        <w:t xml:space="preserve">longe </w:t>
      </w:r>
      <w:r w:rsidR="00701B49">
        <w:t>les réflexions existantes</w:t>
      </w:r>
      <w:r w:rsidR="00824B91">
        <w:t xml:space="preserve"> à partir d’analyses singulières des inégalités en actes face au tribunal. </w:t>
      </w:r>
      <w:r w:rsidR="00BE4056">
        <w:t xml:space="preserve">L’intérêt du dossier est donc </w:t>
      </w:r>
      <w:r w:rsidR="00BE4056">
        <w:lastRenderedPageBreak/>
        <w:t xml:space="preserve">d’appréhender la question des inégalités à partir de plusieurs juridictions afin de montrer que les rapports de domination qui se jouent au sein de l’arène judiciaire sont toujours relationnels et peuvent se manifester différemment d’une juridiction à l’autre. Pour reprendre </w:t>
      </w:r>
      <w:r w:rsidR="00BE4056" w:rsidRPr="008F0FED">
        <w:t>la distinction chère à Pierre Bourdieu entre « les structures symboliques (le d</w:t>
      </w:r>
      <w:r w:rsidR="00BE4056">
        <w:t>r</w:t>
      </w:r>
      <w:r w:rsidR="00BE4056" w:rsidRPr="008F0FED">
        <w:t>oit proprement dit) et les institutions sociales dont elles sont le produit »</w:t>
      </w:r>
      <w:r w:rsidR="00BE4056">
        <w:rPr>
          <w:rStyle w:val="Appelnotedebasdep"/>
        </w:rPr>
        <w:footnoteReference w:id="25"/>
      </w:r>
      <w:r w:rsidR="00BE4056" w:rsidRPr="008F0FED">
        <w:t xml:space="preserve">, l’enjeu est de proposer des protocoles de recherche et des travaux empiriques permettant de restituer les rapports de force qui se jouent au sein des diverses juridictions. Quelles sont les différentes manières de faire valoir ses droits devant un juge et de se défendre au tribunal et comment varient-elles selon les caractéristiques sociales des justiciables ? Comment penser les rapports de domination et les tentatives de résistance qui s’expriment au tribunal ? </w:t>
      </w:r>
      <w:r w:rsidR="00824B91">
        <w:t>L</w:t>
      </w:r>
      <w:r w:rsidR="00824B91" w:rsidRPr="008F0FED">
        <w:t xml:space="preserve">es articles </w:t>
      </w:r>
      <w:r w:rsidR="00AD66A0">
        <w:t xml:space="preserve">rassemblés dans ce numéro </w:t>
      </w:r>
      <w:r w:rsidR="00824B91">
        <w:t xml:space="preserve">combinent des données quantitatives et des méthodes qualitatives telles que le traitement statistique de décisions de tribunaux, l’observation des audiences ou les entretiens collectifs. </w:t>
      </w:r>
      <w:r w:rsidR="00922ACA">
        <w:t xml:space="preserve">Trois </w:t>
      </w:r>
      <w:r w:rsidR="00824B91">
        <w:t xml:space="preserve">principaux résultats peuvent être dégagés </w:t>
      </w:r>
      <w:r w:rsidR="00AD66A0">
        <w:t xml:space="preserve">de la confrontation </w:t>
      </w:r>
      <w:r w:rsidR="00824B91">
        <w:t xml:space="preserve">de ces analyses. </w:t>
      </w:r>
    </w:p>
    <w:p w14:paraId="44E588B6" w14:textId="77777777" w:rsidR="00011E82" w:rsidRDefault="00011E82" w:rsidP="00E543D5">
      <w:pPr>
        <w:spacing w:line="240" w:lineRule="auto"/>
      </w:pPr>
    </w:p>
    <w:p w14:paraId="3F67F157" w14:textId="0CB75FA7" w:rsidR="00BE4056" w:rsidRDefault="00CF6B90" w:rsidP="0090655F">
      <w:pPr>
        <w:spacing w:line="240" w:lineRule="auto"/>
      </w:pPr>
      <w:r>
        <w:t xml:space="preserve">Premièrement, </w:t>
      </w:r>
      <w:r w:rsidR="00F81A11" w:rsidRPr="0062041D">
        <w:rPr>
          <w:i/>
        </w:rPr>
        <w:t>les inégalités sociales et</w:t>
      </w:r>
      <w:r w:rsidR="00A7056E">
        <w:rPr>
          <w:i/>
        </w:rPr>
        <w:t xml:space="preserve"> les inégalités</w:t>
      </w:r>
      <w:r w:rsidR="00F81A11" w:rsidRPr="0062041D">
        <w:rPr>
          <w:i/>
        </w:rPr>
        <w:t xml:space="preserve"> judiciaires</w:t>
      </w:r>
      <w:r w:rsidR="009A6886">
        <w:rPr>
          <w:i/>
        </w:rPr>
        <w:t xml:space="preserve"> se combinent, sans forcément se renforcer dans tous les cas</w:t>
      </w:r>
      <w:r w:rsidR="00F81A11">
        <w:t xml:space="preserve">. </w:t>
      </w:r>
      <w:r w:rsidR="002F4E64">
        <w:t xml:space="preserve">D’un côté, les </w:t>
      </w:r>
      <w:r w:rsidR="00F81A11">
        <w:t>inégalités sociales se traduisent par une inégale propension à se présenter au tribunal</w:t>
      </w:r>
      <w:r w:rsidR="002F4E64">
        <w:t>,</w:t>
      </w:r>
      <w:r w:rsidR="00F81A11">
        <w:t xml:space="preserve"> à être </w:t>
      </w:r>
      <w:proofErr w:type="spellStart"/>
      <w:r w:rsidR="00F81A11">
        <w:t>accompagné.e</w:t>
      </w:r>
      <w:proofErr w:type="spellEnd"/>
      <w:r w:rsidR="00F81A11">
        <w:t xml:space="preserve"> d’</w:t>
      </w:r>
      <w:proofErr w:type="spellStart"/>
      <w:r w:rsidR="00F81A11">
        <w:t>un.e</w:t>
      </w:r>
      <w:proofErr w:type="spellEnd"/>
      <w:r w:rsidR="00F81A11">
        <w:t xml:space="preserve"> </w:t>
      </w:r>
      <w:proofErr w:type="spellStart"/>
      <w:r w:rsidR="00F81A11">
        <w:t>avocat.e</w:t>
      </w:r>
      <w:proofErr w:type="spellEnd"/>
      <w:r w:rsidR="002F4E64">
        <w:t xml:space="preserve"> ou à se saisir des procédures les plus avantageuses pour faire valoir ses droits</w:t>
      </w:r>
      <w:r w:rsidR="00F81A11">
        <w:t>.</w:t>
      </w:r>
      <w:r w:rsidR="0068441F">
        <w:t xml:space="preserve"> </w:t>
      </w:r>
      <w:r w:rsidR="002F4E64">
        <w:t xml:space="preserve">Emilie </w:t>
      </w:r>
      <w:proofErr w:type="spellStart"/>
      <w:r w:rsidR="002F4E64">
        <w:t>Biland</w:t>
      </w:r>
      <w:proofErr w:type="spellEnd"/>
      <w:r w:rsidR="002F4E64">
        <w:t xml:space="preserve">, Sybille Gollac, Hélène Oehmichen, Nicolas </w:t>
      </w:r>
      <w:proofErr w:type="spellStart"/>
      <w:r w:rsidR="002F4E64">
        <w:t>Rafin</w:t>
      </w:r>
      <w:proofErr w:type="spellEnd"/>
      <w:r w:rsidR="002F4E64">
        <w:t xml:space="preserve"> et Hélène Steinmetz montrent que, d</w:t>
      </w:r>
      <w:r w:rsidR="0068441F">
        <w:t xml:space="preserve">evant le juge des affaires familiales, </w:t>
      </w:r>
      <w:r w:rsidR="002F4E64">
        <w:t>les femmes sont plus souvent à l’initiative de la procédure en justice et plus souvent présentes à l’audience, car elles se conforment davantage aux attendus de l’institution que les hommes. Camille François observe également une variation de la présence des justiciables à l’audience</w:t>
      </w:r>
      <w:r w:rsidR="0090655F">
        <w:t>, entre autres</w:t>
      </w:r>
      <w:r w:rsidR="002F4E64">
        <w:t xml:space="preserve"> selon l’encadrement institutionnel dont ils et elles bénéficient</w:t>
      </w:r>
      <w:r w:rsidR="0090655F">
        <w:t> : l</w:t>
      </w:r>
      <w:r w:rsidR="002F4E64">
        <w:t>es justiciables suivi</w:t>
      </w:r>
      <w:r w:rsidR="00F27DEB">
        <w:t>.e</w:t>
      </w:r>
      <w:r w:rsidR="002F4E64">
        <w:t xml:space="preserve">s par les services sociaux sont plus régulièrement présent.es lors de l’audience. </w:t>
      </w:r>
      <w:r w:rsidR="00F11A5C">
        <w:t>L</w:t>
      </w:r>
      <w:r w:rsidR="0063505D">
        <w:t>’étude de Frédéric Salin met en lumière l</w:t>
      </w:r>
      <w:r w:rsidR="00F11A5C">
        <w:t xml:space="preserve">es usages </w:t>
      </w:r>
      <w:r w:rsidR="0063505D">
        <w:t xml:space="preserve">possiblement différents </w:t>
      </w:r>
      <w:r w:rsidR="00F11A5C">
        <w:t>d’une même juridiction</w:t>
      </w:r>
      <w:r w:rsidR="0063505D">
        <w:t> :</w:t>
      </w:r>
      <w:r w:rsidR="00F11A5C">
        <w:t xml:space="preserve"> les justiciables des classes moyennes et supérieures utilisent le référé aux prudhommes pour préparer la procédure au fond, ce qui n’est pas le cas des membres des classes populaires</w:t>
      </w:r>
      <w:r w:rsidR="0063505D">
        <w:t xml:space="preserve"> qui s’en tiennent le plus souvent à ce</w:t>
      </w:r>
      <w:r w:rsidR="00CE5E9C">
        <w:t>s audiences organisées dans l’urgence</w:t>
      </w:r>
      <w:r w:rsidR="00F11A5C">
        <w:t xml:space="preserve">. </w:t>
      </w:r>
      <w:r w:rsidR="002F4E64">
        <w:t>D’un autre côté, les articles révèlent différents types d’inégalités judiciaires</w:t>
      </w:r>
      <w:r w:rsidR="00F27DEB">
        <w:t xml:space="preserve"> au niveau de</w:t>
      </w:r>
      <w:r w:rsidR="002F4E64">
        <w:t xml:space="preserve">s décisions </w:t>
      </w:r>
      <w:r w:rsidR="003A0ED4">
        <w:t>prises par les juges</w:t>
      </w:r>
      <w:r w:rsidR="0090655F">
        <w:t xml:space="preserve">, </w:t>
      </w:r>
      <w:r w:rsidR="00F27DEB">
        <w:t>d</w:t>
      </w:r>
      <w:r w:rsidR="002F4E64">
        <w:t>es délais de procédure</w:t>
      </w:r>
      <w:r w:rsidR="0090655F">
        <w:t xml:space="preserve"> ou encore </w:t>
      </w:r>
      <w:r w:rsidR="00F27DEB">
        <w:t>de</w:t>
      </w:r>
      <w:r w:rsidR="0090655F">
        <w:t>s modes de désignation du conseil. D</w:t>
      </w:r>
      <w:r w:rsidR="00BE4056">
        <w:t xml:space="preserve">ans sa contribution sur les inégalités de répartition des dommages et intérêts en faveur des victimes dans les procès pénaux, Hugo </w:t>
      </w:r>
      <w:proofErr w:type="spellStart"/>
      <w:r w:rsidR="00BE4056">
        <w:t>Wajnsztok</w:t>
      </w:r>
      <w:proofErr w:type="spellEnd"/>
      <w:r w:rsidR="00BE4056">
        <w:t>, montre non seulement que la présence d’un.e avocat.e aux côtés des victimes joue en leur faveur dans la décision, mais aussi que le mode de désignation de ce conseil, choisi ou intervenant au titre de l’aide juridictionnelle, influence le montant du dommage qui est accordé par le</w:t>
      </w:r>
      <w:r w:rsidR="00F27DEB">
        <w:t xml:space="preserve"> ou la</w:t>
      </w:r>
      <w:r w:rsidR="00BE4056">
        <w:t xml:space="preserve"> juge. Néanmoins, la présence d’un</w:t>
      </w:r>
      <w:r w:rsidR="00F27DEB">
        <w:t>.e</w:t>
      </w:r>
      <w:r w:rsidR="00BE4056">
        <w:t xml:space="preserve"> avocat</w:t>
      </w:r>
      <w:r w:rsidR="00F27DEB">
        <w:t>.e</w:t>
      </w:r>
      <w:r w:rsidR="00BE4056">
        <w:t xml:space="preserve"> ne </w:t>
      </w:r>
      <w:r w:rsidR="00715990">
        <w:t xml:space="preserve">pèse </w:t>
      </w:r>
      <w:r w:rsidR="00BE4056">
        <w:t>pas toujours dans le même sens.</w:t>
      </w:r>
      <w:r w:rsidR="008208C8">
        <w:t xml:space="preserve"> Devant le contentieux des expulsions locatives, </w:t>
      </w:r>
      <w:r w:rsidR="00F81A11">
        <w:t>Camille François</w:t>
      </w:r>
      <w:r w:rsidR="008208C8">
        <w:t xml:space="preserve"> observe que </w:t>
      </w:r>
      <w:r w:rsidR="00F81A11">
        <w:t>le conseil d’un</w:t>
      </w:r>
      <w:r w:rsidR="00F27DEB">
        <w:t>.e</w:t>
      </w:r>
      <w:r w:rsidR="00F81A11">
        <w:t xml:space="preserve"> avocat</w:t>
      </w:r>
      <w:r w:rsidR="00F27DEB">
        <w:t>.e</w:t>
      </w:r>
      <w:r w:rsidR="00F81A11">
        <w:t xml:space="preserve"> peut jouer défavorablement sur la décision prise par le tribunal</w:t>
      </w:r>
      <w:r w:rsidR="009C56A7">
        <w:t xml:space="preserve">. Ce phénomène s’explique notamment parce que la présence d’un.e avocat.e aux côtés des justiciables </w:t>
      </w:r>
      <w:r w:rsidR="004C2B81">
        <w:t xml:space="preserve">modifie la perception du juge : </w:t>
      </w:r>
      <w:r w:rsidR="009C56A7">
        <w:t xml:space="preserve">la figure du ou de la locataire </w:t>
      </w:r>
      <w:proofErr w:type="spellStart"/>
      <w:r w:rsidR="009C56A7">
        <w:t>démuni.e</w:t>
      </w:r>
      <w:proofErr w:type="spellEnd"/>
      <w:r w:rsidR="009C56A7">
        <w:t xml:space="preserve"> et dans le besoin a </w:t>
      </w:r>
      <w:r w:rsidR="004C2B81">
        <w:t xml:space="preserve">plus de </w:t>
      </w:r>
      <w:r w:rsidR="009C56A7">
        <w:t>chances d’obtenir la clémence du juge</w:t>
      </w:r>
      <w:r w:rsidR="004C2B81">
        <w:t xml:space="preserve"> que celle du justiciable procédurier accompagné d’un</w:t>
      </w:r>
      <w:r w:rsidR="00F27DEB">
        <w:t>.e</w:t>
      </w:r>
      <w:r w:rsidR="004C2B81">
        <w:t xml:space="preserve"> professionnel</w:t>
      </w:r>
      <w:r w:rsidR="00F27DEB">
        <w:t>.le du droit</w:t>
      </w:r>
      <w:r w:rsidR="009C56A7">
        <w:t>.</w:t>
      </w:r>
      <w:r w:rsidR="00BE4056">
        <w:t xml:space="preserve"> </w:t>
      </w:r>
      <w:r w:rsidR="0063505D">
        <w:t>Dans le cas des prudhommes</w:t>
      </w:r>
      <w:r w:rsidR="00715990">
        <w:t>,</w:t>
      </w:r>
      <w:r w:rsidR="0063505D">
        <w:t xml:space="preserve"> étudié par Frédéric Salin, l’analyse des interactions au guichet de l’accueil révèle </w:t>
      </w:r>
      <w:r w:rsidR="00EA557B">
        <w:t>d’importantes différences dans les manières d’expliquer le droit</w:t>
      </w:r>
      <w:r w:rsidR="004019C4">
        <w:t xml:space="preserve"> </w:t>
      </w:r>
      <w:r w:rsidR="00EA557B">
        <w:t>mais</w:t>
      </w:r>
      <w:r w:rsidR="004019C4">
        <w:t>,</w:t>
      </w:r>
      <w:r w:rsidR="00EA557B">
        <w:t xml:space="preserve"> au terme de la procédure, les décisions des juges peuvent finalement avantager les justiciables étranger</w:t>
      </w:r>
      <w:r w:rsidR="00715990">
        <w:t>.e</w:t>
      </w:r>
      <w:r w:rsidR="00EA557B">
        <w:t>s en raison du caractère routinier des délits commis par leur employeur</w:t>
      </w:r>
      <w:r w:rsidR="004019C4">
        <w:t>.</w:t>
      </w:r>
      <w:r w:rsidR="00EA557B">
        <w:t xml:space="preserve"> </w:t>
      </w:r>
    </w:p>
    <w:p w14:paraId="685A2534" w14:textId="318A47B9" w:rsidR="00CF6B90" w:rsidRDefault="00CF6B90" w:rsidP="00824B91">
      <w:pPr>
        <w:spacing w:line="240" w:lineRule="auto"/>
      </w:pPr>
    </w:p>
    <w:p w14:paraId="2852D7DC" w14:textId="1297903E" w:rsidR="00CF6B90" w:rsidRDefault="00CF6B90" w:rsidP="0065319C">
      <w:pPr>
        <w:spacing w:line="240" w:lineRule="auto"/>
      </w:pPr>
      <w:r>
        <w:lastRenderedPageBreak/>
        <w:t>Deuxièmement</w:t>
      </w:r>
      <w:r w:rsidR="00824B91">
        <w:t xml:space="preserve">, </w:t>
      </w:r>
      <w:r w:rsidR="00824B91" w:rsidRPr="00BA6F94">
        <w:rPr>
          <w:i/>
        </w:rPr>
        <w:t>selon le</w:t>
      </w:r>
      <w:r w:rsidR="00A7056E" w:rsidRPr="00BA6F94">
        <w:rPr>
          <w:i/>
        </w:rPr>
        <w:t xml:space="preserve"> type de litige</w:t>
      </w:r>
      <w:r w:rsidR="00824B91" w:rsidRPr="00BA6F94">
        <w:rPr>
          <w:i/>
        </w:rPr>
        <w:t xml:space="preserve"> et la juridiction devant laquelle il est porté,</w:t>
      </w:r>
      <w:r w:rsidR="00824B91">
        <w:t xml:space="preserve"> </w:t>
      </w:r>
      <w:r w:rsidR="00824B91">
        <w:rPr>
          <w:i/>
        </w:rPr>
        <w:t xml:space="preserve">les </w:t>
      </w:r>
      <w:r w:rsidR="00F5035A" w:rsidRPr="000B041E">
        <w:rPr>
          <w:i/>
        </w:rPr>
        <w:t xml:space="preserve">critères de différentiation entre les justiciables </w:t>
      </w:r>
      <w:r w:rsidR="00EF6C92" w:rsidRPr="000B041E">
        <w:rPr>
          <w:i/>
        </w:rPr>
        <w:t>peuvent varier</w:t>
      </w:r>
      <w:r w:rsidR="00F81A11" w:rsidRPr="000B041E">
        <w:rPr>
          <w:i/>
        </w:rPr>
        <w:t xml:space="preserve">. </w:t>
      </w:r>
      <w:r w:rsidR="00F81A11" w:rsidRPr="000B041E">
        <w:t>Les inégalités de classes</w:t>
      </w:r>
      <w:r w:rsidR="00F81A11">
        <w:t xml:space="preserve"> </w:t>
      </w:r>
      <w:r w:rsidR="00EF6C92">
        <w:t xml:space="preserve">pèsent sur </w:t>
      </w:r>
      <w:r w:rsidR="0062041D">
        <w:t>le déroulement d</w:t>
      </w:r>
      <w:r w:rsidR="00F81A11">
        <w:t xml:space="preserve">es procédures </w:t>
      </w:r>
      <w:r w:rsidR="0062041D">
        <w:t xml:space="preserve">judiciaires </w:t>
      </w:r>
      <w:r w:rsidR="00F81A11">
        <w:t>devant toutes les juridictions étudiées ici</w:t>
      </w:r>
      <w:r w:rsidR="0062041D">
        <w:t xml:space="preserve"> </w:t>
      </w:r>
      <w:r w:rsidR="00F81A11">
        <w:t>mais ne sont pas les seules à jouer un rôle</w:t>
      </w:r>
      <w:r w:rsidR="0062041D">
        <w:t>. L</w:t>
      </w:r>
      <w:r w:rsidR="00F81A11">
        <w:t>es auteur</w:t>
      </w:r>
      <w:r w:rsidR="0062041D">
        <w:t>.e</w:t>
      </w:r>
      <w:r w:rsidR="00F81A11">
        <w:t>s observent également des inégalités de genre, de territoire, de nationalité,</w:t>
      </w:r>
      <w:r w:rsidR="0062041D">
        <w:t xml:space="preserve"> ou encore de résidence.</w:t>
      </w:r>
      <w:r w:rsidR="00F81A11">
        <w:t xml:space="preserve"> </w:t>
      </w:r>
      <w:r w:rsidR="0062041D">
        <w:t xml:space="preserve">Revenons à présent sur </w:t>
      </w:r>
      <w:r w:rsidR="008208C8">
        <w:t>deux</w:t>
      </w:r>
      <w:r w:rsidR="0062041D">
        <w:t xml:space="preserve"> critères les plus saillants des analyses réunies ici</w:t>
      </w:r>
      <w:r w:rsidR="008208C8">
        <w:t xml:space="preserve"> : la classe sociale </w:t>
      </w:r>
      <w:r w:rsidR="0062041D">
        <w:t>et</w:t>
      </w:r>
      <w:r w:rsidR="0090655F">
        <w:t xml:space="preserve"> le territoire</w:t>
      </w:r>
      <w:r w:rsidR="0062041D">
        <w:t xml:space="preserve">. Les </w:t>
      </w:r>
      <w:r w:rsidR="0062041D" w:rsidRPr="00A7056E">
        <w:rPr>
          <w:i/>
        </w:rPr>
        <w:t>inégalités de classes</w:t>
      </w:r>
      <w:r w:rsidR="0062041D">
        <w:t xml:space="preserve"> renvoient, selon les articles, à des différences de diplôme, de catégorie socio-professionnelle, de revenu ou</w:t>
      </w:r>
      <w:r w:rsidR="0065319C">
        <w:t xml:space="preserve"> de</w:t>
      </w:r>
      <w:r w:rsidR="0062041D">
        <w:t xml:space="preserve"> détention de capital. </w:t>
      </w:r>
      <w:r w:rsidR="00F81A11" w:rsidRPr="00F81A11">
        <w:t>Devant</w:t>
      </w:r>
      <w:r w:rsidR="00F81A11">
        <w:t xml:space="preserve"> le juge des affaires familiales</w:t>
      </w:r>
      <w:r w:rsidR="0065319C">
        <w:t xml:space="preserve"> dont l’activité est étudiée par Emilie </w:t>
      </w:r>
      <w:proofErr w:type="spellStart"/>
      <w:r w:rsidR="0065319C">
        <w:t>Biland</w:t>
      </w:r>
      <w:proofErr w:type="spellEnd"/>
      <w:r w:rsidR="0065319C">
        <w:t xml:space="preserve">, Sybille Gollac, Hélène Oehmichen, Nicolas </w:t>
      </w:r>
      <w:proofErr w:type="spellStart"/>
      <w:r w:rsidR="0065319C">
        <w:t>Rafin</w:t>
      </w:r>
      <w:proofErr w:type="spellEnd"/>
      <w:r w:rsidR="0065319C">
        <w:t xml:space="preserve"> et Hélène Steinmetz</w:t>
      </w:r>
      <w:r w:rsidR="00F81A11">
        <w:t>,</w:t>
      </w:r>
      <w:r w:rsidR="009B5DEF">
        <w:t xml:space="preserve"> la classe sociale –</w:t>
      </w:r>
      <w:r w:rsidR="00F81A11">
        <w:t xml:space="preserve"> appréhendée</w:t>
      </w:r>
      <w:r w:rsidR="009B5DEF">
        <w:t xml:space="preserve"> à partir de la catégorie socio-professionnelle des deux individus composant le ménage – influence l</w:t>
      </w:r>
      <w:r>
        <w:t xml:space="preserve">es délais de procédure. </w:t>
      </w:r>
      <w:r w:rsidR="004C2B81">
        <w:t>Il en découle d</w:t>
      </w:r>
      <w:r>
        <w:t xml:space="preserve">es inégalités de classes </w:t>
      </w:r>
      <w:r w:rsidR="004C2B81">
        <w:t xml:space="preserve">qui </w:t>
      </w:r>
      <w:r>
        <w:t xml:space="preserve">sont à la fois sociales et judiciaires. </w:t>
      </w:r>
      <w:r w:rsidR="0065319C">
        <w:t xml:space="preserve">D’une part, il s’agit d’inégalités sociales </w:t>
      </w:r>
      <w:r w:rsidR="004C2B81">
        <w:t>qui renvoient à la plus ou moins grande faculté à se</w:t>
      </w:r>
      <w:r>
        <w:t xml:space="preserve"> saisir les procédures judiciaires avantageuses en termes de délais : les cadres ont plus souvent recours au divorce par consentement mutuel, plus rapide, tandis que les ouvrier</w:t>
      </w:r>
      <w:r w:rsidR="0065319C">
        <w:t>.e</w:t>
      </w:r>
      <w:r>
        <w:t xml:space="preserve">s </w:t>
      </w:r>
      <w:r w:rsidR="008B5EE1">
        <w:t xml:space="preserve">et employé.es </w:t>
      </w:r>
      <w:r>
        <w:t>ont plus souvent recours au divorce contentieux</w:t>
      </w:r>
      <w:r w:rsidR="009B5DEF">
        <w:t>, plus long</w:t>
      </w:r>
      <w:r>
        <w:t xml:space="preserve">. </w:t>
      </w:r>
      <w:r w:rsidR="0065319C">
        <w:t>D’</w:t>
      </w:r>
      <w:r w:rsidR="0090655F">
        <w:t xml:space="preserve">autre </w:t>
      </w:r>
      <w:r w:rsidR="0065319C">
        <w:t>part, le</w:t>
      </w:r>
      <w:r w:rsidR="009B5DEF">
        <w:t xml:space="preserve">s inégalités sont aussi judiciaires </w:t>
      </w:r>
      <w:r>
        <w:t>car</w:t>
      </w:r>
      <w:r w:rsidR="00715990">
        <w:t>,</w:t>
      </w:r>
      <w:r>
        <w:t xml:space="preserve"> parmi les justiciables qui ont choisi la même procédure, l’institution judiciaire produit des distinctions de délais selon les catégories socio-professionnelles des ménages, notamment en demandant plus fréquemment de recourir aux expert.es pour les ménages de classes populaires.</w:t>
      </w:r>
      <w:r w:rsidR="00EA557B">
        <w:t xml:space="preserve"> </w:t>
      </w:r>
      <w:r w:rsidR="0062041D">
        <w:t>Devant le conseil de prudhommes</w:t>
      </w:r>
      <w:r w:rsidR="00EA557B">
        <w:t xml:space="preserve"> étudié par Frédéric Salin</w:t>
      </w:r>
      <w:r w:rsidR="0062041D">
        <w:t xml:space="preserve">, les inégalités de classe </w:t>
      </w:r>
      <w:r w:rsidR="00EA557B">
        <w:t>peuvent être atténuées ou amplifiées selon le collège d’appartenance (employeurs / salariés) des conseiller</w:t>
      </w:r>
      <w:r w:rsidR="00CF73B0">
        <w:t>.e</w:t>
      </w:r>
      <w:r w:rsidR="00EA557B">
        <w:t>s qui tranchent</w:t>
      </w:r>
      <w:r w:rsidR="0065319C">
        <w:t xml:space="preserve">. </w:t>
      </w:r>
      <w:r w:rsidR="0090655F">
        <w:t xml:space="preserve">Emilie </w:t>
      </w:r>
      <w:proofErr w:type="spellStart"/>
      <w:r w:rsidR="0090655F">
        <w:t>Biland</w:t>
      </w:r>
      <w:proofErr w:type="spellEnd"/>
      <w:r w:rsidR="0090655F">
        <w:t xml:space="preserve">, Sybille Gollac, Hélène Oehmichen, Nicolas </w:t>
      </w:r>
      <w:proofErr w:type="spellStart"/>
      <w:r w:rsidR="0090655F">
        <w:t>Rafin</w:t>
      </w:r>
      <w:proofErr w:type="spellEnd"/>
      <w:r w:rsidR="0090655F">
        <w:t xml:space="preserve"> et Hélène Steinmetz</w:t>
      </w:r>
      <w:r w:rsidR="008B5EE1">
        <w:t xml:space="preserve"> soulignent que </w:t>
      </w:r>
      <w:r w:rsidR="008B5EE1" w:rsidRPr="00BA6F94">
        <w:rPr>
          <w:i/>
        </w:rPr>
        <w:t xml:space="preserve">les inégalités entre territoires </w:t>
      </w:r>
      <w:r w:rsidR="008B5EE1">
        <w:t xml:space="preserve">peuvent également être importantes : leur </w:t>
      </w:r>
      <w:r w:rsidR="0090655F">
        <w:t>compar</w:t>
      </w:r>
      <w:r w:rsidR="008B5EE1">
        <w:t xml:space="preserve">aison entre </w:t>
      </w:r>
      <w:r w:rsidR="0090655F">
        <w:t xml:space="preserve">juridictions en milieu urbain, péri-urbain et rural </w:t>
      </w:r>
      <w:r w:rsidR="008B5EE1">
        <w:t>révèle</w:t>
      </w:r>
      <w:r w:rsidR="0090655F">
        <w:t xml:space="preserve"> des différences de délais de procédure et de taux de représentation des justiciables par </w:t>
      </w:r>
      <w:r w:rsidR="00CF73B0">
        <w:t>l</w:t>
      </w:r>
      <w:r w:rsidR="0090655F">
        <w:t xml:space="preserve">es avocat.es. Ces inégalités sont également visibles dans le contentieux en matière d’expulsion locative </w:t>
      </w:r>
      <w:r w:rsidR="00A7056E">
        <w:t xml:space="preserve">analysé par Camille François, </w:t>
      </w:r>
      <w:r w:rsidR="0090655F">
        <w:t>car les justiciables qui résident</w:t>
      </w:r>
      <w:r w:rsidR="00922ACA">
        <w:t xml:space="preserve"> à proximité d’un tribunal ont plus de chance d’être présent.es lors de l’audience pour faire valoir leurs droits. L’éloignement des juridictions, </w:t>
      </w:r>
      <w:r w:rsidR="004C2B81">
        <w:t>très important</w:t>
      </w:r>
      <w:r w:rsidR="00922ACA">
        <w:t xml:space="preserve"> dans les territoires ruraux, constitue donc une autre forme d’inégalités entre les justiciables.   </w:t>
      </w:r>
    </w:p>
    <w:p w14:paraId="72E7583F" w14:textId="77777777" w:rsidR="00CF6B90" w:rsidRDefault="00CF6B90" w:rsidP="00922ACA">
      <w:pPr>
        <w:spacing w:line="240" w:lineRule="auto"/>
        <w:ind w:firstLine="0"/>
      </w:pPr>
    </w:p>
    <w:p w14:paraId="58E51952" w14:textId="2B530F28" w:rsidR="005E4C1B" w:rsidRDefault="00922ACA" w:rsidP="00A270ED">
      <w:pPr>
        <w:spacing w:line="240" w:lineRule="auto"/>
      </w:pPr>
      <w:r>
        <w:t xml:space="preserve">Troisièmement, </w:t>
      </w:r>
      <w:r w:rsidR="00375F20" w:rsidRPr="00AE496F">
        <w:rPr>
          <w:i/>
        </w:rPr>
        <w:t>les inégalités qui traversent l’institution judiciaire sont également présentes dans les représentations des profanes</w:t>
      </w:r>
      <w:r w:rsidR="00375F20">
        <w:t>. Dans les entretiens collectifs conduits par</w:t>
      </w:r>
      <w:r w:rsidR="00D43C4A">
        <w:t xml:space="preserve"> Bartolomeo </w:t>
      </w:r>
      <w:proofErr w:type="spellStart"/>
      <w:r w:rsidR="00D43C4A">
        <w:t>Cappellina</w:t>
      </w:r>
      <w:proofErr w:type="spellEnd"/>
      <w:r w:rsidR="00D43C4A">
        <w:t xml:space="preserve"> et Cécile </w:t>
      </w:r>
      <w:proofErr w:type="spellStart"/>
      <w:r w:rsidR="00D43C4A">
        <w:t>Vigour</w:t>
      </w:r>
      <w:proofErr w:type="spellEnd"/>
      <w:r w:rsidR="00375F20">
        <w:t>,</w:t>
      </w:r>
      <w:r w:rsidR="00D43C4A">
        <w:t xml:space="preserve"> </w:t>
      </w:r>
      <w:r w:rsidR="00375F20">
        <w:t>l</w:t>
      </w:r>
      <w:r>
        <w:t xml:space="preserve">es personnes interrogées sont conscientes des inégalités </w:t>
      </w:r>
      <w:r w:rsidR="00CF73B0">
        <w:t xml:space="preserve">économiques, culturelles et </w:t>
      </w:r>
      <w:r>
        <w:t xml:space="preserve">sociales entre justiciables, tant au niveau de ressources, de l’accès aux professionnel.les du droit, que de la capacité à tirer parti de la procédure en justice. </w:t>
      </w:r>
      <w:r w:rsidR="008B2149">
        <w:t>C</w:t>
      </w:r>
      <w:r w:rsidR="00CF73B0">
        <w:t>es représentations</w:t>
      </w:r>
      <w:r w:rsidR="008B2149">
        <w:t xml:space="preserve"> ne sont pas figées ; elles</w:t>
      </w:r>
      <w:r w:rsidR="00CF73B0">
        <w:t xml:space="preserve"> se transforment au contact de l’institution judiciaire. Ainsi, par exemple, les inégalités de genre sont particulièrement ressentie</w:t>
      </w:r>
      <w:r w:rsidR="008B2149">
        <w:t>s</w:t>
      </w:r>
      <w:r w:rsidR="00CF73B0">
        <w:t xml:space="preserve"> par les </w:t>
      </w:r>
      <w:r w:rsidR="006F2D16">
        <w:t>personnes</w:t>
      </w:r>
      <w:r w:rsidR="00CF73B0">
        <w:t xml:space="preserve"> qui ont fait l’expérience du tribunal en matière de divorce. </w:t>
      </w:r>
      <w:r w:rsidR="006F2D16">
        <w:t>Pour autant, les justiciables peuvent aussi se montrer convaincus qu’il est possible de surmonter les obstacles posés par l’ins</w:t>
      </w:r>
      <w:r w:rsidR="00CE7884">
        <w:t>t</w:t>
      </w:r>
      <w:r w:rsidR="006F2D16">
        <w:t xml:space="preserve">itution judicaire, à condition de savoir les contourner. </w:t>
      </w:r>
    </w:p>
    <w:p w14:paraId="1D84CB8F" w14:textId="77777777" w:rsidR="00CF73B0" w:rsidRDefault="00CF73B0" w:rsidP="00BE4056">
      <w:pPr>
        <w:spacing w:line="240" w:lineRule="auto"/>
      </w:pPr>
    </w:p>
    <w:p w14:paraId="48DB569B" w14:textId="4384163D" w:rsidR="00BE4056" w:rsidRPr="008F0FED" w:rsidRDefault="00BE4056" w:rsidP="00BE4056">
      <w:pPr>
        <w:spacing w:line="240" w:lineRule="auto"/>
      </w:pPr>
      <w:r>
        <w:t>A travers ces différentes contributions, c</w:t>
      </w:r>
      <w:r w:rsidRPr="008F0FED">
        <w:t xml:space="preserve">e numéro thématique poursuit </w:t>
      </w:r>
      <w:r w:rsidR="00E33885">
        <w:t xml:space="preserve">ainsi </w:t>
      </w:r>
      <w:r w:rsidRPr="008F0FED">
        <w:t>un double objectif</w:t>
      </w:r>
      <w:r w:rsidR="00E33885">
        <w:t> :</w:t>
      </w:r>
      <w:r w:rsidRPr="008F0FED">
        <w:t xml:space="preserve"> </w:t>
      </w:r>
      <w:r w:rsidR="00E33885">
        <w:t>rassemble</w:t>
      </w:r>
      <w:r w:rsidR="00CE7884">
        <w:t>r</w:t>
      </w:r>
      <w:r w:rsidR="00E33885">
        <w:t xml:space="preserve"> </w:t>
      </w:r>
      <w:r w:rsidRPr="008F0FED">
        <w:t>des études récentes et inédites sur les inégalités d’usages de l’institution judiciaire</w:t>
      </w:r>
      <w:r w:rsidR="00E33885">
        <w:t xml:space="preserve"> portant sur</w:t>
      </w:r>
      <w:r w:rsidRPr="008F0FED">
        <w:t xml:space="preserve"> différents types de conflits d’ordre civil (travail, logement, famille) et</w:t>
      </w:r>
      <w:r w:rsidR="00E33885">
        <w:t xml:space="preserve"> sur </w:t>
      </w:r>
      <w:r>
        <w:t xml:space="preserve">des </w:t>
      </w:r>
      <w:r w:rsidRPr="008F0FED">
        <w:t>affaires pénales</w:t>
      </w:r>
      <w:r w:rsidR="00CE7884">
        <w:t>,</w:t>
      </w:r>
      <w:r w:rsidR="00E33885">
        <w:t xml:space="preserve"> et faire dialoguer ces travaux récents avec ceux issus  d’une tradition ancienne de la</w:t>
      </w:r>
      <w:r w:rsidRPr="008F0FED">
        <w:t xml:space="preserve"> sociologie du droit</w:t>
      </w:r>
      <w:r w:rsidR="00E33885">
        <w:t xml:space="preserve"> </w:t>
      </w:r>
      <w:r w:rsidRPr="008F0FED">
        <w:t>attentive à la production ou à la reproduction des inégalités au sein de l’institution judiciaire</w:t>
      </w:r>
      <w:r>
        <w:t>.</w:t>
      </w:r>
      <w:r w:rsidRPr="008F0FED">
        <w:t xml:space="preserve"> </w:t>
      </w:r>
    </w:p>
    <w:p w14:paraId="14A04738" w14:textId="78274BC5" w:rsidR="00802583" w:rsidRPr="001C3EC7" w:rsidRDefault="00802583" w:rsidP="0041140F">
      <w:pPr>
        <w:spacing w:line="240" w:lineRule="auto"/>
        <w:rPr>
          <w:rFonts w:eastAsiaTheme="minorEastAsia"/>
          <w:szCs w:val="24"/>
          <w:lang w:eastAsia="fr-FR"/>
        </w:rPr>
      </w:pPr>
    </w:p>
    <w:sectPr w:rsidR="00802583" w:rsidRPr="001C3EC7" w:rsidSect="00EC3B9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F23A" w14:textId="77777777" w:rsidR="00F61568" w:rsidRDefault="00F61568" w:rsidP="00EA378F">
      <w:pPr>
        <w:spacing w:line="240" w:lineRule="auto"/>
      </w:pPr>
      <w:r>
        <w:separator/>
      </w:r>
    </w:p>
  </w:endnote>
  <w:endnote w:type="continuationSeparator" w:id="0">
    <w:p w14:paraId="3FF75660" w14:textId="77777777" w:rsidR="00F61568" w:rsidRDefault="00F61568" w:rsidP="00EA3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egrey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91F5" w14:textId="77777777" w:rsidR="00CF73B0" w:rsidRDefault="00CF73B0" w:rsidP="00C377CF">
    <w:pPr>
      <w:pStyle w:val="Pieddepage"/>
      <w:framePr w:wrap="around" w:vAnchor="text" w:hAnchor="margin" w:xAlign="right" w:y="1"/>
      <w:rPr>
        <w:ins w:id="6" w:author="Aude Lejeune" w:date="2019-09-24T15:29:00Z"/>
        <w:rStyle w:val="Numrodepage"/>
      </w:rPr>
    </w:pPr>
    <w:ins w:id="7" w:author="Aude Lejeune" w:date="2019-09-24T15:29:00Z">
      <w:r>
        <w:rPr>
          <w:rStyle w:val="Numrodepage"/>
        </w:rPr>
        <w:fldChar w:fldCharType="begin"/>
      </w:r>
      <w:r>
        <w:rPr>
          <w:rStyle w:val="Numrodepage"/>
        </w:rPr>
        <w:instrText xml:space="preserve">PAGE  </w:instrText>
      </w:r>
      <w:r>
        <w:rPr>
          <w:rStyle w:val="Numrodepage"/>
        </w:rPr>
        <w:fldChar w:fldCharType="end"/>
      </w:r>
    </w:ins>
  </w:p>
  <w:p w14:paraId="4DBCFB25" w14:textId="77777777" w:rsidR="00CF73B0" w:rsidRDefault="00CF73B0">
    <w:pPr>
      <w:pStyle w:val="Pieddepage"/>
      <w:ind w:right="360"/>
      <w:pPrChange w:id="8" w:author="Aude Lejeune" w:date="2019-09-24T15:29:00Z">
        <w:pPr>
          <w:pStyle w:val="Pieddepage"/>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AAE0" w14:textId="1B4B4E9C" w:rsidR="00CF73B0" w:rsidRDefault="00CF73B0" w:rsidP="00C377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496F">
      <w:rPr>
        <w:rStyle w:val="Numrodepage"/>
        <w:noProof/>
      </w:rPr>
      <w:t>1</w:t>
    </w:r>
    <w:r>
      <w:rPr>
        <w:rStyle w:val="Numrodepage"/>
      </w:rPr>
      <w:fldChar w:fldCharType="end"/>
    </w:r>
  </w:p>
  <w:p w14:paraId="54064ECB" w14:textId="77777777" w:rsidR="00CF73B0" w:rsidRDefault="00CF73B0" w:rsidP="0088632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0163" w14:textId="77777777" w:rsidR="00F61568" w:rsidRDefault="00F61568" w:rsidP="00EA378F">
      <w:pPr>
        <w:spacing w:line="240" w:lineRule="auto"/>
      </w:pPr>
      <w:r>
        <w:separator/>
      </w:r>
    </w:p>
  </w:footnote>
  <w:footnote w:type="continuationSeparator" w:id="0">
    <w:p w14:paraId="146A8B12" w14:textId="77777777" w:rsidR="00F61568" w:rsidRDefault="00F61568" w:rsidP="00EA378F">
      <w:pPr>
        <w:spacing w:line="240" w:lineRule="auto"/>
      </w:pPr>
      <w:r>
        <w:continuationSeparator/>
      </w:r>
    </w:p>
  </w:footnote>
  <w:footnote w:id="1">
    <w:p w14:paraId="185638DB" w14:textId="40DA25D0" w:rsidR="00CF73B0" w:rsidRPr="0037725E" w:rsidRDefault="00CF73B0" w:rsidP="00AA1832">
      <w:pPr>
        <w:pStyle w:val="Notedebasdepage"/>
        <w:ind w:firstLine="0"/>
        <w:rPr>
          <w:sz w:val="20"/>
          <w:szCs w:val="20"/>
        </w:rPr>
      </w:pPr>
      <w:r w:rsidRPr="0037725E">
        <w:rPr>
          <w:rStyle w:val="Appelnotedebasdep"/>
        </w:rPr>
        <w:footnoteRef/>
      </w:r>
      <w:r w:rsidRPr="0037725E">
        <w:t xml:space="preserve"> </w:t>
      </w:r>
      <w:r w:rsidRPr="0037725E">
        <w:rPr>
          <w:sz w:val="20"/>
          <w:szCs w:val="20"/>
        </w:rPr>
        <w:t xml:space="preserve">« Injustices de la Justice ? Autour de Marc </w:t>
      </w:r>
      <w:proofErr w:type="spellStart"/>
      <w:r w:rsidRPr="0037725E">
        <w:rPr>
          <w:sz w:val="20"/>
          <w:szCs w:val="20"/>
        </w:rPr>
        <w:t>Galanter</w:t>
      </w:r>
      <w:proofErr w:type="spellEnd"/>
      <w:r w:rsidRPr="0037725E">
        <w:rPr>
          <w:sz w:val="20"/>
          <w:szCs w:val="20"/>
        </w:rPr>
        <w:t xml:space="preserve"> », Dossier coordonné par </w:t>
      </w:r>
      <w:proofErr w:type="spellStart"/>
      <w:r w:rsidRPr="0037725E">
        <w:rPr>
          <w:sz w:val="20"/>
          <w:szCs w:val="20"/>
        </w:rPr>
        <w:t>Liora</w:t>
      </w:r>
      <w:proofErr w:type="spellEnd"/>
      <w:r>
        <w:rPr>
          <w:sz w:val="20"/>
          <w:szCs w:val="20"/>
        </w:rPr>
        <w:t xml:space="preserve"> </w:t>
      </w:r>
      <w:r w:rsidRPr="00603B1C">
        <w:rPr>
          <w:smallCaps/>
          <w:sz w:val="20"/>
          <w:szCs w:val="20"/>
        </w:rPr>
        <w:t>Israël</w:t>
      </w:r>
      <w:r w:rsidRPr="0037725E">
        <w:rPr>
          <w:sz w:val="20"/>
          <w:szCs w:val="20"/>
        </w:rPr>
        <w:t xml:space="preserve">, </w:t>
      </w:r>
      <w:r w:rsidRPr="0037725E">
        <w:rPr>
          <w:i/>
          <w:iCs/>
          <w:sz w:val="20"/>
          <w:szCs w:val="20"/>
        </w:rPr>
        <w:t>Droit et Société</w:t>
      </w:r>
      <w:r w:rsidRPr="0037725E">
        <w:rPr>
          <w:sz w:val="20"/>
          <w:szCs w:val="20"/>
        </w:rPr>
        <w:t xml:space="preserve">, n°85, 2013. </w:t>
      </w:r>
    </w:p>
  </w:footnote>
  <w:footnote w:id="2">
    <w:p w14:paraId="7C83BF99" w14:textId="712731B4" w:rsidR="00CF73B0" w:rsidRPr="0037725E" w:rsidRDefault="00CF73B0" w:rsidP="009A727D">
      <w:pPr>
        <w:spacing w:line="240" w:lineRule="auto"/>
        <w:ind w:firstLine="0"/>
        <w:rPr>
          <w:sz w:val="20"/>
        </w:rPr>
      </w:pPr>
      <w:r w:rsidRPr="0037725E">
        <w:rPr>
          <w:rStyle w:val="Appelnotedebasdep"/>
          <w:sz w:val="20"/>
        </w:rPr>
        <w:footnoteRef/>
      </w:r>
      <w:r w:rsidRPr="0037725E">
        <w:rPr>
          <w:sz w:val="20"/>
        </w:rPr>
        <w:t xml:space="preserve"> « Justice familiale et Inégalités sociales », Dossier coordonné par Émilie </w:t>
      </w:r>
      <w:proofErr w:type="spellStart"/>
      <w:r w:rsidRPr="0037725E">
        <w:rPr>
          <w:smallCaps/>
          <w:sz w:val="20"/>
        </w:rPr>
        <w:t>Biland</w:t>
      </w:r>
      <w:proofErr w:type="spellEnd"/>
      <w:r w:rsidRPr="0037725E">
        <w:rPr>
          <w:sz w:val="20"/>
        </w:rPr>
        <w:t xml:space="preserve">, Aurélie </w:t>
      </w:r>
      <w:proofErr w:type="spellStart"/>
      <w:r w:rsidRPr="0037725E">
        <w:rPr>
          <w:rStyle w:val="uppercase"/>
          <w:smallCaps/>
          <w:sz w:val="20"/>
        </w:rPr>
        <w:t>Fillod</w:t>
      </w:r>
      <w:proofErr w:type="spellEnd"/>
      <w:r w:rsidRPr="0037725E">
        <w:rPr>
          <w:rStyle w:val="uppercase"/>
          <w:smallCaps/>
          <w:sz w:val="20"/>
        </w:rPr>
        <w:t>-Chabaud</w:t>
      </w:r>
      <w:r w:rsidRPr="0037725E">
        <w:rPr>
          <w:sz w:val="20"/>
        </w:rPr>
        <w:t xml:space="preserve"> et Gabrielle </w:t>
      </w:r>
      <w:r w:rsidRPr="0037725E">
        <w:rPr>
          <w:rStyle w:val="uppercase"/>
          <w:smallCaps/>
          <w:sz w:val="20"/>
        </w:rPr>
        <w:t>Schütz</w:t>
      </w:r>
      <w:r w:rsidRPr="0037725E">
        <w:rPr>
          <w:sz w:val="20"/>
        </w:rPr>
        <w:t xml:space="preserve">, </w:t>
      </w:r>
      <w:r w:rsidRPr="0037725E">
        <w:rPr>
          <w:i/>
          <w:iCs/>
          <w:sz w:val="20"/>
        </w:rPr>
        <w:t>Droit et société</w:t>
      </w:r>
      <w:r w:rsidRPr="0037725E">
        <w:rPr>
          <w:sz w:val="20"/>
        </w:rPr>
        <w:t xml:space="preserve">, n° 95, 2017. </w:t>
      </w:r>
    </w:p>
  </w:footnote>
  <w:footnote w:id="3">
    <w:p w14:paraId="6165EDCF" w14:textId="66BB279B" w:rsidR="00CF73B0" w:rsidRPr="0037725E" w:rsidRDefault="00CF73B0">
      <w:pPr>
        <w:pStyle w:val="Notedebasdepage"/>
        <w:ind w:firstLine="0"/>
        <w:rPr>
          <w:sz w:val="20"/>
          <w:szCs w:val="20"/>
        </w:rPr>
      </w:pPr>
      <w:r w:rsidRPr="0037725E">
        <w:rPr>
          <w:rStyle w:val="Appelnotedebasdep"/>
          <w:sz w:val="20"/>
          <w:szCs w:val="20"/>
        </w:rPr>
        <w:footnoteRef/>
      </w:r>
      <w:r w:rsidRPr="0037725E">
        <w:rPr>
          <w:sz w:val="20"/>
          <w:szCs w:val="20"/>
        </w:rPr>
        <w:t xml:space="preserve"> </w:t>
      </w:r>
      <w:r w:rsidRPr="0037725E">
        <w:rPr>
          <w:rFonts w:ascii="Times" w:hAnsi="Times"/>
          <w:sz w:val="20"/>
          <w:szCs w:val="20"/>
        </w:rPr>
        <w:t xml:space="preserve">Fabien </w:t>
      </w:r>
      <w:r w:rsidRPr="0037725E">
        <w:rPr>
          <w:rFonts w:ascii="Times" w:hAnsi="Times"/>
          <w:smallCaps/>
          <w:sz w:val="20"/>
          <w:szCs w:val="20"/>
        </w:rPr>
        <w:t>Jobard</w:t>
      </w:r>
      <w:r w:rsidRPr="0037725E">
        <w:rPr>
          <w:rFonts w:ascii="Times" w:hAnsi="Times"/>
          <w:sz w:val="20"/>
          <w:szCs w:val="20"/>
        </w:rPr>
        <w:t xml:space="preserve"> et </w:t>
      </w:r>
      <w:proofErr w:type="spellStart"/>
      <w:r w:rsidRPr="0037725E">
        <w:rPr>
          <w:rFonts w:ascii="Times" w:hAnsi="Times"/>
          <w:sz w:val="20"/>
          <w:szCs w:val="20"/>
        </w:rPr>
        <w:t>Sophine</w:t>
      </w:r>
      <w:proofErr w:type="spellEnd"/>
      <w:r w:rsidRPr="0037725E">
        <w:rPr>
          <w:rFonts w:ascii="Times" w:hAnsi="Times"/>
          <w:sz w:val="20"/>
          <w:szCs w:val="20"/>
        </w:rPr>
        <w:t xml:space="preserve"> </w:t>
      </w:r>
      <w:proofErr w:type="spellStart"/>
      <w:r w:rsidRPr="0037725E">
        <w:rPr>
          <w:rFonts w:ascii="Times" w:hAnsi="Times"/>
          <w:smallCaps/>
          <w:sz w:val="20"/>
          <w:szCs w:val="20"/>
        </w:rPr>
        <w:t>Névanen</w:t>
      </w:r>
      <w:proofErr w:type="spellEnd"/>
      <w:r w:rsidRPr="0037725E">
        <w:rPr>
          <w:rFonts w:ascii="Times" w:hAnsi="Times"/>
          <w:sz w:val="20"/>
          <w:szCs w:val="20"/>
        </w:rPr>
        <w:t xml:space="preserve">, « La couleur du jugement. </w:t>
      </w:r>
      <w:r w:rsidRPr="0037725E">
        <w:rPr>
          <w:rFonts w:ascii="Times" w:eastAsia="Times New Roman" w:hAnsi="Times"/>
          <w:bCs/>
          <w:sz w:val="20"/>
          <w:szCs w:val="20"/>
          <w:lang w:eastAsia="fr-FR"/>
        </w:rPr>
        <w:t>Discriminations dans les décisions judiciaires en matière d'infractions à agents de la force publique (1965-2005)</w:t>
      </w:r>
      <w:r w:rsidRPr="0037725E">
        <w:rPr>
          <w:rFonts w:ascii="Times" w:hAnsi="Times"/>
          <w:sz w:val="20"/>
          <w:szCs w:val="20"/>
        </w:rPr>
        <w:t xml:space="preserve"> », </w:t>
      </w:r>
      <w:r w:rsidRPr="0037725E">
        <w:rPr>
          <w:rFonts w:ascii="Times" w:hAnsi="Times"/>
          <w:i/>
          <w:sz w:val="20"/>
          <w:szCs w:val="20"/>
        </w:rPr>
        <w:t>Revue française de Sociologie</w:t>
      </w:r>
      <w:r w:rsidRPr="0037725E">
        <w:rPr>
          <w:rFonts w:ascii="Times" w:hAnsi="Times"/>
          <w:sz w:val="20"/>
          <w:szCs w:val="20"/>
        </w:rPr>
        <w:t xml:space="preserve">, vol. 48, n°2, 2007, p. 243-272 ; </w:t>
      </w:r>
      <w:r w:rsidRPr="0037725E">
        <w:rPr>
          <w:sz w:val="20"/>
          <w:szCs w:val="20"/>
        </w:rPr>
        <w:t xml:space="preserve">Angèle </w:t>
      </w:r>
      <w:proofErr w:type="spellStart"/>
      <w:r w:rsidRPr="0037725E">
        <w:rPr>
          <w:smallCaps/>
          <w:sz w:val="20"/>
          <w:szCs w:val="20"/>
        </w:rPr>
        <w:t>Christin</w:t>
      </w:r>
      <w:proofErr w:type="spellEnd"/>
      <w:r w:rsidRPr="0037725E">
        <w:rPr>
          <w:sz w:val="20"/>
          <w:szCs w:val="20"/>
        </w:rPr>
        <w:t xml:space="preserve">, </w:t>
      </w:r>
      <w:r w:rsidRPr="0037725E">
        <w:rPr>
          <w:i/>
          <w:sz w:val="20"/>
          <w:szCs w:val="20"/>
        </w:rPr>
        <w:t>Comparutions immédiates: enquête sur une pratique judiciaire</w:t>
      </w:r>
      <w:r w:rsidRPr="0037725E">
        <w:rPr>
          <w:sz w:val="20"/>
          <w:szCs w:val="20"/>
        </w:rPr>
        <w:t xml:space="preserve">, Paris : La Découverte, 2008 ; Thomas </w:t>
      </w:r>
      <w:r w:rsidRPr="0037725E">
        <w:rPr>
          <w:smallCaps/>
          <w:sz w:val="20"/>
          <w:szCs w:val="20"/>
        </w:rPr>
        <w:t>Léonard</w:t>
      </w:r>
      <w:r w:rsidRPr="0037725E">
        <w:rPr>
          <w:sz w:val="20"/>
          <w:szCs w:val="20"/>
        </w:rPr>
        <w:t xml:space="preserve">, « Ces papiers qui font le jugement. Inégalités entre Français et étrangers en comparution immédiate », </w:t>
      </w:r>
      <w:r w:rsidRPr="0037725E">
        <w:rPr>
          <w:i/>
          <w:sz w:val="20"/>
          <w:szCs w:val="20"/>
        </w:rPr>
        <w:t>Champ Pénal</w:t>
      </w:r>
      <w:r w:rsidRPr="0037725E">
        <w:rPr>
          <w:sz w:val="20"/>
          <w:szCs w:val="20"/>
        </w:rPr>
        <w:t xml:space="preserve">, vol. 7, </w:t>
      </w:r>
      <w:hyperlink r:id="rId1" w:history="1">
        <w:r w:rsidRPr="0037725E">
          <w:rPr>
            <w:rStyle w:val="Lienhypertexte"/>
            <w:sz w:val="20"/>
            <w:szCs w:val="20"/>
          </w:rPr>
          <w:t>https://journals.openedition.org/champpenal/7879</w:t>
        </w:r>
      </w:hyperlink>
      <w:r w:rsidRPr="0037725E">
        <w:rPr>
          <w:sz w:val="20"/>
          <w:szCs w:val="20"/>
        </w:rPr>
        <w:t>, 2010.</w:t>
      </w:r>
    </w:p>
  </w:footnote>
  <w:footnote w:id="4">
    <w:p w14:paraId="6C8CC814" w14:textId="2C4E4255" w:rsidR="00CF73B0" w:rsidRPr="0037725E" w:rsidRDefault="00CF73B0">
      <w:pPr>
        <w:pStyle w:val="Notedebasdepage"/>
        <w:ind w:firstLine="0"/>
      </w:pPr>
      <w:r w:rsidRPr="0037725E">
        <w:rPr>
          <w:rStyle w:val="Appelnotedebasdep"/>
          <w:sz w:val="20"/>
          <w:szCs w:val="20"/>
        </w:rPr>
        <w:footnoteRef/>
      </w:r>
      <w:r w:rsidRPr="0037725E">
        <w:rPr>
          <w:sz w:val="20"/>
          <w:szCs w:val="20"/>
        </w:rPr>
        <w:t xml:space="preserve"> Karl </w:t>
      </w:r>
      <w:r w:rsidRPr="0037725E">
        <w:rPr>
          <w:smallCaps/>
          <w:sz w:val="20"/>
          <w:szCs w:val="20"/>
        </w:rPr>
        <w:t>Marx</w:t>
      </w:r>
      <w:r w:rsidRPr="0037725E">
        <w:rPr>
          <w:sz w:val="20"/>
          <w:szCs w:val="20"/>
        </w:rPr>
        <w:t xml:space="preserve">, 1963, </w:t>
      </w:r>
      <w:r w:rsidRPr="0037725E">
        <w:rPr>
          <w:i/>
          <w:sz w:val="20"/>
          <w:szCs w:val="20"/>
        </w:rPr>
        <w:t>Le Capital : Livre I. Œuvres, Economie I</w:t>
      </w:r>
      <w:r w:rsidRPr="0037725E">
        <w:rPr>
          <w:sz w:val="20"/>
          <w:szCs w:val="20"/>
        </w:rPr>
        <w:t>, Paris : NRF : Bibliothèques de la Pléiade, p. 272</w:t>
      </w:r>
      <w:r w:rsidRPr="0037725E">
        <w:t xml:space="preserve">. </w:t>
      </w:r>
    </w:p>
  </w:footnote>
  <w:footnote w:id="5">
    <w:p w14:paraId="19F0EB40" w14:textId="1B87B93D" w:rsidR="00CF73B0" w:rsidRPr="004019C4" w:rsidRDefault="00CF73B0" w:rsidP="0037725E">
      <w:pPr>
        <w:pStyle w:val="Notedebasdepage"/>
        <w:ind w:firstLine="0"/>
        <w:rPr>
          <w:lang w:val="en-US"/>
        </w:rPr>
      </w:pPr>
      <w:r w:rsidRPr="0037725E">
        <w:rPr>
          <w:rStyle w:val="Appelnotedebasdep"/>
        </w:rPr>
        <w:footnoteRef/>
      </w:r>
      <w:r w:rsidRPr="004019C4">
        <w:rPr>
          <w:lang w:val="en-US"/>
        </w:rPr>
        <w:t xml:space="preserve"> </w:t>
      </w:r>
      <w:r w:rsidRPr="004019C4">
        <w:rPr>
          <w:sz w:val="20"/>
          <w:szCs w:val="20"/>
          <w:lang w:val="en-US"/>
        </w:rPr>
        <w:t xml:space="preserve">Jerome E. </w:t>
      </w:r>
      <w:r w:rsidRPr="004019C4">
        <w:rPr>
          <w:smallCaps/>
          <w:sz w:val="20"/>
          <w:szCs w:val="20"/>
          <w:lang w:val="en-US"/>
        </w:rPr>
        <w:t>Carlin</w:t>
      </w:r>
      <w:r w:rsidRPr="004019C4">
        <w:rPr>
          <w:sz w:val="20"/>
          <w:szCs w:val="20"/>
          <w:lang w:val="en-US"/>
        </w:rPr>
        <w:t xml:space="preserve">, Jan </w:t>
      </w:r>
      <w:r w:rsidRPr="004019C4">
        <w:rPr>
          <w:smallCaps/>
          <w:sz w:val="20"/>
          <w:szCs w:val="20"/>
          <w:lang w:val="en-US"/>
        </w:rPr>
        <w:t>Howard</w:t>
      </w:r>
      <w:r w:rsidRPr="004019C4">
        <w:rPr>
          <w:sz w:val="20"/>
          <w:szCs w:val="20"/>
          <w:lang w:val="en-US"/>
        </w:rPr>
        <w:t xml:space="preserve">, Sheldon L. </w:t>
      </w:r>
      <w:proofErr w:type="spellStart"/>
      <w:r w:rsidRPr="004019C4">
        <w:rPr>
          <w:smallCaps/>
          <w:sz w:val="20"/>
          <w:szCs w:val="20"/>
          <w:lang w:val="en-US"/>
        </w:rPr>
        <w:t>Messinger</w:t>
      </w:r>
      <w:proofErr w:type="spellEnd"/>
      <w:r w:rsidRPr="004019C4">
        <w:rPr>
          <w:sz w:val="20"/>
          <w:szCs w:val="20"/>
          <w:lang w:val="en-US"/>
        </w:rPr>
        <w:t xml:space="preserve">, « Civil justice and the poor: Issues for sociological research », </w:t>
      </w:r>
      <w:r w:rsidRPr="004019C4">
        <w:rPr>
          <w:i/>
          <w:sz w:val="20"/>
          <w:szCs w:val="20"/>
          <w:lang w:val="en-US"/>
        </w:rPr>
        <w:t>Law &amp; Society Review</w:t>
      </w:r>
      <w:r w:rsidRPr="004019C4">
        <w:rPr>
          <w:sz w:val="20"/>
          <w:szCs w:val="20"/>
          <w:lang w:val="en-US"/>
        </w:rPr>
        <w:t>, 1966, 1: 9–90.</w:t>
      </w:r>
    </w:p>
  </w:footnote>
  <w:footnote w:id="6">
    <w:p w14:paraId="0B887EDB" w14:textId="738842E7" w:rsidR="00CF73B0" w:rsidRPr="0037725E" w:rsidRDefault="00CF73B0">
      <w:pPr>
        <w:pStyle w:val="Notedebasdepage"/>
        <w:ind w:firstLine="0"/>
        <w:rPr>
          <w:sz w:val="20"/>
          <w:szCs w:val="20"/>
        </w:rPr>
      </w:pPr>
      <w:r w:rsidRPr="0037725E">
        <w:rPr>
          <w:rStyle w:val="Appelnotedebasdep"/>
          <w:sz w:val="20"/>
          <w:szCs w:val="20"/>
        </w:rPr>
        <w:footnoteRef/>
      </w:r>
      <w:r w:rsidRPr="004019C4">
        <w:rPr>
          <w:sz w:val="20"/>
          <w:szCs w:val="20"/>
          <w:lang w:val="en-US"/>
        </w:rPr>
        <w:t xml:space="preserve"> Jerold </w:t>
      </w:r>
      <w:r w:rsidRPr="004019C4">
        <w:rPr>
          <w:smallCaps/>
          <w:sz w:val="20"/>
          <w:szCs w:val="20"/>
          <w:lang w:val="en-US"/>
        </w:rPr>
        <w:t>Auerbach,</w:t>
      </w:r>
      <w:r w:rsidRPr="004019C4">
        <w:rPr>
          <w:sz w:val="20"/>
          <w:szCs w:val="20"/>
          <w:lang w:val="en-US"/>
        </w:rPr>
        <w:t xml:space="preserve"> </w:t>
      </w:r>
      <w:r w:rsidRPr="004019C4">
        <w:rPr>
          <w:i/>
          <w:sz w:val="20"/>
          <w:szCs w:val="20"/>
          <w:lang w:val="en-US"/>
        </w:rPr>
        <w:t>Unequal Justice: Lawyers and Social Change in Modern America</w:t>
      </w:r>
      <w:r w:rsidRPr="004019C4">
        <w:rPr>
          <w:sz w:val="20"/>
          <w:szCs w:val="20"/>
          <w:lang w:val="en-US"/>
        </w:rPr>
        <w:t xml:space="preserve">, Oxford University Press, New York, 1976, 395 p.; Aude </w:t>
      </w:r>
      <w:r w:rsidRPr="004019C4">
        <w:rPr>
          <w:smallCaps/>
          <w:sz w:val="20"/>
          <w:szCs w:val="20"/>
          <w:lang w:val="en-US"/>
        </w:rPr>
        <w:t>Lejeune</w:t>
      </w:r>
      <w:r w:rsidRPr="004019C4">
        <w:rPr>
          <w:sz w:val="20"/>
          <w:szCs w:val="20"/>
          <w:lang w:val="en-US"/>
        </w:rPr>
        <w:t xml:space="preserve">, « Les </w:t>
      </w:r>
      <w:proofErr w:type="spellStart"/>
      <w:r w:rsidRPr="004019C4">
        <w:rPr>
          <w:sz w:val="20"/>
          <w:szCs w:val="20"/>
          <w:lang w:val="en-US"/>
        </w:rPr>
        <w:t>professionnels</w:t>
      </w:r>
      <w:proofErr w:type="spellEnd"/>
      <w:r w:rsidRPr="004019C4">
        <w:rPr>
          <w:sz w:val="20"/>
          <w:szCs w:val="20"/>
          <w:lang w:val="en-US"/>
        </w:rPr>
        <w:t xml:space="preserve"> du droit </w:t>
      </w:r>
      <w:proofErr w:type="spellStart"/>
      <w:r w:rsidRPr="004019C4">
        <w:rPr>
          <w:sz w:val="20"/>
          <w:szCs w:val="20"/>
          <w:lang w:val="en-US"/>
        </w:rPr>
        <w:t>comme</w:t>
      </w:r>
      <w:proofErr w:type="spellEnd"/>
      <w:r w:rsidRPr="004019C4">
        <w:rPr>
          <w:sz w:val="20"/>
          <w:szCs w:val="20"/>
          <w:lang w:val="en-US"/>
        </w:rPr>
        <w:t xml:space="preserve"> </w:t>
      </w:r>
      <w:proofErr w:type="spellStart"/>
      <w:r w:rsidRPr="004019C4">
        <w:rPr>
          <w:sz w:val="20"/>
          <w:szCs w:val="20"/>
          <w:lang w:val="en-US"/>
        </w:rPr>
        <w:t>acteurs</w:t>
      </w:r>
      <w:proofErr w:type="spellEnd"/>
      <w:r w:rsidRPr="004019C4">
        <w:rPr>
          <w:sz w:val="20"/>
          <w:szCs w:val="20"/>
          <w:lang w:val="en-US"/>
        </w:rPr>
        <w:t xml:space="preserve"> politiques. </w:t>
      </w:r>
      <w:r w:rsidRPr="0037725E">
        <w:rPr>
          <w:sz w:val="20"/>
          <w:szCs w:val="20"/>
        </w:rPr>
        <w:t xml:space="preserve">Bilan de la littérature nord-américaine et enjeux de l’importation de ces travaux en Europe continentale », </w:t>
      </w:r>
      <w:r w:rsidRPr="0037725E">
        <w:rPr>
          <w:i/>
          <w:sz w:val="20"/>
          <w:szCs w:val="20"/>
        </w:rPr>
        <w:t>Sociologie du Travail</w:t>
      </w:r>
      <w:r w:rsidRPr="0037725E">
        <w:rPr>
          <w:sz w:val="20"/>
          <w:szCs w:val="20"/>
        </w:rPr>
        <w:t xml:space="preserve">, vol. 53, n°2, 2011. </w:t>
      </w:r>
    </w:p>
  </w:footnote>
  <w:footnote w:id="7">
    <w:p w14:paraId="52DB7D7C" w14:textId="6A6071EA" w:rsidR="00CF73B0" w:rsidRPr="004019C4" w:rsidRDefault="00CF73B0">
      <w:pPr>
        <w:pStyle w:val="Notedebasdepage"/>
        <w:ind w:firstLine="0"/>
        <w:rPr>
          <w:rFonts w:ascii="Times" w:hAnsi="Times"/>
          <w:sz w:val="20"/>
          <w:szCs w:val="20"/>
          <w:lang w:val="en-US"/>
        </w:rPr>
      </w:pPr>
      <w:r w:rsidRPr="0037725E">
        <w:rPr>
          <w:rStyle w:val="Appelnotedebasdep"/>
          <w:rFonts w:ascii="Times" w:hAnsi="Times"/>
          <w:sz w:val="20"/>
          <w:szCs w:val="20"/>
        </w:rPr>
        <w:footnoteRef/>
      </w:r>
      <w:r w:rsidRPr="004019C4">
        <w:rPr>
          <w:rFonts w:ascii="Times" w:hAnsi="Times"/>
          <w:sz w:val="20"/>
          <w:szCs w:val="20"/>
          <w:lang w:val="en-US"/>
        </w:rPr>
        <w:t xml:space="preserve"> Jack </w:t>
      </w:r>
      <w:proofErr w:type="spellStart"/>
      <w:r w:rsidRPr="004019C4">
        <w:rPr>
          <w:rFonts w:ascii="Times" w:hAnsi="Times"/>
          <w:smallCaps/>
          <w:sz w:val="20"/>
          <w:szCs w:val="20"/>
          <w:lang w:val="en-US"/>
        </w:rPr>
        <w:t>Ladinsky</w:t>
      </w:r>
      <w:proofErr w:type="spellEnd"/>
      <w:r w:rsidRPr="004019C4">
        <w:rPr>
          <w:rFonts w:ascii="Times" w:hAnsi="Times"/>
          <w:sz w:val="20"/>
          <w:szCs w:val="20"/>
          <w:lang w:val="en-US"/>
        </w:rPr>
        <w:t xml:space="preserve">, « Careers of Lawyers, Law Practice, and Legal Institutions », </w:t>
      </w:r>
      <w:r w:rsidRPr="004019C4">
        <w:rPr>
          <w:rFonts w:ascii="Times" w:hAnsi="Times"/>
          <w:i/>
          <w:sz w:val="20"/>
          <w:szCs w:val="20"/>
          <w:lang w:val="en-US"/>
        </w:rPr>
        <w:t>American Sociological Review</w:t>
      </w:r>
      <w:r w:rsidRPr="004019C4">
        <w:rPr>
          <w:rFonts w:ascii="Times" w:hAnsi="Times"/>
          <w:sz w:val="20"/>
          <w:szCs w:val="20"/>
          <w:lang w:val="en-US"/>
        </w:rPr>
        <w:t xml:space="preserve">, vol. 28, n°1, 1963, p. 47-54. </w:t>
      </w:r>
    </w:p>
  </w:footnote>
  <w:footnote w:id="8">
    <w:p w14:paraId="7AF24E1F" w14:textId="63705EBA" w:rsidR="00CF73B0" w:rsidRPr="004019C4" w:rsidRDefault="00CF73B0">
      <w:pPr>
        <w:pStyle w:val="Notedebasdepage"/>
        <w:ind w:firstLine="0"/>
        <w:rPr>
          <w:rFonts w:ascii="Times" w:hAnsi="Times"/>
          <w:sz w:val="20"/>
          <w:szCs w:val="20"/>
          <w:lang w:val="en-US"/>
        </w:rPr>
      </w:pPr>
      <w:r w:rsidRPr="0037725E">
        <w:rPr>
          <w:rStyle w:val="Appelnotedebasdep"/>
          <w:rFonts w:ascii="Times" w:hAnsi="Times"/>
          <w:sz w:val="20"/>
          <w:szCs w:val="20"/>
        </w:rPr>
        <w:footnoteRef/>
      </w:r>
      <w:r w:rsidRPr="004019C4">
        <w:rPr>
          <w:rFonts w:ascii="Times" w:hAnsi="Times"/>
          <w:sz w:val="20"/>
          <w:szCs w:val="20"/>
          <w:lang w:val="en-US"/>
        </w:rPr>
        <w:t xml:space="preserve"> Jerome E. </w:t>
      </w:r>
      <w:r w:rsidRPr="004019C4">
        <w:rPr>
          <w:rFonts w:ascii="Times" w:hAnsi="Times"/>
          <w:smallCaps/>
          <w:sz w:val="20"/>
          <w:szCs w:val="20"/>
          <w:lang w:val="en-US"/>
        </w:rPr>
        <w:t>Carlin</w:t>
      </w:r>
      <w:r w:rsidRPr="004019C4">
        <w:rPr>
          <w:rFonts w:ascii="Times" w:hAnsi="Times"/>
          <w:sz w:val="20"/>
          <w:szCs w:val="20"/>
          <w:lang w:val="en-US"/>
        </w:rPr>
        <w:t xml:space="preserve">, Jan </w:t>
      </w:r>
      <w:r w:rsidRPr="004019C4">
        <w:rPr>
          <w:rFonts w:ascii="Times" w:hAnsi="Times"/>
          <w:smallCaps/>
          <w:sz w:val="20"/>
          <w:szCs w:val="20"/>
          <w:lang w:val="en-US"/>
        </w:rPr>
        <w:t>Howard</w:t>
      </w:r>
      <w:r w:rsidRPr="004019C4">
        <w:rPr>
          <w:rFonts w:ascii="Times" w:hAnsi="Times"/>
          <w:sz w:val="20"/>
          <w:szCs w:val="20"/>
          <w:lang w:val="en-US"/>
        </w:rPr>
        <w:t xml:space="preserve">, « Legal Representation and Class Justice », </w:t>
      </w:r>
      <w:r w:rsidRPr="004019C4">
        <w:rPr>
          <w:rFonts w:ascii="Times" w:hAnsi="Times"/>
          <w:i/>
          <w:iCs/>
          <w:sz w:val="20"/>
          <w:szCs w:val="20"/>
          <w:lang w:val="en-US"/>
        </w:rPr>
        <w:t>UCLA Law Review</w:t>
      </w:r>
      <w:r w:rsidRPr="004019C4">
        <w:rPr>
          <w:rFonts w:ascii="Times" w:hAnsi="Times"/>
          <w:sz w:val="20"/>
          <w:szCs w:val="20"/>
          <w:lang w:val="en-US"/>
        </w:rPr>
        <w:t>, n°12, 1965, p. 381-437.</w:t>
      </w:r>
    </w:p>
  </w:footnote>
  <w:footnote w:id="9">
    <w:p w14:paraId="53D6B07C" w14:textId="77777777" w:rsidR="00CF73B0" w:rsidRPr="0037725E" w:rsidRDefault="00CF73B0" w:rsidP="00AF0D64">
      <w:pPr>
        <w:pStyle w:val="Notedebasdepage"/>
        <w:ind w:firstLine="0"/>
        <w:rPr>
          <w:rFonts w:ascii="Times" w:hAnsi="Times"/>
          <w:sz w:val="20"/>
          <w:szCs w:val="20"/>
        </w:rPr>
      </w:pPr>
      <w:r w:rsidRPr="0037725E">
        <w:rPr>
          <w:rStyle w:val="Appelnotedebasdep"/>
          <w:rFonts w:ascii="Times" w:hAnsi="Times"/>
          <w:sz w:val="20"/>
          <w:szCs w:val="20"/>
        </w:rPr>
        <w:footnoteRef/>
      </w:r>
      <w:r w:rsidRPr="0037725E">
        <w:rPr>
          <w:rFonts w:ascii="Times" w:hAnsi="Times"/>
          <w:sz w:val="20"/>
          <w:szCs w:val="20"/>
        </w:rPr>
        <w:t xml:space="preserve"> </w:t>
      </w:r>
      <w:r w:rsidRPr="0037725E">
        <w:rPr>
          <w:rFonts w:ascii="Times" w:hAnsi="Times"/>
          <w:sz w:val="20"/>
          <w:szCs w:val="20"/>
        </w:rPr>
        <w:fldChar w:fldCharType="begin"/>
      </w:r>
      <w:r w:rsidRPr="0037725E">
        <w:rPr>
          <w:rFonts w:ascii="Times" w:hAnsi="Times"/>
          <w:sz w:val="20"/>
          <w:szCs w:val="20"/>
        </w:rPr>
        <w:instrText xml:space="preserve"> ADDIN ZOTERO_ITEM CSL_CITATION {"citationID":"TMWAZPVt","properties":{"formattedCitation":"(Boigeol, 1980, p. 28)","plainCitation":"(Boigeol, 1980, p. 28)","dontUpdate":true,"noteIndex":0},"citationItems":[{"id":68,"uris":["http://zotero.org/users/2292934/items/8BE6FTWS"],"uri":["http://zotero.org/users/2292934/items/8BE6FTWS"],"itemData":{"id":68,"type":"thesis","title":"Les avocats et les justiciables démunis : de la déontologie au marché professionnel","publisher-place":"Paris","number-of-pages":"297","event-place":"Paris","shortTitle":"Les avocats et les justiciables démunis : de la déontologie au marché professionnel","author":[{"family":"Boigeol","given":"Anne"}],"issued":{"date-parts":[["1980"]]}},"locator":"28"}],"schema":"https://github.com/citation-style-language/schema/raw/master/csl-citation.json"} </w:instrText>
      </w:r>
      <w:r w:rsidRPr="0037725E">
        <w:rPr>
          <w:rFonts w:ascii="Times" w:hAnsi="Times"/>
          <w:sz w:val="20"/>
          <w:szCs w:val="20"/>
        </w:rPr>
        <w:fldChar w:fldCharType="separate"/>
      </w:r>
      <w:r w:rsidRPr="0037725E">
        <w:rPr>
          <w:sz w:val="20"/>
          <w:szCs w:val="20"/>
        </w:rPr>
        <w:t xml:space="preserve">Anne </w:t>
      </w:r>
      <w:r w:rsidRPr="0037725E">
        <w:rPr>
          <w:smallCaps/>
          <w:sz w:val="20"/>
          <w:szCs w:val="20"/>
        </w:rPr>
        <w:t>Boigeol</w:t>
      </w:r>
      <w:r w:rsidRPr="0037725E">
        <w:rPr>
          <w:sz w:val="20"/>
          <w:szCs w:val="20"/>
        </w:rPr>
        <w:t xml:space="preserve">, </w:t>
      </w:r>
      <w:r w:rsidRPr="0037725E">
        <w:rPr>
          <w:i/>
          <w:sz w:val="20"/>
          <w:szCs w:val="20"/>
        </w:rPr>
        <w:t>Les avocats et les justiciables démunis : de la déontologie au marché professionnel</w:t>
      </w:r>
      <w:r w:rsidRPr="0037725E">
        <w:rPr>
          <w:sz w:val="20"/>
          <w:szCs w:val="20"/>
        </w:rPr>
        <w:t>, Thèse de doctorat de 3</w:t>
      </w:r>
      <w:r w:rsidRPr="0037725E">
        <w:rPr>
          <w:sz w:val="20"/>
          <w:szCs w:val="20"/>
          <w:vertAlign w:val="superscript"/>
        </w:rPr>
        <w:t>ème</w:t>
      </w:r>
      <w:r w:rsidRPr="0037725E">
        <w:rPr>
          <w:sz w:val="20"/>
          <w:szCs w:val="20"/>
        </w:rPr>
        <w:t xml:space="preserve"> cycle en sociologie, Paris, 1980</w:t>
      </w:r>
      <w:r w:rsidRPr="0037725E">
        <w:rPr>
          <w:rFonts w:ascii="Times" w:hAnsi="Times"/>
          <w:noProof/>
          <w:sz w:val="20"/>
          <w:szCs w:val="20"/>
        </w:rPr>
        <w:t xml:space="preserve">. </w:t>
      </w:r>
      <w:r w:rsidRPr="0037725E">
        <w:rPr>
          <w:rFonts w:ascii="Times" w:hAnsi="Times"/>
          <w:sz w:val="20"/>
          <w:szCs w:val="20"/>
        </w:rPr>
        <w:fldChar w:fldCharType="end"/>
      </w:r>
    </w:p>
  </w:footnote>
  <w:footnote w:id="10">
    <w:p w14:paraId="6E3D70CB" w14:textId="77777777" w:rsidR="00CF73B0" w:rsidRPr="0037725E" w:rsidRDefault="00CF73B0" w:rsidP="00AF0D64">
      <w:pPr>
        <w:pStyle w:val="Retraitcorpsdetxt"/>
        <w:spacing w:after="0"/>
        <w:ind w:left="0" w:firstLine="0"/>
        <w:rPr>
          <w:rFonts w:ascii="Times" w:hAnsi="Times"/>
          <w:sz w:val="20"/>
          <w:szCs w:val="20"/>
        </w:rPr>
      </w:pPr>
      <w:r w:rsidRPr="0037725E">
        <w:rPr>
          <w:rStyle w:val="Appelnotedebasdep"/>
          <w:rFonts w:ascii="Times" w:hAnsi="Times"/>
          <w:sz w:val="20"/>
          <w:szCs w:val="20"/>
        </w:rPr>
        <w:footnoteRef/>
      </w:r>
      <w:r w:rsidRPr="0037725E">
        <w:rPr>
          <w:rFonts w:ascii="Times" w:hAnsi="Times"/>
          <w:sz w:val="20"/>
          <w:szCs w:val="20"/>
        </w:rPr>
        <w:t xml:space="preserve"> </w:t>
      </w:r>
      <w:r w:rsidRPr="0037725E">
        <w:rPr>
          <w:rFonts w:ascii="Times" w:hAnsi="Times"/>
          <w:sz w:val="20"/>
          <w:szCs w:val="20"/>
        </w:rPr>
        <w:fldChar w:fldCharType="begin"/>
      </w:r>
      <w:r w:rsidRPr="0037725E">
        <w:rPr>
          <w:rFonts w:ascii="Times" w:hAnsi="Times"/>
          <w:sz w:val="20"/>
          <w:szCs w:val="20"/>
        </w:rPr>
        <w:instrText xml:space="preserve"> ADDIN ZOTERO_ITEM CSL_CITATION {"citationID":"Txf9YWvb","properties":{"formattedCitation":"(Bourdieu, 1986, p. 18)","plainCitation":"(Bourdieu, 1986, p. 18)","noteIndex":0},"citationItems":[{"id":77,"uris":["http://zotero.org/users/2292934/items/47S7ISK3"],"uri":["http://zotero.org/users/2292934/items/47S7ISK3"],"itemData":{"id":77,"type":"article-journal","title":"La force du droit. Eléments pour une sociologie du champ juridique","container-title":"Actes de la Recherche en Sciences Sociales","page":"3-19","volume":"64","shortTitle":"La force du droit. Eléments pour une sociologie du champ juridique","author":[{"family":"Bourdieu","given":"Pierre"}],"issued":{"date-parts":[["1986"]]}},"locator":"18"}],"schema":"https://github.com/citation-style-language/schema/raw/master/csl-citation.json"} </w:instrText>
      </w:r>
      <w:r w:rsidRPr="0037725E">
        <w:rPr>
          <w:rFonts w:ascii="Times" w:hAnsi="Times"/>
          <w:sz w:val="20"/>
          <w:szCs w:val="20"/>
        </w:rPr>
        <w:fldChar w:fldCharType="separate"/>
      </w:r>
      <w:r w:rsidRPr="0037725E">
        <w:rPr>
          <w:rFonts w:ascii="Times" w:hAnsi="Times"/>
          <w:sz w:val="20"/>
          <w:szCs w:val="20"/>
        </w:rPr>
        <w:t xml:space="preserve"> Pierre </w:t>
      </w:r>
      <w:r w:rsidRPr="0037725E">
        <w:rPr>
          <w:rFonts w:ascii="Times" w:hAnsi="Times"/>
          <w:smallCaps/>
          <w:sz w:val="20"/>
          <w:szCs w:val="20"/>
        </w:rPr>
        <w:t>Bourdieu</w:t>
      </w:r>
      <w:r w:rsidRPr="0037725E">
        <w:rPr>
          <w:rFonts w:ascii="Times" w:hAnsi="Times"/>
          <w:sz w:val="20"/>
          <w:szCs w:val="20"/>
        </w:rPr>
        <w:t xml:space="preserve">, « La force du droit. Eléments pour une sociologie du champ juridique », </w:t>
      </w:r>
      <w:r w:rsidRPr="0037725E">
        <w:rPr>
          <w:rFonts w:ascii="Times" w:hAnsi="Times"/>
          <w:i/>
          <w:iCs/>
          <w:sz w:val="20"/>
          <w:szCs w:val="20"/>
        </w:rPr>
        <w:t>Actes de la Recherche en Sciences Sociales</w:t>
      </w:r>
      <w:r w:rsidRPr="0037725E">
        <w:rPr>
          <w:rFonts w:ascii="Times" w:hAnsi="Times"/>
          <w:sz w:val="20"/>
          <w:szCs w:val="20"/>
        </w:rPr>
        <w:t>, n°64 « De quel droit ? », 1986</w:t>
      </w:r>
      <w:r w:rsidRPr="0037725E">
        <w:rPr>
          <w:rFonts w:ascii="Times" w:hAnsi="Times"/>
          <w:noProof/>
          <w:sz w:val="20"/>
          <w:szCs w:val="20"/>
        </w:rPr>
        <w:t xml:space="preserve">, p. 18. </w:t>
      </w:r>
      <w:r w:rsidRPr="0037725E">
        <w:rPr>
          <w:rFonts w:ascii="Times" w:hAnsi="Times"/>
          <w:sz w:val="20"/>
          <w:szCs w:val="20"/>
        </w:rPr>
        <w:fldChar w:fldCharType="end"/>
      </w:r>
    </w:p>
  </w:footnote>
  <w:footnote w:id="11">
    <w:p w14:paraId="2ACB0053" w14:textId="77777777" w:rsidR="00CF73B0" w:rsidRPr="004019C4" w:rsidRDefault="00CF73B0" w:rsidP="00434752">
      <w:pPr>
        <w:pStyle w:val="Notedebasdepage"/>
        <w:ind w:firstLine="0"/>
        <w:rPr>
          <w:sz w:val="20"/>
          <w:szCs w:val="20"/>
          <w:lang w:val="en-US"/>
        </w:rPr>
      </w:pPr>
      <w:r w:rsidRPr="0037725E">
        <w:rPr>
          <w:rStyle w:val="Appelnotedebasdep"/>
          <w:sz w:val="20"/>
          <w:szCs w:val="20"/>
        </w:rPr>
        <w:footnoteRef/>
      </w:r>
      <w:r w:rsidRPr="004019C4">
        <w:rPr>
          <w:sz w:val="20"/>
          <w:szCs w:val="20"/>
          <w:lang w:val="en-US"/>
        </w:rPr>
        <w:t xml:space="preserve"> Rebecca </w:t>
      </w:r>
      <w:proofErr w:type="spellStart"/>
      <w:r w:rsidRPr="004019C4">
        <w:rPr>
          <w:smallCaps/>
          <w:sz w:val="20"/>
          <w:szCs w:val="20"/>
          <w:lang w:val="en-US"/>
        </w:rPr>
        <w:t>Sandefur</w:t>
      </w:r>
      <w:proofErr w:type="spellEnd"/>
      <w:r w:rsidRPr="004019C4">
        <w:rPr>
          <w:sz w:val="20"/>
          <w:szCs w:val="20"/>
          <w:lang w:val="en-US"/>
        </w:rPr>
        <w:t xml:space="preserve">, « The importance of doing nothing: everyday problems and responses of inaction », in Pleasence P, Buck A, Balmer N, eds. 2007b. </w:t>
      </w:r>
      <w:proofErr w:type="spellStart"/>
      <w:r w:rsidRPr="00EA18FD">
        <w:rPr>
          <w:i/>
          <w:sz w:val="20"/>
          <w:szCs w:val="20"/>
        </w:rPr>
        <w:t>Transforming</w:t>
      </w:r>
      <w:proofErr w:type="spellEnd"/>
      <w:r w:rsidRPr="00EA18FD">
        <w:rPr>
          <w:i/>
          <w:sz w:val="20"/>
          <w:szCs w:val="20"/>
        </w:rPr>
        <w:t xml:space="preserve"> Lives: Law and Social Process</w:t>
      </w:r>
      <w:r w:rsidRPr="00EA18FD">
        <w:rPr>
          <w:sz w:val="20"/>
          <w:szCs w:val="20"/>
        </w:rPr>
        <w:t xml:space="preserve">. </w:t>
      </w:r>
      <w:r w:rsidRPr="004019C4">
        <w:rPr>
          <w:sz w:val="20"/>
          <w:szCs w:val="20"/>
          <w:lang w:val="en-US"/>
        </w:rPr>
        <w:t>London: TSO, pp. 112–</w:t>
      </w:r>
      <w:proofErr w:type="gramStart"/>
      <w:r w:rsidRPr="004019C4">
        <w:rPr>
          <w:sz w:val="20"/>
          <w:szCs w:val="20"/>
          <w:lang w:val="en-US"/>
        </w:rPr>
        <w:t>132 ;</w:t>
      </w:r>
      <w:proofErr w:type="gramEnd"/>
      <w:r w:rsidRPr="004019C4">
        <w:rPr>
          <w:sz w:val="20"/>
          <w:szCs w:val="20"/>
          <w:lang w:val="en-US"/>
        </w:rPr>
        <w:t xml:space="preserve"> </w:t>
      </w:r>
      <w:r w:rsidRPr="004019C4">
        <w:rPr>
          <w:sz w:val="20"/>
          <w:lang w:val="en-US"/>
        </w:rPr>
        <w:t xml:space="preserve">Hazel </w:t>
      </w:r>
      <w:proofErr w:type="spellStart"/>
      <w:r w:rsidRPr="004019C4">
        <w:rPr>
          <w:rFonts w:eastAsia="Times New Roman"/>
          <w:smallCaps/>
          <w:sz w:val="20"/>
          <w:lang w:val="en-US" w:eastAsia="fr-FR"/>
        </w:rPr>
        <w:t>Genn</w:t>
      </w:r>
      <w:proofErr w:type="spellEnd"/>
      <w:r w:rsidRPr="004019C4">
        <w:rPr>
          <w:rFonts w:eastAsia="Times New Roman"/>
          <w:sz w:val="20"/>
          <w:lang w:val="en-US" w:eastAsia="fr-FR"/>
        </w:rPr>
        <w:t xml:space="preserve">, </w:t>
      </w:r>
      <w:r w:rsidRPr="004019C4">
        <w:rPr>
          <w:rFonts w:eastAsia="Times New Roman"/>
          <w:i/>
          <w:sz w:val="20"/>
          <w:lang w:val="en-US" w:eastAsia="fr-FR"/>
        </w:rPr>
        <w:t>Paths to Justice: What People Do and Thing about Going to Law</w:t>
      </w:r>
      <w:r w:rsidRPr="004019C4">
        <w:rPr>
          <w:rFonts w:eastAsia="Times New Roman"/>
          <w:sz w:val="20"/>
          <w:lang w:val="en-US" w:eastAsia="fr-FR"/>
        </w:rPr>
        <w:t>, Oxford: Hart Publishing, 1999</w:t>
      </w:r>
      <w:r w:rsidRPr="004019C4">
        <w:rPr>
          <w:sz w:val="20"/>
          <w:szCs w:val="20"/>
          <w:lang w:val="en-US"/>
        </w:rPr>
        <w:t>.</w:t>
      </w:r>
    </w:p>
  </w:footnote>
  <w:footnote w:id="12">
    <w:p w14:paraId="4FE71CF2" w14:textId="3C4E8E7F" w:rsidR="00CF73B0" w:rsidRPr="0037725E" w:rsidRDefault="00CF73B0">
      <w:pPr>
        <w:pStyle w:val="Retraitcorpsdetxt"/>
        <w:spacing w:after="0"/>
        <w:ind w:left="0" w:firstLine="0"/>
        <w:rPr>
          <w:rFonts w:ascii="Times" w:hAnsi="Times"/>
          <w:sz w:val="20"/>
          <w:szCs w:val="20"/>
        </w:rPr>
      </w:pPr>
      <w:r w:rsidRPr="0037725E">
        <w:rPr>
          <w:rStyle w:val="Appelnotedebasdep"/>
          <w:rFonts w:ascii="Times" w:hAnsi="Times"/>
          <w:sz w:val="20"/>
          <w:szCs w:val="20"/>
        </w:rPr>
        <w:footnoteRef/>
      </w:r>
      <w:r w:rsidRPr="004019C4">
        <w:rPr>
          <w:rFonts w:ascii="Times" w:hAnsi="Times"/>
          <w:sz w:val="20"/>
          <w:szCs w:val="20"/>
          <w:lang w:val="en-US"/>
        </w:rPr>
        <w:t xml:space="preserve"> Marc </w:t>
      </w:r>
      <w:r w:rsidRPr="004019C4">
        <w:rPr>
          <w:rFonts w:ascii="Times" w:hAnsi="Times"/>
          <w:smallCaps/>
          <w:sz w:val="20"/>
          <w:szCs w:val="20"/>
          <w:lang w:val="en-US"/>
        </w:rPr>
        <w:t>Galanter</w:t>
      </w:r>
      <w:r w:rsidRPr="004019C4">
        <w:rPr>
          <w:rFonts w:ascii="Times" w:hAnsi="Times"/>
          <w:sz w:val="20"/>
          <w:szCs w:val="20"/>
          <w:lang w:val="en-US"/>
        </w:rPr>
        <w:t xml:space="preserve">, « Why the ‘Haves’ Come out Ahead: Speculations on the Limits of Legal Change », </w:t>
      </w:r>
      <w:r w:rsidRPr="004019C4">
        <w:rPr>
          <w:rFonts w:ascii="Times" w:hAnsi="Times"/>
          <w:i/>
          <w:iCs/>
          <w:sz w:val="20"/>
          <w:szCs w:val="20"/>
          <w:lang w:val="en-US"/>
        </w:rPr>
        <w:t>Law and Society Review</w:t>
      </w:r>
      <w:r w:rsidRPr="004019C4">
        <w:rPr>
          <w:rFonts w:ascii="Times" w:hAnsi="Times"/>
          <w:sz w:val="20"/>
          <w:szCs w:val="20"/>
          <w:lang w:val="en-US"/>
        </w:rPr>
        <w:t xml:space="preserve">, vol. 9, 1974, p. 95-160. </w:t>
      </w:r>
      <w:r w:rsidRPr="0037725E">
        <w:rPr>
          <w:rFonts w:ascii="Times" w:hAnsi="Times"/>
          <w:sz w:val="20"/>
          <w:szCs w:val="20"/>
        </w:rPr>
        <w:t xml:space="preserve">Cet article a été traduit intégralement dans </w:t>
      </w:r>
      <w:r w:rsidRPr="0037725E">
        <w:rPr>
          <w:rFonts w:ascii="Times" w:hAnsi="Times"/>
          <w:i/>
          <w:sz w:val="20"/>
          <w:szCs w:val="20"/>
        </w:rPr>
        <w:t>Droit et Société </w:t>
      </w:r>
      <w:r w:rsidRPr="0037725E">
        <w:rPr>
          <w:rFonts w:ascii="Times" w:hAnsi="Times"/>
          <w:sz w:val="20"/>
          <w:szCs w:val="20"/>
        </w:rPr>
        <w:t xml:space="preserve">: Marc </w:t>
      </w:r>
      <w:proofErr w:type="spellStart"/>
      <w:r w:rsidRPr="0037725E">
        <w:rPr>
          <w:rFonts w:ascii="Times" w:hAnsi="Times"/>
          <w:smallCaps/>
          <w:sz w:val="20"/>
          <w:szCs w:val="20"/>
        </w:rPr>
        <w:t>Galanter</w:t>
      </w:r>
      <w:proofErr w:type="spellEnd"/>
      <w:r w:rsidRPr="0037725E">
        <w:rPr>
          <w:rFonts w:ascii="Times" w:hAnsi="Times"/>
          <w:sz w:val="20"/>
          <w:szCs w:val="20"/>
        </w:rPr>
        <w:t xml:space="preserve">, « Pourquoi c’est toujours les mêmes qui s’en sortent bien ? Réflexions sur les limites de la transformation par le droit », traduit par L. </w:t>
      </w:r>
      <w:proofErr w:type="spellStart"/>
      <w:r w:rsidRPr="0037725E">
        <w:rPr>
          <w:rFonts w:ascii="Times" w:hAnsi="Times"/>
          <w:sz w:val="20"/>
          <w:szCs w:val="20"/>
        </w:rPr>
        <w:t>Umubyeyi</w:t>
      </w:r>
      <w:proofErr w:type="spellEnd"/>
      <w:r w:rsidRPr="0037725E">
        <w:rPr>
          <w:rFonts w:ascii="Times" w:hAnsi="Times"/>
          <w:sz w:val="20"/>
          <w:szCs w:val="20"/>
        </w:rPr>
        <w:t xml:space="preserve"> et L. Israël</w:t>
      </w:r>
      <w:r w:rsidRPr="0037725E">
        <w:rPr>
          <w:rFonts w:ascii="Times" w:hAnsi="Times"/>
          <w:i/>
          <w:sz w:val="20"/>
          <w:szCs w:val="20"/>
        </w:rPr>
        <w:t>, Droit et Société</w:t>
      </w:r>
      <w:r w:rsidRPr="0037725E">
        <w:rPr>
          <w:rFonts w:ascii="Times" w:hAnsi="Times"/>
          <w:sz w:val="20"/>
          <w:szCs w:val="20"/>
        </w:rPr>
        <w:t xml:space="preserve">, n°85, 2013, p. 575-640. </w:t>
      </w:r>
    </w:p>
  </w:footnote>
  <w:footnote w:id="13">
    <w:p w14:paraId="71C561EA" w14:textId="60CD46E5" w:rsidR="00CF73B0" w:rsidRPr="00EF44C6" w:rsidRDefault="00CF73B0" w:rsidP="00EF44C6">
      <w:pPr>
        <w:pStyle w:val="Notedebasdepage"/>
        <w:ind w:firstLine="0"/>
        <w:rPr>
          <w:sz w:val="20"/>
          <w:szCs w:val="20"/>
        </w:rPr>
      </w:pPr>
      <w:r w:rsidRPr="00EF44C6">
        <w:rPr>
          <w:rStyle w:val="Appelnotedebasdep"/>
          <w:sz w:val="20"/>
          <w:szCs w:val="20"/>
        </w:rPr>
        <w:footnoteRef/>
      </w:r>
      <w:r>
        <w:rPr>
          <w:sz w:val="20"/>
          <w:szCs w:val="20"/>
        </w:rPr>
        <w:t xml:space="preserve"> Nicolas </w:t>
      </w:r>
      <w:r w:rsidRPr="00552D56">
        <w:rPr>
          <w:smallCaps/>
          <w:sz w:val="20"/>
          <w:szCs w:val="20"/>
        </w:rPr>
        <w:t>Herpin</w:t>
      </w:r>
      <w:r w:rsidRPr="00EF44C6">
        <w:rPr>
          <w:sz w:val="20"/>
          <w:szCs w:val="20"/>
        </w:rPr>
        <w:t xml:space="preserve">, </w:t>
      </w:r>
      <w:r>
        <w:rPr>
          <w:sz w:val="20"/>
          <w:szCs w:val="20"/>
        </w:rPr>
        <w:t>« </w:t>
      </w:r>
      <w:r w:rsidRPr="00EF44C6">
        <w:rPr>
          <w:sz w:val="20"/>
          <w:szCs w:val="20"/>
        </w:rPr>
        <w:t>Deux approches de la justice en France et aux États-Unis. L'application de la loi en perspective</w:t>
      </w:r>
      <w:r>
        <w:rPr>
          <w:sz w:val="20"/>
          <w:szCs w:val="20"/>
        </w:rPr>
        <w:t> </w:t>
      </w:r>
      <w:r w:rsidRPr="00EF44C6">
        <w:rPr>
          <w:sz w:val="20"/>
          <w:szCs w:val="20"/>
        </w:rPr>
        <w:t xml:space="preserve">», </w:t>
      </w:r>
      <w:r w:rsidRPr="00552D56">
        <w:rPr>
          <w:i/>
          <w:sz w:val="20"/>
          <w:szCs w:val="20"/>
        </w:rPr>
        <w:t>Droit et société</w:t>
      </w:r>
      <w:r w:rsidRPr="00EF44C6">
        <w:rPr>
          <w:sz w:val="20"/>
          <w:szCs w:val="20"/>
        </w:rPr>
        <w:t xml:space="preserve">, n° 85, </w:t>
      </w:r>
      <w:r>
        <w:rPr>
          <w:sz w:val="20"/>
          <w:szCs w:val="20"/>
        </w:rPr>
        <w:t xml:space="preserve">2013, </w:t>
      </w:r>
      <w:r w:rsidRPr="00EF44C6">
        <w:rPr>
          <w:sz w:val="20"/>
          <w:szCs w:val="20"/>
        </w:rPr>
        <w:t>p. 641-652</w:t>
      </w:r>
      <w:r>
        <w:rPr>
          <w:sz w:val="20"/>
          <w:szCs w:val="20"/>
        </w:rPr>
        <w:t xml:space="preserve">. </w:t>
      </w:r>
      <w:r w:rsidRPr="00EF44C6">
        <w:rPr>
          <w:sz w:val="20"/>
          <w:szCs w:val="20"/>
        </w:rPr>
        <w:t xml:space="preserve">   </w:t>
      </w:r>
    </w:p>
  </w:footnote>
  <w:footnote w:id="14">
    <w:p w14:paraId="1F1016A3" w14:textId="77777777" w:rsidR="00CF73B0" w:rsidRPr="004019C4" w:rsidRDefault="00CF73B0" w:rsidP="006D03FB">
      <w:pPr>
        <w:pStyle w:val="Notedebasdepage"/>
        <w:ind w:firstLine="0"/>
        <w:rPr>
          <w:sz w:val="20"/>
          <w:szCs w:val="20"/>
          <w:lang w:val="en-US"/>
        </w:rPr>
      </w:pPr>
      <w:r w:rsidRPr="0037725E">
        <w:rPr>
          <w:rStyle w:val="Appelnotedebasdep"/>
          <w:sz w:val="20"/>
          <w:szCs w:val="20"/>
        </w:rPr>
        <w:footnoteRef/>
      </w:r>
      <w:r w:rsidRPr="004019C4">
        <w:rPr>
          <w:sz w:val="20"/>
          <w:szCs w:val="20"/>
          <w:lang w:val="en-US"/>
        </w:rPr>
        <w:t xml:space="preserve"> Anna-Maria </w:t>
      </w:r>
      <w:r w:rsidRPr="004019C4">
        <w:rPr>
          <w:smallCaps/>
          <w:sz w:val="20"/>
          <w:szCs w:val="20"/>
          <w:lang w:val="en-US"/>
        </w:rPr>
        <w:t>Marshall</w:t>
      </w:r>
      <w:r w:rsidRPr="004019C4">
        <w:rPr>
          <w:sz w:val="20"/>
          <w:szCs w:val="20"/>
          <w:lang w:val="en-US"/>
        </w:rPr>
        <w:t xml:space="preserve">, « Injustice Frames, Legality, and the Everyday Construction of Sexual Harassment », </w:t>
      </w:r>
      <w:r w:rsidRPr="004019C4">
        <w:rPr>
          <w:i/>
          <w:sz w:val="20"/>
          <w:szCs w:val="20"/>
          <w:lang w:val="en-US"/>
        </w:rPr>
        <w:t>Law &amp; Social Inquiry</w:t>
      </w:r>
      <w:r w:rsidRPr="004019C4">
        <w:rPr>
          <w:sz w:val="20"/>
          <w:szCs w:val="20"/>
          <w:lang w:val="en-US"/>
        </w:rPr>
        <w:t>, vol. 28, n°3, 2003, p. 659-689.</w:t>
      </w:r>
    </w:p>
  </w:footnote>
  <w:footnote w:id="15">
    <w:p w14:paraId="4741255C" w14:textId="77777777" w:rsidR="00CF73B0" w:rsidRPr="004019C4" w:rsidRDefault="00CF73B0" w:rsidP="006D03FB">
      <w:pPr>
        <w:pStyle w:val="Notedebasdepage"/>
        <w:ind w:firstLine="0"/>
        <w:rPr>
          <w:sz w:val="20"/>
          <w:szCs w:val="20"/>
          <w:lang w:val="en-US"/>
        </w:rPr>
      </w:pPr>
      <w:r w:rsidRPr="0037725E">
        <w:rPr>
          <w:rStyle w:val="Appelnotedebasdep"/>
          <w:sz w:val="20"/>
          <w:szCs w:val="20"/>
        </w:rPr>
        <w:footnoteRef/>
      </w:r>
      <w:r w:rsidRPr="004019C4">
        <w:rPr>
          <w:sz w:val="20"/>
          <w:szCs w:val="20"/>
          <w:lang w:val="en-US"/>
        </w:rPr>
        <w:t xml:space="preserve"> Laura Beth </w:t>
      </w:r>
      <w:r w:rsidRPr="004019C4">
        <w:rPr>
          <w:smallCaps/>
          <w:sz w:val="20"/>
          <w:szCs w:val="20"/>
          <w:lang w:val="en-US"/>
        </w:rPr>
        <w:t>Nielsen</w:t>
      </w:r>
      <w:r w:rsidRPr="004019C4">
        <w:rPr>
          <w:sz w:val="20"/>
          <w:szCs w:val="20"/>
          <w:lang w:val="en-US"/>
        </w:rPr>
        <w:t xml:space="preserve">, « Situating Legal Consciousness: Experiences and Attitudes of Ordinary Citizens about Law and Street Harassment », </w:t>
      </w:r>
      <w:r w:rsidRPr="004019C4">
        <w:rPr>
          <w:i/>
          <w:sz w:val="20"/>
          <w:szCs w:val="20"/>
          <w:lang w:val="en-US"/>
        </w:rPr>
        <w:t>Law &amp; Society Review</w:t>
      </w:r>
      <w:r w:rsidRPr="004019C4">
        <w:rPr>
          <w:sz w:val="20"/>
          <w:szCs w:val="20"/>
          <w:lang w:val="en-US"/>
        </w:rPr>
        <w:t xml:space="preserve">, vol. 34, n°4, 2000, p. 1055-1090. </w:t>
      </w:r>
    </w:p>
  </w:footnote>
  <w:footnote w:id="16">
    <w:p w14:paraId="29431277" w14:textId="401AE002" w:rsidR="00CF73B0" w:rsidRPr="004019C4" w:rsidRDefault="00CF73B0" w:rsidP="006D03FB">
      <w:pPr>
        <w:pStyle w:val="Notedebasdepage"/>
        <w:ind w:firstLine="0"/>
        <w:rPr>
          <w:sz w:val="20"/>
          <w:szCs w:val="20"/>
          <w:lang w:val="en-US"/>
        </w:rPr>
      </w:pPr>
      <w:r w:rsidRPr="0037725E">
        <w:rPr>
          <w:rStyle w:val="Appelnotedebasdep"/>
          <w:sz w:val="20"/>
          <w:szCs w:val="20"/>
        </w:rPr>
        <w:footnoteRef/>
      </w:r>
      <w:r w:rsidRPr="004019C4">
        <w:rPr>
          <w:sz w:val="20"/>
          <w:szCs w:val="20"/>
          <w:lang w:val="en-US"/>
        </w:rPr>
        <w:t xml:space="preserve"> David </w:t>
      </w:r>
      <w:r w:rsidRPr="004019C4">
        <w:rPr>
          <w:smallCaps/>
          <w:sz w:val="20"/>
          <w:szCs w:val="20"/>
          <w:lang w:val="en-US"/>
        </w:rPr>
        <w:t xml:space="preserve">Engel </w:t>
      </w:r>
      <w:r w:rsidRPr="004019C4">
        <w:rPr>
          <w:sz w:val="20"/>
          <w:szCs w:val="20"/>
          <w:lang w:val="en-US"/>
        </w:rPr>
        <w:t xml:space="preserve">et Franck </w:t>
      </w:r>
      <w:r w:rsidRPr="004019C4">
        <w:rPr>
          <w:smallCaps/>
          <w:sz w:val="20"/>
          <w:szCs w:val="20"/>
          <w:lang w:val="en-US"/>
        </w:rPr>
        <w:t>Munger</w:t>
      </w:r>
      <w:r w:rsidRPr="004019C4">
        <w:rPr>
          <w:sz w:val="20"/>
          <w:szCs w:val="20"/>
          <w:lang w:val="en-US"/>
        </w:rPr>
        <w:t xml:space="preserve">, </w:t>
      </w:r>
      <w:r w:rsidRPr="004019C4">
        <w:rPr>
          <w:i/>
          <w:sz w:val="20"/>
          <w:szCs w:val="20"/>
          <w:lang w:val="en-US"/>
        </w:rPr>
        <w:t>Rights of Inclusion: Law and Identity in the Lives of American with Disabilities</w:t>
      </w:r>
      <w:r w:rsidRPr="004019C4">
        <w:rPr>
          <w:sz w:val="20"/>
          <w:szCs w:val="20"/>
          <w:lang w:val="en-US"/>
        </w:rPr>
        <w:t xml:space="preserve">, University of Chicago Press, 2003; Aude </w:t>
      </w:r>
      <w:r w:rsidRPr="004019C4">
        <w:rPr>
          <w:smallCaps/>
          <w:sz w:val="20"/>
          <w:szCs w:val="20"/>
          <w:lang w:val="en-US"/>
        </w:rPr>
        <w:t xml:space="preserve">Lejeune </w:t>
      </w:r>
      <w:r w:rsidRPr="004019C4">
        <w:rPr>
          <w:sz w:val="20"/>
          <w:szCs w:val="20"/>
          <w:lang w:val="en-US"/>
        </w:rPr>
        <w:t xml:space="preserve">et Julie </w:t>
      </w:r>
      <w:proofErr w:type="spellStart"/>
      <w:r w:rsidRPr="004019C4">
        <w:rPr>
          <w:smallCaps/>
          <w:sz w:val="20"/>
          <w:szCs w:val="20"/>
          <w:lang w:val="en-US"/>
        </w:rPr>
        <w:t>Ringelheim</w:t>
      </w:r>
      <w:proofErr w:type="spellEnd"/>
      <w:r w:rsidRPr="004019C4">
        <w:rPr>
          <w:sz w:val="20"/>
          <w:szCs w:val="20"/>
          <w:lang w:val="en-US"/>
        </w:rPr>
        <w:t xml:space="preserve">, « Workers with disabilities between legal change and persisting exclusion: How contradictory rights shape legal mobilization », </w:t>
      </w:r>
      <w:r w:rsidRPr="004019C4">
        <w:rPr>
          <w:i/>
          <w:sz w:val="20"/>
          <w:szCs w:val="20"/>
          <w:lang w:val="en-US"/>
        </w:rPr>
        <w:t>Law &amp; Society Review</w:t>
      </w:r>
      <w:r w:rsidRPr="004019C4">
        <w:rPr>
          <w:sz w:val="20"/>
          <w:szCs w:val="20"/>
          <w:lang w:val="en-US"/>
        </w:rPr>
        <w:t xml:space="preserve">, vol. 54, n°4, 2020. </w:t>
      </w:r>
    </w:p>
  </w:footnote>
  <w:footnote w:id="17">
    <w:p w14:paraId="1C1587C9" w14:textId="77777777" w:rsidR="00CF73B0" w:rsidRPr="0037725E" w:rsidRDefault="00CF73B0" w:rsidP="008F5104">
      <w:pPr>
        <w:pStyle w:val="Notedebasdepage"/>
        <w:ind w:firstLine="0"/>
        <w:rPr>
          <w:sz w:val="20"/>
          <w:szCs w:val="20"/>
        </w:rPr>
      </w:pPr>
      <w:r w:rsidRPr="0037725E">
        <w:rPr>
          <w:rStyle w:val="Appelnotedebasdep"/>
          <w:sz w:val="20"/>
          <w:szCs w:val="20"/>
        </w:rPr>
        <w:footnoteRef/>
      </w:r>
      <w:r w:rsidRPr="0037725E">
        <w:rPr>
          <w:sz w:val="20"/>
          <w:szCs w:val="20"/>
        </w:rPr>
        <w:t xml:space="preserve"> Alexis </w:t>
      </w:r>
      <w:r w:rsidRPr="0037725E">
        <w:rPr>
          <w:smallCaps/>
          <w:sz w:val="20"/>
          <w:szCs w:val="20"/>
        </w:rPr>
        <w:t>Spire</w:t>
      </w:r>
      <w:r w:rsidRPr="0037725E">
        <w:rPr>
          <w:sz w:val="20"/>
          <w:szCs w:val="20"/>
        </w:rPr>
        <w:t xml:space="preserve"> et Katia </w:t>
      </w:r>
      <w:proofErr w:type="spellStart"/>
      <w:r w:rsidRPr="0037725E">
        <w:rPr>
          <w:smallCaps/>
          <w:sz w:val="20"/>
          <w:szCs w:val="20"/>
        </w:rPr>
        <w:t>Weidenfeld</w:t>
      </w:r>
      <w:proofErr w:type="spellEnd"/>
      <w:r w:rsidRPr="0037725E">
        <w:rPr>
          <w:sz w:val="20"/>
          <w:szCs w:val="20"/>
        </w:rPr>
        <w:t xml:space="preserve">, « Le tribunal administratif : une affaire d’initiés ? Les inégalités d’accès à la justice et la distribution du capital procédural », </w:t>
      </w:r>
      <w:r w:rsidRPr="0037725E">
        <w:rPr>
          <w:i/>
          <w:sz w:val="20"/>
          <w:szCs w:val="20"/>
        </w:rPr>
        <w:t>Droit et Société</w:t>
      </w:r>
      <w:r w:rsidRPr="0037725E">
        <w:rPr>
          <w:sz w:val="20"/>
          <w:szCs w:val="20"/>
        </w:rPr>
        <w:t xml:space="preserve">, n°79, 2011, p. 689-713. </w:t>
      </w:r>
    </w:p>
  </w:footnote>
  <w:footnote w:id="18">
    <w:p w14:paraId="061F4A13" w14:textId="7FC6C5BA" w:rsidR="00CF73B0" w:rsidRPr="0037725E" w:rsidRDefault="00CF73B0" w:rsidP="00C869DD">
      <w:pPr>
        <w:pStyle w:val="Notedebasdepage"/>
        <w:ind w:firstLine="0"/>
        <w:rPr>
          <w:sz w:val="20"/>
          <w:szCs w:val="20"/>
        </w:rPr>
      </w:pPr>
      <w:r w:rsidRPr="0037725E">
        <w:rPr>
          <w:rStyle w:val="Appelnotedebasdep"/>
          <w:sz w:val="20"/>
          <w:szCs w:val="20"/>
        </w:rPr>
        <w:footnoteRef/>
      </w:r>
      <w:r w:rsidRPr="0037725E">
        <w:rPr>
          <w:sz w:val="20"/>
          <w:szCs w:val="20"/>
        </w:rPr>
        <w:t xml:space="preserve"> Michel </w:t>
      </w:r>
      <w:r w:rsidRPr="0037725E">
        <w:rPr>
          <w:smallCaps/>
          <w:sz w:val="20"/>
          <w:szCs w:val="20"/>
        </w:rPr>
        <w:t>Foucault</w:t>
      </w:r>
      <w:r w:rsidRPr="0037725E">
        <w:rPr>
          <w:sz w:val="20"/>
          <w:szCs w:val="20"/>
        </w:rPr>
        <w:t xml:space="preserve">, </w:t>
      </w:r>
      <w:r w:rsidRPr="0037725E">
        <w:rPr>
          <w:i/>
          <w:iCs/>
          <w:sz w:val="20"/>
          <w:szCs w:val="20"/>
        </w:rPr>
        <w:t>Surveiller et punir. Naissance de la prison</w:t>
      </w:r>
      <w:r w:rsidRPr="0037725E">
        <w:rPr>
          <w:sz w:val="20"/>
          <w:szCs w:val="20"/>
        </w:rPr>
        <w:t>, Paris, Gallimard, 1975, p. 84-89.</w:t>
      </w:r>
    </w:p>
  </w:footnote>
  <w:footnote w:id="19">
    <w:p w14:paraId="1FCCAE9F" w14:textId="00C2A9D8" w:rsidR="00CF73B0" w:rsidRPr="004019C4" w:rsidRDefault="00CF73B0">
      <w:pPr>
        <w:spacing w:line="240" w:lineRule="auto"/>
        <w:ind w:left="567" w:hanging="567"/>
        <w:rPr>
          <w:sz w:val="20"/>
          <w:lang w:val="en-US"/>
        </w:rPr>
      </w:pPr>
      <w:r w:rsidRPr="0037725E">
        <w:rPr>
          <w:rStyle w:val="Appelnotedebasdep"/>
          <w:sz w:val="20"/>
        </w:rPr>
        <w:footnoteRef/>
      </w:r>
      <w:r w:rsidRPr="004019C4">
        <w:rPr>
          <w:sz w:val="20"/>
          <w:lang w:val="en-US"/>
        </w:rPr>
        <w:t xml:space="preserve"> William J. </w:t>
      </w:r>
      <w:r w:rsidRPr="004019C4">
        <w:rPr>
          <w:smallCaps/>
          <w:sz w:val="20"/>
          <w:lang w:val="en-US"/>
        </w:rPr>
        <w:t>Chambliss</w:t>
      </w:r>
      <w:r w:rsidRPr="004019C4">
        <w:rPr>
          <w:sz w:val="20"/>
          <w:lang w:val="en-US"/>
        </w:rPr>
        <w:t xml:space="preserve">, </w:t>
      </w:r>
      <w:r w:rsidRPr="004019C4">
        <w:rPr>
          <w:i/>
          <w:sz w:val="20"/>
          <w:lang w:val="en-US"/>
        </w:rPr>
        <w:t>Crime and the Legal Process</w:t>
      </w:r>
      <w:r w:rsidRPr="004019C4">
        <w:rPr>
          <w:sz w:val="20"/>
          <w:lang w:val="en-US"/>
        </w:rPr>
        <w:t>. New York: McGraw-Hill, 1969, p. 86.</w:t>
      </w:r>
    </w:p>
  </w:footnote>
  <w:footnote w:id="20">
    <w:p w14:paraId="4167C738" w14:textId="75726BE4" w:rsidR="00CF73B0" w:rsidRPr="004019C4" w:rsidRDefault="00CF73B0">
      <w:pPr>
        <w:spacing w:line="240" w:lineRule="auto"/>
        <w:ind w:firstLine="0"/>
        <w:rPr>
          <w:sz w:val="20"/>
          <w:lang w:val="en-US"/>
        </w:rPr>
      </w:pPr>
      <w:r w:rsidRPr="0037725E">
        <w:rPr>
          <w:rStyle w:val="Appelnotedebasdep"/>
          <w:sz w:val="20"/>
        </w:rPr>
        <w:footnoteRef/>
      </w:r>
      <w:r w:rsidRPr="004019C4">
        <w:rPr>
          <w:sz w:val="20"/>
          <w:lang w:val="en-US"/>
        </w:rPr>
        <w:t xml:space="preserve"> Richard </w:t>
      </w:r>
      <w:r w:rsidRPr="004019C4">
        <w:rPr>
          <w:smallCaps/>
          <w:sz w:val="20"/>
          <w:lang w:val="en-US"/>
        </w:rPr>
        <w:t>Quinney</w:t>
      </w:r>
      <w:r w:rsidRPr="004019C4">
        <w:rPr>
          <w:sz w:val="20"/>
          <w:lang w:val="en-US"/>
        </w:rPr>
        <w:t>,</w:t>
      </w:r>
      <w:r w:rsidRPr="004019C4">
        <w:rPr>
          <w:rFonts w:eastAsiaTheme="minorEastAsia"/>
          <w:sz w:val="20"/>
          <w:lang w:val="en-US" w:eastAsia="fr-FR"/>
        </w:rPr>
        <w:t xml:space="preserve"> </w:t>
      </w:r>
      <w:r w:rsidRPr="004019C4">
        <w:rPr>
          <w:rFonts w:eastAsiaTheme="minorEastAsia"/>
          <w:i/>
          <w:iCs/>
          <w:sz w:val="20"/>
          <w:lang w:val="en-US" w:eastAsia="fr-FR"/>
        </w:rPr>
        <w:t>The Social Reality of Crime</w:t>
      </w:r>
      <w:r w:rsidRPr="004019C4">
        <w:rPr>
          <w:rFonts w:eastAsiaTheme="minorEastAsia"/>
          <w:sz w:val="20"/>
          <w:lang w:val="en-US" w:eastAsia="fr-FR"/>
        </w:rPr>
        <w:t xml:space="preserve">, Boston: Little, Brown, 1970, p. 85. </w:t>
      </w:r>
    </w:p>
  </w:footnote>
  <w:footnote w:id="21">
    <w:p w14:paraId="237C9C5E" w14:textId="50D9EEFE" w:rsidR="00CF73B0" w:rsidRPr="004019C4" w:rsidRDefault="00CF73B0" w:rsidP="000C44F2">
      <w:pPr>
        <w:spacing w:line="240" w:lineRule="auto"/>
        <w:ind w:firstLine="0"/>
        <w:rPr>
          <w:sz w:val="20"/>
          <w:lang w:val="en-US"/>
        </w:rPr>
      </w:pPr>
      <w:r w:rsidRPr="0037725E">
        <w:rPr>
          <w:rStyle w:val="Appelnotedebasdep"/>
          <w:sz w:val="20"/>
        </w:rPr>
        <w:footnoteRef/>
      </w:r>
      <w:r w:rsidRPr="004019C4">
        <w:rPr>
          <w:sz w:val="20"/>
          <w:lang w:val="en-US"/>
        </w:rPr>
        <w:t xml:space="preserve"> William J. </w:t>
      </w:r>
      <w:r w:rsidRPr="004019C4">
        <w:rPr>
          <w:smallCaps/>
          <w:sz w:val="20"/>
          <w:lang w:val="en-US"/>
        </w:rPr>
        <w:t>Chambliss</w:t>
      </w:r>
      <w:r w:rsidRPr="004019C4">
        <w:rPr>
          <w:sz w:val="20"/>
          <w:lang w:val="en-US"/>
        </w:rPr>
        <w:t xml:space="preserve">, Robert B. </w:t>
      </w:r>
      <w:r w:rsidRPr="004019C4">
        <w:rPr>
          <w:smallCaps/>
          <w:sz w:val="20"/>
          <w:lang w:val="en-US"/>
        </w:rPr>
        <w:t xml:space="preserve">Seidman, </w:t>
      </w:r>
      <w:r w:rsidRPr="004019C4">
        <w:rPr>
          <w:rStyle w:val="Accentuation"/>
          <w:sz w:val="20"/>
          <w:lang w:val="en-US"/>
        </w:rPr>
        <w:t>Law, Order, and Power</w:t>
      </w:r>
      <w:r w:rsidRPr="004019C4">
        <w:rPr>
          <w:sz w:val="20"/>
          <w:lang w:val="en-US"/>
        </w:rPr>
        <w:t>, Don Mills, Addison-Wesley Pub. Co, 1971.</w:t>
      </w:r>
    </w:p>
  </w:footnote>
  <w:footnote w:id="22">
    <w:p w14:paraId="06C48E22" w14:textId="7E2D2A61" w:rsidR="00CF73B0" w:rsidRPr="004019C4" w:rsidRDefault="00CF73B0" w:rsidP="000C44F2">
      <w:pPr>
        <w:spacing w:line="240" w:lineRule="auto"/>
        <w:ind w:firstLine="0"/>
        <w:rPr>
          <w:lang w:val="en-US"/>
        </w:rPr>
      </w:pPr>
      <w:r w:rsidRPr="0037725E">
        <w:rPr>
          <w:rStyle w:val="Appelnotedebasdep"/>
          <w:sz w:val="20"/>
        </w:rPr>
        <w:footnoteRef/>
      </w:r>
      <w:r w:rsidRPr="004019C4">
        <w:rPr>
          <w:sz w:val="20"/>
          <w:lang w:val="en-US"/>
        </w:rPr>
        <w:t xml:space="preserve"> Alan J. </w:t>
      </w:r>
      <w:r w:rsidRPr="004019C4">
        <w:rPr>
          <w:rFonts w:eastAsia="Times New Roman"/>
          <w:smallCaps/>
          <w:sz w:val="20"/>
          <w:lang w:val="en-US" w:eastAsia="fr-FR"/>
        </w:rPr>
        <w:t>Lizotte</w:t>
      </w:r>
      <w:r w:rsidRPr="004019C4">
        <w:rPr>
          <w:rFonts w:eastAsia="Times New Roman"/>
          <w:sz w:val="20"/>
          <w:lang w:val="en-US" w:eastAsia="fr-FR"/>
        </w:rPr>
        <w:t xml:space="preserve">, « Extra-legal factors in Chicago's criminal courts: Testing the conflict model of criminal justice », </w:t>
      </w:r>
      <w:r w:rsidRPr="004019C4">
        <w:rPr>
          <w:rFonts w:eastAsia="Times New Roman"/>
          <w:i/>
          <w:iCs/>
          <w:sz w:val="20"/>
          <w:lang w:val="en-US" w:eastAsia="fr-FR"/>
        </w:rPr>
        <w:t>Social Problems</w:t>
      </w:r>
      <w:r w:rsidRPr="004019C4">
        <w:rPr>
          <w:rFonts w:eastAsia="Times New Roman"/>
          <w:sz w:val="20"/>
          <w:lang w:val="en-US" w:eastAsia="fr-FR"/>
        </w:rPr>
        <w:t xml:space="preserve">, vol. </w:t>
      </w:r>
      <w:r w:rsidRPr="004019C4">
        <w:rPr>
          <w:rFonts w:eastAsia="Times New Roman"/>
          <w:iCs/>
          <w:sz w:val="20"/>
          <w:lang w:val="en-US" w:eastAsia="fr-FR"/>
        </w:rPr>
        <w:t>25, n°</w:t>
      </w:r>
      <w:r w:rsidRPr="004019C4">
        <w:rPr>
          <w:rFonts w:eastAsia="Times New Roman"/>
          <w:sz w:val="20"/>
          <w:lang w:val="en-US" w:eastAsia="fr-FR"/>
        </w:rPr>
        <w:t>5, 1978, p. 564-580.</w:t>
      </w:r>
    </w:p>
  </w:footnote>
  <w:footnote w:id="23">
    <w:p w14:paraId="03CAFDCF" w14:textId="25BFC9F2" w:rsidR="00CF73B0" w:rsidRPr="004019C4" w:rsidRDefault="00CF73B0" w:rsidP="000C44F2">
      <w:pPr>
        <w:spacing w:line="240" w:lineRule="auto"/>
        <w:ind w:firstLine="0"/>
        <w:rPr>
          <w:rFonts w:ascii="Times" w:eastAsia="Times New Roman" w:hAnsi="Times"/>
          <w:sz w:val="20"/>
          <w:lang w:val="en-US" w:eastAsia="fr-FR"/>
        </w:rPr>
      </w:pPr>
      <w:r w:rsidRPr="0037725E">
        <w:rPr>
          <w:rStyle w:val="Appelnotedebasdep"/>
          <w:sz w:val="20"/>
        </w:rPr>
        <w:footnoteRef/>
      </w:r>
      <w:r w:rsidRPr="004019C4">
        <w:rPr>
          <w:sz w:val="20"/>
          <w:lang w:val="en-US"/>
        </w:rPr>
        <w:t xml:space="preserve"> </w:t>
      </w:r>
      <w:r w:rsidRPr="004019C4">
        <w:rPr>
          <w:rFonts w:ascii="Alegreya" w:eastAsia="Times New Roman" w:hAnsi="Alegreya"/>
          <w:color w:val="222222"/>
          <w:sz w:val="20"/>
          <w:shd w:val="clear" w:color="auto" w:fill="FFFFFF"/>
          <w:lang w:val="en-US" w:eastAsia="fr-FR"/>
        </w:rPr>
        <w:t xml:space="preserve">Nicole Gonzalez </w:t>
      </w:r>
      <w:r w:rsidRPr="004019C4">
        <w:rPr>
          <w:rFonts w:ascii="Alegreya" w:eastAsia="Times New Roman" w:hAnsi="Alegreya"/>
          <w:smallCaps/>
          <w:color w:val="222222"/>
          <w:sz w:val="20"/>
          <w:shd w:val="clear" w:color="auto" w:fill="FFFFFF"/>
          <w:lang w:val="en-US" w:eastAsia="fr-FR"/>
        </w:rPr>
        <w:t>Van Cleve</w:t>
      </w:r>
      <w:r w:rsidRPr="004019C4">
        <w:rPr>
          <w:rFonts w:ascii="Times" w:hAnsi="Times"/>
          <w:sz w:val="20"/>
          <w:lang w:val="en-US"/>
        </w:rPr>
        <w:t xml:space="preserve">, </w:t>
      </w:r>
      <w:r w:rsidRPr="004019C4">
        <w:rPr>
          <w:rFonts w:ascii="Times" w:hAnsi="Times"/>
          <w:i/>
          <w:sz w:val="20"/>
          <w:lang w:val="en-US"/>
        </w:rPr>
        <w:t xml:space="preserve">Crook County: </w:t>
      </w:r>
      <w:r w:rsidRPr="004019C4">
        <w:rPr>
          <w:rStyle w:val="a-size-large"/>
          <w:rFonts w:ascii="Times" w:eastAsia="Times New Roman" w:hAnsi="Times" w:cs="Arial"/>
          <w:i/>
          <w:color w:val="111111"/>
          <w:sz w:val="20"/>
          <w:lang w:val="en-US"/>
        </w:rPr>
        <w:t>Racism and Injustice in America's Largest Criminal Court</w:t>
      </w:r>
      <w:r w:rsidRPr="004019C4">
        <w:rPr>
          <w:rFonts w:ascii="Times" w:hAnsi="Times"/>
          <w:sz w:val="20"/>
          <w:lang w:val="en-US"/>
        </w:rPr>
        <w:t xml:space="preserve">, Stanford University Press, 2017. </w:t>
      </w:r>
    </w:p>
  </w:footnote>
  <w:footnote w:id="24">
    <w:p w14:paraId="558F9F3C" w14:textId="09E9A381" w:rsidR="00CF73B0" w:rsidRPr="0037725E" w:rsidRDefault="00CF73B0" w:rsidP="000C44F2">
      <w:pPr>
        <w:spacing w:line="240" w:lineRule="auto"/>
        <w:ind w:firstLine="0"/>
        <w:rPr>
          <w:sz w:val="20"/>
        </w:rPr>
      </w:pPr>
      <w:r w:rsidRPr="0037725E">
        <w:rPr>
          <w:rStyle w:val="Appelnotedebasdep"/>
          <w:sz w:val="20"/>
        </w:rPr>
        <w:footnoteRef/>
      </w:r>
      <w:r w:rsidRPr="0037725E">
        <w:rPr>
          <w:sz w:val="20"/>
        </w:rPr>
        <w:t xml:space="preserve"> </w:t>
      </w:r>
      <w:proofErr w:type="spellStart"/>
      <w:r w:rsidRPr="0037725E">
        <w:rPr>
          <w:sz w:val="20"/>
        </w:rPr>
        <w:t>Aubuson</w:t>
      </w:r>
      <w:proofErr w:type="spellEnd"/>
      <w:r w:rsidRPr="0037725E">
        <w:rPr>
          <w:sz w:val="20"/>
        </w:rPr>
        <w:t xml:space="preserve"> </w:t>
      </w:r>
      <w:r w:rsidRPr="0037725E">
        <w:rPr>
          <w:smallCaps/>
          <w:sz w:val="20"/>
        </w:rPr>
        <w:t xml:space="preserve">de </w:t>
      </w:r>
      <w:proofErr w:type="spellStart"/>
      <w:r w:rsidRPr="0037725E">
        <w:rPr>
          <w:rFonts w:eastAsia="Times New Roman"/>
          <w:smallCaps/>
          <w:sz w:val="20"/>
          <w:lang w:eastAsia="fr-FR"/>
        </w:rPr>
        <w:t>Cavarlay</w:t>
      </w:r>
      <w:proofErr w:type="spellEnd"/>
      <w:r w:rsidRPr="0037725E">
        <w:rPr>
          <w:rFonts w:eastAsia="Times New Roman"/>
          <w:sz w:val="20"/>
          <w:lang w:eastAsia="fr-FR"/>
        </w:rPr>
        <w:t xml:space="preserve">, « Hommes, peines et infractions : la légalité de l'inégalité », </w:t>
      </w:r>
      <w:r w:rsidRPr="0037725E">
        <w:rPr>
          <w:rFonts w:eastAsia="Times New Roman"/>
          <w:i/>
          <w:iCs/>
          <w:sz w:val="20"/>
          <w:lang w:eastAsia="fr-FR"/>
        </w:rPr>
        <w:t>L'Année sociologique</w:t>
      </w:r>
      <w:r w:rsidRPr="0037725E">
        <w:rPr>
          <w:rFonts w:eastAsia="Times New Roman"/>
          <w:sz w:val="20"/>
          <w:lang w:eastAsia="fr-FR"/>
        </w:rPr>
        <w:t>, vol. 35, 1985, p. 293.</w:t>
      </w:r>
    </w:p>
  </w:footnote>
  <w:footnote w:id="25">
    <w:p w14:paraId="745B5813" w14:textId="77777777" w:rsidR="00CF73B0" w:rsidRPr="0037725E" w:rsidRDefault="00CF73B0" w:rsidP="00BE4056">
      <w:pPr>
        <w:pStyle w:val="Notedebasdepage"/>
        <w:ind w:firstLine="0"/>
        <w:rPr>
          <w:sz w:val="20"/>
          <w:szCs w:val="20"/>
        </w:rPr>
      </w:pPr>
      <w:r w:rsidRPr="0037725E">
        <w:rPr>
          <w:rStyle w:val="Appelnotedebasdep"/>
          <w:sz w:val="20"/>
          <w:szCs w:val="20"/>
        </w:rPr>
        <w:footnoteRef/>
      </w:r>
      <w:r w:rsidRPr="0037725E">
        <w:rPr>
          <w:sz w:val="20"/>
          <w:szCs w:val="20"/>
        </w:rPr>
        <w:t xml:space="preserve"> </w:t>
      </w:r>
      <w:r w:rsidRPr="0037725E">
        <w:rPr>
          <w:rFonts w:ascii="Times" w:hAnsi="Times"/>
          <w:sz w:val="20"/>
          <w:szCs w:val="20"/>
        </w:rPr>
        <w:t xml:space="preserve">Pierre </w:t>
      </w:r>
      <w:r w:rsidRPr="0037725E">
        <w:rPr>
          <w:rFonts w:ascii="Times" w:hAnsi="Times"/>
          <w:smallCaps/>
          <w:sz w:val="20"/>
          <w:szCs w:val="20"/>
        </w:rPr>
        <w:t>Bourdieu</w:t>
      </w:r>
      <w:r w:rsidRPr="0037725E">
        <w:rPr>
          <w:rFonts w:ascii="Times" w:hAnsi="Times"/>
          <w:sz w:val="20"/>
          <w:szCs w:val="20"/>
        </w:rPr>
        <w:t xml:space="preserve">, « La force du droit. Eléments pour une sociologie du champ juridique », </w:t>
      </w:r>
      <w:r w:rsidRPr="0037725E">
        <w:rPr>
          <w:rFonts w:ascii="Times" w:hAnsi="Times"/>
          <w:i/>
          <w:sz w:val="20"/>
          <w:szCs w:val="20"/>
        </w:rPr>
        <w:t xml:space="preserve">op. </w:t>
      </w:r>
      <w:proofErr w:type="spellStart"/>
      <w:r w:rsidRPr="0037725E">
        <w:rPr>
          <w:rFonts w:ascii="Times" w:hAnsi="Times"/>
          <w:i/>
          <w:sz w:val="20"/>
          <w:szCs w:val="20"/>
        </w:rPr>
        <w:t>cit</w:t>
      </w:r>
      <w:proofErr w:type="spellEnd"/>
      <w:r w:rsidRPr="0037725E">
        <w:rPr>
          <w:rFonts w:ascii="Times" w:hAnsi="Times"/>
          <w:i/>
          <w:sz w:val="20"/>
          <w:szCs w:val="20"/>
        </w:rPr>
        <w:t>.</w:t>
      </w:r>
      <w:r w:rsidRPr="0037725E">
        <w:rPr>
          <w:rFonts w:ascii="Times" w:hAnsi="Times"/>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21B"/>
    <w:multiLevelType w:val="hybridMultilevel"/>
    <w:tmpl w:val="807A577C"/>
    <w:lvl w:ilvl="0" w:tplc="CC2C5A6E">
      <w:start w:val="6"/>
      <w:numFmt w:val="bullet"/>
      <w:lvlText w:val="-"/>
      <w:lvlJc w:val="left"/>
      <w:pPr>
        <w:ind w:left="720" w:hanging="360"/>
      </w:pPr>
      <w:rPr>
        <w:rFonts w:ascii="Times" w:eastAsiaTheme="minorHAns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D404F6"/>
    <w:multiLevelType w:val="hybridMultilevel"/>
    <w:tmpl w:val="1010BA54"/>
    <w:lvl w:ilvl="0" w:tplc="3236AE3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25CA0013"/>
    <w:multiLevelType w:val="multilevel"/>
    <w:tmpl w:val="0B7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501C9"/>
    <w:multiLevelType w:val="hybridMultilevel"/>
    <w:tmpl w:val="D722EFBE"/>
    <w:lvl w:ilvl="0" w:tplc="DAEE5E08">
      <w:start w:val="1"/>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2470223"/>
    <w:multiLevelType w:val="multilevel"/>
    <w:tmpl w:val="3C2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D3840"/>
    <w:multiLevelType w:val="multilevel"/>
    <w:tmpl w:val="7B9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5782A"/>
    <w:multiLevelType w:val="hybridMultilevel"/>
    <w:tmpl w:val="FE1898DC"/>
    <w:lvl w:ilvl="0" w:tplc="8F80894E">
      <w:start w:val="1"/>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73DE50B3"/>
    <w:multiLevelType w:val="multilevel"/>
    <w:tmpl w:val="609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D15D0"/>
    <w:multiLevelType w:val="multilevel"/>
    <w:tmpl w:val="0F6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8"/>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3D"/>
    <w:rsid w:val="00001771"/>
    <w:rsid w:val="0000437D"/>
    <w:rsid w:val="00011E82"/>
    <w:rsid w:val="00021956"/>
    <w:rsid w:val="00021996"/>
    <w:rsid w:val="00025948"/>
    <w:rsid w:val="00026ED3"/>
    <w:rsid w:val="00033B7C"/>
    <w:rsid w:val="00060819"/>
    <w:rsid w:val="00065557"/>
    <w:rsid w:val="000728B7"/>
    <w:rsid w:val="00085BE0"/>
    <w:rsid w:val="00085D90"/>
    <w:rsid w:val="000879FF"/>
    <w:rsid w:val="00094E06"/>
    <w:rsid w:val="000A071E"/>
    <w:rsid w:val="000A22BA"/>
    <w:rsid w:val="000B041E"/>
    <w:rsid w:val="000C0442"/>
    <w:rsid w:val="000C44F2"/>
    <w:rsid w:val="000D0785"/>
    <w:rsid w:val="000F3F24"/>
    <w:rsid w:val="00103EEF"/>
    <w:rsid w:val="00116DB5"/>
    <w:rsid w:val="001212EB"/>
    <w:rsid w:val="00123235"/>
    <w:rsid w:val="001234CC"/>
    <w:rsid w:val="0012717F"/>
    <w:rsid w:val="00131B98"/>
    <w:rsid w:val="00140BC1"/>
    <w:rsid w:val="00141398"/>
    <w:rsid w:val="0014261A"/>
    <w:rsid w:val="00142965"/>
    <w:rsid w:val="00156D11"/>
    <w:rsid w:val="0016575B"/>
    <w:rsid w:val="0016651E"/>
    <w:rsid w:val="0018457C"/>
    <w:rsid w:val="00184F40"/>
    <w:rsid w:val="00192145"/>
    <w:rsid w:val="001A3788"/>
    <w:rsid w:val="001A39D6"/>
    <w:rsid w:val="001A4B56"/>
    <w:rsid w:val="001C3EC7"/>
    <w:rsid w:val="001D4C2B"/>
    <w:rsid w:val="001F208C"/>
    <w:rsid w:val="001F2D1F"/>
    <w:rsid w:val="00220274"/>
    <w:rsid w:val="00225951"/>
    <w:rsid w:val="002329B0"/>
    <w:rsid w:val="00233F84"/>
    <w:rsid w:val="00236C54"/>
    <w:rsid w:val="00243275"/>
    <w:rsid w:val="00250704"/>
    <w:rsid w:val="002516AF"/>
    <w:rsid w:val="002527E7"/>
    <w:rsid w:val="002676FA"/>
    <w:rsid w:val="00283B73"/>
    <w:rsid w:val="002B0CA9"/>
    <w:rsid w:val="002B2CCF"/>
    <w:rsid w:val="002D002A"/>
    <w:rsid w:val="002E620F"/>
    <w:rsid w:val="002F4E64"/>
    <w:rsid w:val="0030119C"/>
    <w:rsid w:val="00335BDE"/>
    <w:rsid w:val="003428C3"/>
    <w:rsid w:val="00355890"/>
    <w:rsid w:val="00367AE4"/>
    <w:rsid w:val="00375BED"/>
    <w:rsid w:val="00375F20"/>
    <w:rsid w:val="0037725E"/>
    <w:rsid w:val="003944E9"/>
    <w:rsid w:val="003A0ED4"/>
    <w:rsid w:val="003A27AB"/>
    <w:rsid w:val="003A5C7E"/>
    <w:rsid w:val="003A7C11"/>
    <w:rsid w:val="003B5680"/>
    <w:rsid w:val="003C0064"/>
    <w:rsid w:val="003D67C8"/>
    <w:rsid w:val="003D6A8D"/>
    <w:rsid w:val="003E3BFD"/>
    <w:rsid w:val="004019C4"/>
    <w:rsid w:val="004055C2"/>
    <w:rsid w:val="0041140F"/>
    <w:rsid w:val="004133BD"/>
    <w:rsid w:val="004243BB"/>
    <w:rsid w:val="00434752"/>
    <w:rsid w:val="0043750A"/>
    <w:rsid w:val="00440885"/>
    <w:rsid w:val="0046343D"/>
    <w:rsid w:val="0046349F"/>
    <w:rsid w:val="004642F5"/>
    <w:rsid w:val="0046619C"/>
    <w:rsid w:val="004664F8"/>
    <w:rsid w:val="00466D1A"/>
    <w:rsid w:val="004725EA"/>
    <w:rsid w:val="004738F1"/>
    <w:rsid w:val="00473C19"/>
    <w:rsid w:val="00496076"/>
    <w:rsid w:val="004A080E"/>
    <w:rsid w:val="004B2A6A"/>
    <w:rsid w:val="004B49DE"/>
    <w:rsid w:val="004C2B81"/>
    <w:rsid w:val="004C3C72"/>
    <w:rsid w:val="004D5186"/>
    <w:rsid w:val="004E3E84"/>
    <w:rsid w:val="004E4F4A"/>
    <w:rsid w:val="0050346F"/>
    <w:rsid w:val="00542A8E"/>
    <w:rsid w:val="00543E9A"/>
    <w:rsid w:val="00552D56"/>
    <w:rsid w:val="005632A1"/>
    <w:rsid w:val="005810EB"/>
    <w:rsid w:val="005852D8"/>
    <w:rsid w:val="005B2103"/>
    <w:rsid w:val="005B2867"/>
    <w:rsid w:val="005B346A"/>
    <w:rsid w:val="005D58CD"/>
    <w:rsid w:val="005E4C1B"/>
    <w:rsid w:val="005E63A3"/>
    <w:rsid w:val="0060228F"/>
    <w:rsid w:val="00603B1C"/>
    <w:rsid w:val="00612AA3"/>
    <w:rsid w:val="0062041D"/>
    <w:rsid w:val="00630D23"/>
    <w:rsid w:val="00631747"/>
    <w:rsid w:val="0063505D"/>
    <w:rsid w:val="006439AA"/>
    <w:rsid w:val="00644697"/>
    <w:rsid w:val="00652AFD"/>
    <w:rsid w:val="0065319C"/>
    <w:rsid w:val="006608D8"/>
    <w:rsid w:val="00677389"/>
    <w:rsid w:val="0068441F"/>
    <w:rsid w:val="006A1A0E"/>
    <w:rsid w:val="006B2A23"/>
    <w:rsid w:val="006C2CA2"/>
    <w:rsid w:val="006C5309"/>
    <w:rsid w:val="006D03FB"/>
    <w:rsid w:val="006D6DBA"/>
    <w:rsid w:val="006F2D16"/>
    <w:rsid w:val="006F304B"/>
    <w:rsid w:val="00701B49"/>
    <w:rsid w:val="00713409"/>
    <w:rsid w:val="00714E4E"/>
    <w:rsid w:val="00715990"/>
    <w:rsid w:val="007300D2"/>
    <w:rsid w:val="00731ED9"/>
    <w:rsid w:val="00740AAA"/>
    <w:rsid w:val="00740D23"/>
    <w:rsid w:val="00747E14"/>
    <w:rsid w:val="00751141"/>
    <w:rsid w:val="00756160"/>
    <w:rsid w:val="0076359A"/>
    <w:rsid w:val="00781736"/>
    <w:rsid w:val="007825E6"/>
    <w:rsid w:val="007A48FB"/>
    <w:rsid w:val="007B7D28"/>
    <w:rsid w:val="007C061B"/>
    <w:rsid w:val="007E303D"/>
    <w:rsid w:val="007E3E88"/>
    <w:rsid w:val="007E785B"/>
    <w:rsid w:val="00802583"/>
    <w:rsid w:val="00802EBC"/>
    <w:rsid w:val="0081253E"/>
    <w:rsid w:val="00817B46"/>
    <w:rsid w:val="008208C8"/>
    <w:rsid w:val="00824B91"/>
    <w:rsid w:val="00826BF8"/>
    <w:rsid w:val="00833E34"/>
    <w:rsid w:val="008418F9"/>
    <w:rsid w:val="008542E2"/>
    <w:rsid w:val="008603AA"/>
    <w:rsid w:val="00886321"/>
    <w:rsid w:val="008A5837"/>
    <w:rsid w:val="008B18AF"/>
    <w:rsid w:val="008B2149"/>
    <w:rsid w:val="008B3D9D"/>
    <w:rsid w:val="008B5EE1"/>
    <w:rsid w:val="008C5E9B"/>
    <w:rsid w:val="008D3B76"/>
    <w:rsid w:val="008D5B84"/>
    <w:rsid w:val="008F0FED"/>
    <w:rsid w:val="008F4193"/>
    <w:rsid w:val="008F5104"/>
    <w:rsid w:val="008F5EB9"/>
    <w:rsid w:val="008F7AEB"/>
    <w:rsid w:val="00900EF2"/>
    <w:rsid w:val="00902D9D"/>
    <w:rsid w:val="00905F14"/>
    <w:rsid w:val="0090655F"/>
    <w:rsid w:val="00912510"/>
    <w:rsid w:val="009224A6"/>
    <w:rsid w:val="00922ACA"/>
    <w:rsid w:val="00924994"/>
    <w:rsid w:val="00925E51"/>
    <w:rsid w:val="00926AC9"/>
    <w:rsid w:val="00947C75"/>
    <w:rsid w:val="009715E5"/>
    <w:rsid w:val="00982B5E"/>
    <w:rsid w:val="009A1B9A"/>
    <w:rsid w:val="009A6886"/>
    <w:rsid w:val="009A727D"/>
    <w:rsid w:val="009B5DEF"/>
    <w:rsid w:val="009B72C8"/>
    <w:rsid w:val="009C56A7"/>
    <w:rsid w:val="009D0AB0"/>
    <w:rsid w:val="009F54E3"/>
    <w:rsid w:val="00A105B0"/>
    <w:rsid w:val="00A20983"/>
    <w:rsid w:val="00A270ED"/>
    <w:rsid w:val="00A41173"/>
    <w:rsid w:val="00A55F2A"/>
    <w:rsid w:val="00A7056E"/>
    <w:rsid w:val="00A85A3D"/>
    <w:rsid w:val="00A86DBE"/>
    <w:rsid w:val="00A92C37"/>
    <w:rsid w:val="00AA1832"/>
    <w:rsid w:val="00AB286F"/>
    <w:rsid w:val="00AD3A36"/>
    <w:rsid w:val="00AD66A0"/>
    <w:rsid w:val="00AD6BD5"/>
    <w:rsid w:val="00AE496F"/>
    <w:rsid w:val="00AF0D64"/>
    <w:rsid w:val="00AF2C3D"/>
    <w:rsid w:val="00B00811"/>
    <w:rsid w:val="00B07E7F"/>
    <w:rsid w:val="00B23B45"/>
    <w:rsid w:val="00B30517"/>
    <w:rsid w:val="00B42A9F"/>
    <w:rsid w:val="00B4473F"/>
    <w:rsid w:val="00B576A3"/>
    <w:rsid w:val="00B60280"/>
    <w:rsid w:val="00B628C4"/>
    <w:rsid w:val="00B62A5B"/>
    <w:rsid w:val="00B66137"/>
    <w:rsid w:val="00B85067"/>
    <w:rsid w:val="00BA6F94"/>
    <w:rsid w:val="00BB1435"/>
    <w:rsid w:val="00BB45A1"/>
    <w:rsid w:val="00BD2205"/>
    <w:rsid w:val="00BD3685"/>
    <w:rsid w:val="00BE4056"/>
    <w:rsid w:val="00BF013F"/>
    <w:rsid w:val="00BF384B"/>
    <w:rsid w:val="00BF4DC3"/>
    <w:rsid w:val="00BF6881"/>
    <w:rsid w:val="00C00BA1"/>
    <w:rsid w:val="00C05B71"/>
    <w:rsid w:val="00C05F35"/>
    <w:rsid w:val="00C0743C"/>
    <w:rsid w:val="00C118E9"/>
    <w:rsid w:val="00C13309"/>
    <w:rsid w:val="00C16EBF"/>
    <w:rsid w:val="00C174B0"/>
    <w:rsid w:val="00C2155F"/>
    <w:rsid w:val="00C2244F"/>
    <w:rsid w:val="00C377CF"/>
    <w:rsid w:val="00C45586"/>
    <w:rsid w:val="00C75223"/>
    <w:rsid w:val="00C7652D"/>
    <w:rsid w:val="00C840FB"/>
    <w:rsid w:val="00C85091"/>
    <w:rsid w:val="00C869DD"/>
    <w:rsid w:val="00C90EF0"/>
    <w:rsid w:val="00C93E41"/>
    <w:rsid w:val="00C948B2"/>
    <w:rsid w:val="00CA5159"/>
    <w:rsid w:val="00CA5A5F"/>
    <w:rsid w:val="00CC061A"/>
    <w:rsid w:val="00CC4BC6"/>
    <w:rsid w:val="00CE2ACB"/>
    <w:rsid w:val="00CE5E9C"/>
    <w:rsid w:val="00CE7884"/>
    <w:rsid w:val="00CF6B90"/>
    <w:rsid w:val="00CF73B0"/>
    <w:rsid w:val="00D05988"/>
    <w:rsid w:val="00D10BE7"/>
    <w:rsid w:val="00D31137"/>
    <w:rsid w:val="00D43C4A"/>
    <w:rsid w:val="00D66158"/>
    <w:rsid w:val="00D80A42"/>
    <w:rsid w:val="00D97CFC"/>
    <w:rsid w:val="00DA6B64"/>
    <w:rsid w:val="00DA75F8"/>
    <w:rsid w:val="00DB57BB"/>
    <w:rsid w:val="00DC29E1"/>
    <w:rsid w:val="00DD3DBE"/>
    <w:rsid w:val="00DF2631"/>
    <w:rsid w:val="00E161BC"/>
    <w:rsid w:val="00E25790"/>
    <w:rsid w:val="00E33885"/>
    <w:rsid w:val="00E36AA3"/>
    <w:rsid w:val="00E41DE1"/>
    <w:rsid w:val="00E42622"/>
    <w:rsid w:val="00E519FE"/>
    <w:rsid w:val="00E543D5"/>
    <w:rsid w:val="00E55A8F"/>
    <w:rsid w:val="00E75205"/>
    <w:rsid w:val="00E827C3"/>
    <w:rsid w:val="00E8535E"/>
    <w:rsid w:val="00E8690D"/>
    <w:rsid w:val="00EA18FD"/>
    <w:rsid w:val="00EA378F"/>
    <w:rsid w:val="00EA557B"/>
    <w:rsid w:val="00EB1091"/>
    <w:rsid w:val="00EB1B81"/>
    <w:rsid w:val="00EC3B98"/>
    <w:rsid w:val="00EE5C05"/>
    <w:rsid w:val="00EF44C6"/>
    <w:rsid w:val="00EF6C92"/>
    <w:rsid w:val="00F06FAC"/>
    <w:rsid w:val="00F0700A"/>
    <w:rsid w:val="00F11A5C"/>
    <w:rsid w:val="00F22805"/>
    <w:rsid w:val="00F2579C"/>
    <w:rsid w:val="00F25C1F"/>
    <w:rsid w:val="00F27DEB"/>
    <w:rsid w:val="00F3499A"/>
    <w:rsid w:val="00F34B4B"/>
    <w:rsid w:val="00F429FF"/>
    <w:rsid w:val="00F5035A"/>
    <w:rsid w:val="00F61568"/>
    <w:rsid w:val="00F65F3C"/>
    <w:rsid w:val="00F81659"/>
    <w:rsid w:val="00F81A11"/>
    <w:rsid w:val="00F92853"/>
    <w:rsid w:val="00FA576D"/>
    <w:rsid w:val="00FA5CEB"/>
    <w:rsid w:val="00FB186D"/>
    <w:rsid w:val="00FB2F46"/>
    <w:rsid w:val="00FB6BCE"/>
    <w:rsid w:val="00FF76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294F5"/>
  <w14:defaultImageDpi w14:val="330"/>
  <w15:docId w15:val="{75F51EE0-00FD-4C66-A6D9-DAE6BD89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3D"/>
    <w:pPr>
      <w:spacing w:line="288" w:lineRule="auto"/>
      <w:ind w:firstLine="709"/>
      <w:jc w:val="both"/>
    </w:pPr>
    <w:rPr>
      <w:rFonts w:ascii="Times New Roman" w:eastAsiaTheme="minorHAnsi" w:hAnsi="Times New Roman" w:cs="Times New Roman"/>
      <w:szCs w:val="20"/>
      <w:lang w:eastAsia="en-US"/>
    </w:rPr>
  </w:style>
  <w:style w:type="paragraph" w:styleId="Titre1">
    <w:name w:val="heading 1"/>
    <w:basedOn w:val="Normal"/>
    <w:next w:val="Normal"/>
    <w:link w:val="Titre1Car"/>
    <w:uiPriority w:val="9"/>
    <w:qFormat/>
    <w:rsid w:val="00A85A3D"/>
    <w:pPr>
      <w:keepNext/>
      <w:keepLines/>
      <w:spacing w:before="240"/>
      <w:outlineLvl w:val="0"/>
    </w:pPr>
    <w:rPr>
      <w:rFonts w:ascii="Arial" w:eastAsiaTheme="majorEastAsia" w:hAnsi="Arial"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5A3D"/>
    <w:rPr>
      <w:rFonts w:ascii="Arial" w:eastAsiaTheme="majorEastAsia" w:hAnsi="Arial" w:cstheme="majorBidi"/>
      <w:b/>
      <w:sz w:val="32"/>
      <w:szCs w:val="32"/>
      <w:lang w:eastAsia="en-US"/>
    </w:rPr>
  </w:style>
  <w:style w:type="character" w:customStyle="1" w:styleId="marquage">
    <w:name w:val="marquage"/>
    <w:basedOn w:val="Policepardfaut"/>
    <w:rsid w:val="00A85A3D"/>
  </w:style>
  <w:style w:type="character" w:styleId="Marquedecommentaire">
    <w:name w:val="annotation reference"/>
    <w:basedOn w:val="Policepardfaut"/>
    <w:uiPriority w:val="99"/>
    <w:semiHidden/>
    <w:unhideWhenUsed/>
    <w:rsid w:val="00250704"/>
    <w:rPr>
      <w:sz w:val="18"/>
      <w:szCs w:val="18"/>
    </w:rPr>
  </w:style>
  <w:style w:type="paragraph" w:styleId="Commentaire">
    <w:name w:val="annotation text"/>
    <w:basedOn w:val="Normal"/>
    <w:link w:val="CommentaireCar"/>
    <w:uiPriority w:val="99"/>
    <w:unhideWhenUsed/>
    <w:rsid w:val="00250704"/>
    <w:pPr>
      <w:spacing w:line="240" w:lineRule="auto"/>
    </w:pPr>
    <w:rPr>
      <w:szCs w:val="24"/>
    </w:rPr>
  </w:style>
  <w:style w:type="character" w:customStyle="1" w:styleId="CommentaireCar">
    <w:name w:val="Commentaire Car"/>
    <w:basedOn w:val="Policepardfaut"/>
    <w:link w:val="Commentaire"/>
    <w:uiPriority w:val="99"/>
    <w:rsid w:val="00250704"/>
    <w:rPr>
      <w:rFonts w:ascii="Times New Roman" w:eastAsiaTheme="minorHAnsi" w:hAnsi="Times New Roman" w:cs="Times New Roman"/>
      <w:lang w:eastAsia="en-US"/>
    </w:rPr>
  </w:style>
  <w:style w:type="paragraph" w:styleId="Objetducommentaire">
    <w:name w:val="annotation subject"/>
    <w:basedOn w:val="Commentaire"/>
    <w:next w:val="Commentaire"/>
    <w:link w:val="ObjetducommentaireCar"/>
    <w:uiPriority w:val="99"/>
    <w:semiHidden/>
    <w:unhideWhenUsed/>
    <w:rsid w:val="00250704"/>
    <w:rPr>
      <w:b/>
      <w:bCs/>
      <w:sz w:val="20"/>
      <w:szCs w:val="20"/>
    </w:rPr>
  </w:style>
  <w:style w:type="character" w:customStyle="1" w:styleId="ObjetducommentaireCar">
    <w:name w:val="Objet du commentaire Car"/>
    <w:basedOn w:val="CommentaireCar"/>
    <w:link w:val="Objetducommentaire"/>
    <w:uiPriority w:val="99"/>
    <w:semiHidden/>
    <w:rsid w:val="00250704"/>
    <w:rPr>
      <w:rFonts w:ascii="Times New Roman" w:eastAsiaTheme="minorHAnsi" w:hAnsi="Times New Roman" w:cs="Times New Roman"/>
      <w:b/>
      <w:bCs/>
      <w:sz w:val="20"/>
      <w:szCs w:val="20"/>
      <w:lang w:eastAsia="en-US"/>
    </w:rPr>
  </w:style>
  <w:style w:type="paragraph" w:styleId="Textedebulles">
    <w:name w:val="Balloon Text"/>
    <w:basedOn w:val="Normal"/>
    <w:link w:val="TextedebullesCar"/>
    <w:uiPriority w:val="99"/>
    <w:semiHidden/>
    <w:unhideWhenUsed/>
    <w:rsid w:val="0025070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0704"/>
    <w:rPr>
      <w:rFonts w:ascii="Lucida Grande" w:eastAsiaTheme="minorHAnsi" w:hAnsi="Lucida Grande" w:cs="Lucida Grande"/>
      <w:sz w:val="18"/>
      <w:szCs w:val="18"/>
      <w:lang w:eastAsia="en-US"/>
    </w:rPr>
  </w:style>
  <w:style w:type="character" w:styleId="Accentuation">
    <w:name w:val="Emphasis"/>
    <w:basedOn w:val="Policepardfaut"/>
    <w:uiPriority w:val="20"/>
    <w:qFormat/>
    <w:rsid w:val="00473C19"/>
    <w:rPr>
      <w:i/>
      <w:iCs/>
    </w:rPr>
  </w:style>
  <w:style w:type="character" w:customStyle="1" w:styleId="uppercase">
    <w:name w:val="uppercase"/>
    <w:basedOn w:val="Policepardfaut"/>
    <w:rsid w:val="00CC061A"/>
  </w:style>
  <w:style w:type="character" w:customStyle="1" w:styleId="text">
    <w:name w:val="text"/>
    <w:basedOn w:val="Policepardfaut"/>
    <w:rsid w:val="00131B98"/>
  </w:style>
  <w:style w:type="character" w:customStyle="1" w:styleId="apple-converted-space">
    <w:name w:val="apple-converted-space"/>
    <w:basedOn w:val="Policepardfaut"/>
    <w:rsid w:val="00131B98"/>
  </w:style>
  <w:style w:type="character" w:styleId="Lienhypertexte">
    <w:name w:val="Hyperlink"/>
    <w:basedOn w:val="Policepardfaut"/>
    <w:uiPriority w:val="99"/>
    <w:unhideWhenUsed/>
    <w:rsid w:val="00EA378F"/>
    <w:rPr>
      <w:color w:val="0000FF" w:themeColor="hyperlink"/>
      <w:u w:val="single"/>
    </w:rPr>
  </w:style>
  <w:style w:type="paragraph" w:styleId="Notedebasdepage">
    <w:name w:val="footnote text"/>
    <w:aliases w:val="Note de bas de page Car Car Car,Note de bas de page1,Note de bas de page Car Car Car Car Car Car,Note de bas de page Car Car Car Car Car,Note de bas de page Car Car"/>
    <w:basedOn w:val="Normal"/>
    <w:link w:val="NotedebasdepageCar"/>
    <w:unhideWhenUsed/>
    <w:rsid w:val="00EA378F"/>
    <w:pPr>
      <w:spacing w:line="240" w:lineRule="auto"/>
    </w:pPr>
    <w:rPr>
      <w:szCs w:val="24"/>
    </w:rPr>
  </w:style>
  <w:style w:type="character" w:customStyle="1" w:styleId="NotedebasdepageCar">
    <w:name w:val="Note de bas de page Car"/>
    <w:aliases w:val="Note de bas de page Car Car Car Car,Note de bas de page1 Car,Note de bas de page Car Car Car Car Car Car Car,Note de bas de page Car Car Car Car Car Car1,Note de bas de page Car Car Car1"/>
    <w:basedOn w:val="Policepardfaut"/>
    <w:link w:val="Notedebasdepage"/>
    <w:uiPriority w:val="99"/>
    <w:rsid w:val="00EA378F"/>
    <w:rPr>
      <w:rFonts w:ascii="Times New Roman" w:eastAsiaTheme="minorHAnsi" w:hAnsi="Times New Roman" w:cs="Times New Roman"/>
      <w:lang w:eastAsia="en-US"/>
    </w:rPr>
  </w:style>
  <w:style w:type="character" w:styleId="Appelnotedebasdep">
    <w:name w:val="footnote reference"/>
    <w:basedOn w:val="Policepardfaut"/>
    <w:unhideWhenUsed/>
    <w:rsid w:val="00EA378F"/>
    <w:rPr>
      <w:vertAlign w:val="superscript"/>
    </w:rPr>
  </w:style>
  <w:style w:type="paragraph" w:styleId="Rvision">
    <w:name w:val="Revision"/>
    <w:hidden/>
    <w:uiPriority w:val="99"/>
    <w:semiHidden/>
    <w:rsid w:val="00802583"/>
    <w:rPr>
      <w:rFonts w:ascii="Times New Roman" w:eastAsiaTheme="minorHAnsi" w:hAnsi="Times New Roman" w:cs="Times New Roman"/>
      <w:szCs w:val="20"/>
      <w:lang w:eastAsia="en-US"/>
    </w:rPr>
  </w:style>
  <w:style w:type="paragraph" w:customStyle="1" w:styleId="Retraitcorpsdetxt">
    <w:name w:val="Retrait corps de txt"/>
    <w:basedOn w:val="Retraitcorpsdetexte"/>
    <w:qFormat/>
    <w:rsid w:val="00C0743C"/>
    <w:pPr>
      <w:spacing w:line="240" w:lineRule="auto"/>
      <w:ind w:left="567" w:hanging="567"/>
    </w:pPr>
    <w:rPr>
      <w:rFonts w:ascii="Georgia" w:eastAsia="Times New Roman" w:hAnsi="Georgia"/>
      <w:sz w:val="22"/>
      <w:szCs w:val="22"/>
      <w:lang w:eastAsia="fr-FR"/>
    </w:rPr>
  </w:style>
  <w:style w:type="paragraph" w:styleId="Retraitcorpsdetexte">
    <w:name w:val="Body Text Indent"/>
    <w:basedOn w:val="Normal"/>
    <w:link w:val="RetraitcorpsdetexteCar"/>
    <w:uiPriority w:val="99"/>
    <w:semiHidden/>
    <w:unhideWhenUsed/>
    <w:rsid w:val="00C0743C"/>
    <w:pPr>
      <w:spacing w:after="120"/>
      <w:ind w:left="283"/>
    </w:pPr>
  </w:style>
  <w:style w:type="character" w:customStyle="1" w:styleId="RetraitcorpsdetexteCar">
    <w:name w:val="Retrait corps de texte Car"/>
    <w:basedOn w:val="Policepardfaut"/>
    <w:link w:val="Retraitcorpsdetexte"/>
    <w:uiPriority w:val="99"/>
    <w:semiHidden/>
    <w:rsid w:val="00C0743C"/>
    <w:rPr>
      <w:rFonts w:ascii="Times New Roman" w:eastAsiaTheme="minorHAnsi" w:hAnsi="Times New Roman" w:cs="Times New Roman"/>
      <w:szCs w:val="20"/>
      <w:lang w:eastAsia="en-US"/>
    </w:rPr>
  </w:style>
  <w:style w:type="character" w:customStyle="1" w:styleId="a-size-large">
    <w:name w:val="a-size-large"/>
    <w:basedOn w:val="Policepardfaut"/>
    <w:rsid w:val="009715E5"/>
  </w:style>
  <w:style w:type="paragraph" w:styleId="Pieddepage">
    <w:name w:val="footer"/>
    <w:basedOn w:val="Normal"/>
    <w:link w:val="PieddepageCar"/>
    <w:uiPriority w:val="99"/>
    <w:unhideWhenUsed/>
    <w:rsid w:val="006C5309"/>
    <w:pPr>
      <w:tabs>
        <w:tab w:val="center" w:pos="4536"/>
        <w:tab w:val="right" w:pos="9072"/>
      </w:tabs>
      <w:spacing w:line="240" w:lineRule="auto"/>
    </w:pPr>
  </w:style>
  <w:style w:type="character" w:customStyle="1" w:styleId="PieddepageCar">
    <w:name w:val="Pied de page Car"/>
    <w:basedOn w:val="Policepardfaut"/>
    <w:link w:val="Pieddepage"/>
    <w:uiPriority w:val="99"/>
    <w:rsid w:val="006C5309"/>
    <w:rPr>
      <w:rFonts w:ascii="Times New Roman" w:eastAsiaTheme="minorHAnsi" w:hAnsi="Times New Roman" w:cs="Times New Roman"/>
      <w:szCs w:val="20"/>
      <w:lang w:eastAsia="en-US"/>
    </w:rPr>
  </w:style>
  <w:style w:type="character" w:styleId="Numrodepage">
    <w:name w:val="page number"/>
    <w:basedOn w:val="Policepardfaut"/>
    <w:uiPriority w:val="99"/>
    <w:semiHidden/>
    <w:unhideWhenUsed/>
    <w:rsid w:val="006C5309"/>
  </w:style>
  <w:style w:type="character" w:customStyle="1" w:styleId="in-revue">
    <w:name w:val="in-revue"/>
    <w:basedOn w:val="Policepardfaut"/>
    <w:rsid w:val="00C377CF"/>
  </w:style>
  <w:style w:type="character" w:customStyle="1" w:styleId="titre-revue">
    <w:name w:val="titre-revue"/>
    <w:basedOn w:val="Policepardfaut"/>
    <w:rsid w:val="00C377CF"/>
  </w:style>
  <w:style w:type="character" w:customStyle="1" w:styleId="prenom">
    <w:name w:val="prenom"/>
    <w:basedOn w:val="Policepardfaut"/>
    <w:rsid w:val="003B5680"/>
  </w:style>
  <w:style w:type="paragraph" w:customStyle="1" w:styleId="no-print">
    <w:name w:val="no-print"/>
    <w:basedOn w:val="Normal"/>
    <w:rsid w:val="001F2D1F"/>
    <w:pPr>
      <w:spacing w:before="100" w:beforeAutospacing="1" w:after="100" w:afterAutospacing="1" w:line="240" w:lineRule="auto"/>
      <w:ind w:firstLine="0"/>
      <w:jc w:val="left"/>
    </w:pPr>
    <w:rPr>
      <w:rFonts w:ascii="Times" w:eastAsiaTheme="minorEastAsia" w:hAnsi="Times" w:cstheme="minorBidi"/>
      <w:sz w:val="20"/>
      <w:lang w:eastAsia="fr-FR"/>
    </w:rPr>
  </w:style>
  <w:style w:type="character" w:customStyle="1" w:styleId="buy-this-book">
    <w:name w:val="buy-this-book"/>
    <w:basedOn w:val="Policepardfaut"/>
    <w:rsid w:val="001F2D1F"/>
  </w:style>
  <w:style w:type="paragraph" w:customStyle="1" w:styleId="pages-price">
    <w:name w:val="pages-price"/>
    <w:basedOn w:val="Normal"/>
    <w:rsid w:val="001F2D1F"/>
    <w:pPr>
      <w:spacing w:before="100" w:beforeAutospacing="1" w:after="100" w:afterAutospacing="1" w:line="240" w:lineRule="auto"/>
      <w:ind w:firstLine="0"/>
      <w:jc w:val="left"/>
    </w:pPr>
    <w:rPr>
      <w:rFonts w:ascii="Times" w:eastAsiaTheme="minorEastAsia" w:hAnsi="Times" w:cstheme="minorBidi"/>
      <w:sz w:val="20"/>
      <w:lang w:eastAsia="fr-FR"/>
    </w:rPr>
  </w:style>
  <w:style w:type="character" w:customStyle="1" w:styleId="bold">
    <w:name w:val="bold"/>
    <w:basedOn w:val="Policepardfaut"/>
    <w:rsid w:val="001F2D1F"/>
  </w:style>
  <w:style w:type="character" w:customStyle="1" w:styleId="cardinal">
    <w:name w:val="cardinal"/>
    <w:basedOn w:val="Policepardfaut"/>
    <w:rsid w:val="001F2D1F"/>
  </w:style>
  <w:style w:type="paragraph" w:styleId="Paragraphedeliste">
    <w:name w:val="List Paragraph"/>
    <w:basedOn w:val="Normal"/>
    <w:uiPriority w:val="34"/>
    <w:qFormat/>
    <w:rsid w:val="00C174B0"/>
    <w:pPr>
      <w:ind w:left="720"/>
      <w:contextualSpacing/>
    </w:pPr>
  </w:style>
  <w:style w:type="paragraph" w:styleId="Corpsdetexte">
    <w:name w:val="Body Text"/>
    <w:basedOn w:val="Normal"/>
    <w:link w:val="CorpsdetexteCar"/>
    <w:uiPriority w:val="99"/>
    <w:semiHidden/>
    <w:unhideWhenUsed/>
    <w:rsid w:val="00C13309"/>
    <w:pPr>
      <w:spacing w:after="120"/>
    </w:pPr>
  </w:style>
  <w:style w:type="character" w:customStyle="1" w:styleId="CorpsdetexteCar">
    <w:name w:val="Corps de texte Car"/>
    <w:basedOn w:val="Policepardfaut"/>
    <w:link w:val="Corpsdetexte"/>
    <w:uiPriority w:val="99"/>
    <w:semiHidden/>
    <w:rsid w:val="00C13309"/>
    <w:rPr>
      <w:rFonts w:ascii="Times New Roman" w:eastAsiaTheme="minorHAnsi" w:hAnsi="Times New Roman" w:cs="Times New Roman"/>
      <w:szCs w:val="20"/>
      <w:lang w:eastAsia="en-US"/>
    </w:rPr>
  </w:style>
  <w:style w:type="paragraph" w:styleId="Sous-titre">
    <w:name w:val="Subtitle"/>
    <w:basedOn w:val="Normal"/>
    <w:next w:val="Normal"/>
    <w:link w:val="Sous-titreCar"/>
    <w:uiPriority w:val="11"/>
    <w:qFormat/>
    <w:rsid w:val="00802EBC"/>
    <w:pPr>
      <w:spacing w:after="600" w:line="276" w:lineRule="auto"/>
      <w:ind w:firstLine="0"/>
    </w:pPr>
    <w:rPr>
      <w:rFonts w:asciiTheme="majorHAnsi" w:eastAsiaTheme="majorEastAsia" w:hAnsiTheme="majorHAnsi" w:cstheme="majorBidi"/>
      <w:i/>
      <w:iCs/>
      <w:spacing w:val="13"/>
      <w:szCs w:val="24"/>
      <w:lang w:val="fr-CA"/>
    </w:rPr>
  </w:style>
  <w:style w:type="character" w:customStyle="1" w:styleId="Sous-titreCar">
    <w:name w:val="Sous-titre Car"/>
    <w:basedOn w:val="Policepardfaut"/>
    <w:link w:val="Sous-titre"/>
    <w:uiPriority w:val="11"/>
    <w:rsid w:val="00802EBC"/>
    <w:rPr>
      <w:rFonts w:asciiTheme="majorHAnsi" w:eastAsiaTheme="majorEastAsia" w:hAnsiTheme="majorHAnsi" w:cstheme="majorBidi"/>
      <w:i/>
      <w:iCs/>
      <w:spacing w:val="13"/>
      <w:lang w:val="fr-CA" w:eastAsia="en-US"/>
    </w:rPr>
  </w:style>
  <w:style w:type="paragraph" w:styleId="En-tte">
    <w:name w:val="header"/>
    <w:basedOn w:val="Normal"/>
    <w:link w:val="En-tteCar"/>
    <w:uiPriority w:val="99"/>
    <w:unhideWhenUsed/>
    <w:rsid w:val="00C869DD"/>
    <w:pPr>
      <w:tabs>
        <w:tab w:val="center" w:pos="4536"/>
        <w:tab w:val="right" w:pos="9072"/>
      </w:tabs>
      <w:spacing w:line="240" w:lineRule="auto"/>
    </w:pPr>
  </w:style>
  <w:style w:type="character" w:customStyle="1" w:styleId="En-tteCar">
    <w:name w:val="En-tête Car"/>
    <w:basedOn w:val="Policepardfaut"/>
    <w:link w:val="En-tte"/>
    <w:uiPriority w:val="99"/>
    <w:rsid w:val="00C869DD"/>
    <w:rPr>
      <w:rFonts w:ascii="Times New Roman" w:eastAsiaTheme="minorHAnsi" w:hAnsi="Times New Roman" w:cs="Times New Roman"/>
      <w:szCs w:val="20"/>
      <w:lang w:eastAsia="en-US"/>
    </w:rPr>
  </w:style>
  <w:style w:type="table" w:styleId="Grilledutableau">
    <w:name w:val="Table Grid"/>
    <w:basedOn w:val="TableauNormal"/>
    <w:uiPriority w:val="59"/>
    <w:rsid w:val="00F5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3513">
      <w:bodyDiv w:val="1"/>
      <w:marLeft w:val="0"/>
      <w:marRight w:val="0"/>
      <w:marTop w:val="0"/>
      <w:marBottom w:val="0"/>
      <w:divBdr>
        <w:top w:val="none" w:sz="0" w:space="0" w:color="auto"/>
        <w:left w:val="none" w:sz="0" w:space="0" w:color="auto"/>
        <w:bottom w:val="none" w:sz="0" w:space="0" w:color="auto"/>
        <w:right w:val="none" w:sz="0" w:space="0" w:color="auto"/>
      </w:divBdr>
      <w:divsChild>
        <w:div w:id="640161540">
          <w:marLeft w:val="0"/>
          <w:marRight w:val="0"/>
          <w:marTop w:val="0"/>
          <w:marBottom w:val="0"/>
          <w:divBdr>
            <w:top w:val="none" w:sz="0" w:space="0" w:color="auto"/>
            <w:left w:val="none" w:sz="0" w:space="0" w:color="auto"/>
            <w:bottom w:val="none" w:sz="0" w:space="0" w:color="auto"/>
            <w:right w:val="none" w:sz="0" w:space="0" w:color="auto"/>
          </w:divBdr>
        </w:div>
      </w:divsChild>
    </w:div>
    <w:div w:id="114494349">
      <w:bodyDiv w:val="1"/>
      <w:marLeft w:val="0"/>
      <w:marRight w:val="0"/>
      <w:marTop w:val="0"/>
      <w:marBottom w:val="0"/>
      <w:divBdr>
        <w:top w:val="none" w:sz="0" w:space="0" w:color="auto"/>
        <w:left w:val="none" w:sz="0" w:space="0" w:color="auto"/>
        <w:bottom w:val="none" w:sz="0" w:space="0" w:color="auto"/>
        <w:right w:val="none" w:sz="0" w:space="0" w:color="auto"/>
      </w:divBdr>
      <w:divsChild>
        <w:div w:id="2035155655">
          <w:marLeft w:val="0"/>
          <w:marRight w:val="0"/>
          <w:marTop w:val="0"/>
          <w:marBottom w:val="0"/>
          <w:divBdr>
            <w:top w:val="none" w:sz="0" w:space="0" w:color="auto"/>
            <w:left w:val="none" w:sz="0" w:space="0" w:color="auto"/>
            <w:bottom w:val="none" w:sz="0" w:space="0" w:color="auto"/>
            <w:right w:val="none" w:sz="0" w:space="0" w:color="auto"/>
          </w:divBdr>
        </w:div>
      </w:divsChild>
    </w:div>
    <w:div w:id="168301980">
      <w:bodyDiv w:val="1"/>
      <w:marLeft w:val="0"/>
      <w:marRight w:val="0"/>
      <w:marTop w:val="0"/>
      <w:marBottom w:val="0"/>
      <w:divBdr>
        <w:top w:val="none" w:sz="0" w:space="0" w:color="auto"/>
        <w:left w:val="none" w:sz="0" w:space="0" w:color="auto"/>
        <w:bottom w:val="none" w:sz="0" w:space="0" w:color="auto"/>
        <w:right w:val="none" w:sz="0" w:space="0" w:color="auto"/>
      </w:divBdr>
    </w:div>
    <w:div w:id="170075139">
      <w:bodyDiv w:val="1"/>
      <w:marLeft w:val="0"/>
      <w:marRight w:val="0"/>
      <w:marTop w:val="0"/>
      <w:marBottom w:val="0"/>
      <w:divBdr>
        <w:top w:val="none" w:sz="0" w:space="0" w:color="auto"/>
        <w:left w:val="none" w:sz="0" w:space="0" w:color="auto"/>
        <w:bottom w:val="none" w:sz="0" w:space="0" w:color="auto"/>
        <w:right w:val="none" w:sz="0" w:space="0" w:color="auto"/>
      </w:divBdr>
    </w:div>
    <w:div w:id="247735712">
      <w:bodyDiv w:val="1"/>
      <w:marLeft w:val="0"/>
      <w:marRight w:val="0"/>
      <w:marTop w:val="0"/>
      <w:marBottom w:val="0"/>
      <w:divBdr>
        <w:top w:val="none" w:sz="0" w:space="0" w:color="auto"/>
        <w:left w:val="none" w:sz="0" w:space="0" w:color="auto"/>
        <w:bottom w:val="none" w:sz="0" w:space="0" w:color="auto"/>
        <w:right w:val="none" w:sz="0" w:space="0" w:color="auto"/>
      </w:divBdr>
      <w:divsChild>
        <w:div w:id="416900887">
          <w:marLeft w:val="0"/>
          <w:marRight w:val="0"/>
          <w:marTop w:val="72"/>
          <w:marBottom w:val="0"/>
          <w:divBdr>
            <w:top w:val="none" w:sz="0" w:space="0" w:color="auto"/>
            <w:left w:val="none" w:sz="0" w:space="0" w:color="auto"/>
            <w:bottom w:val="none" w:sz="0" w:space="0" w:color="auto"/>
            <w:right w:val="none" w:sz="0" w:space="0" w:color="auto"/>
          </w:divBdr>
        </w:div>
      </w:divsChild>
    </w:div>
    <w:div w:id="612520857">
      <w:bodyDiv w:val="1"/>
      <w:marLeft w:val="0"/>
      <w:marRight w:val="0"/>
      <w:marTop w:val="0"/>
      <w:marBottom w:val="0"/>
      <w:divBdr>
        <w:top w:val="none" w:sz="0" w:space="0" w:color="auto"/>
        <w:left w:val="none" w:sz="0" w:space="0" w:color="auto"/>
        <w:bottom w:val="none" w:sz="0" w:space="0" w:color="auto"/>
        <w:right w:val="none" w:sz="0" w:space="0" w:color="auto"/>
      </w:divBdr>
      <w:divsChild>
        <w:div w:id="1986735391">
          <w:marLeft w:val="0"/>
          <w:marRight w:val="0"/>
          <w:marTop w:val="72"/>
          <w:marBottom w:val="0"/>
          <w:divBdr>
            <w:top w:val="none" w:sz="0" w:space="0" w:color="auto"/>
            <w:left w:val="none" w:sz="0" w:space="0" w:color="auto"/>
            <w:bottom w:val="none" w:sz="0" w:space="0" w:color="auto"/>
            <w:right w:val="none" w:sz="0" w:space="0" w:color="auto"/>
          </w:divBdr>
        </w:div>
      </w:divsChild>
    </w:div>
    <w:div w:id="619192098">
      <w:bodyDiv w:val="1"/>
      <w:marLeft w:val="0"/>
      <w:marRight w:val="0"/>
      <w:marTop w:val="0"/>
      <w:marBottom w:val="0"/>
      <w:divBdr>
        <w:top w:val="none" w:sz="0" w:space="0" w:color="auto"/>
        <w:left w:val="none" w:sz="0" w:space="0" w:color="auto"/>
        <w:bottom w:val="none" w:sz="0" w:space="0" w:color="auto"/>
        <w:right w:val="none" w:sz="0" w:space="0" w:color="auto"/>
      </w:divBdr>
      <w:divsChild>
        <w:div w:id="1096828027">
          <w:marLeft w:val="0"/>
          <w:marRight w:val="0"/>
          <w:marTop w:val="72"/>
          <w:marBottom w:val="0"/>
          <w:divBdr>
            <w:top w:val="none" w:sz="0" w:space="0" w:color="auto"/>
            <w:left w:val="none" w:sz="0" w:space="0" w:color="auto"/>
            <w:bottom w:val="none" w:sz="0" w:space="0" w:color="auto"/>
            <w:right w:val="none" w:sz="0" w:space="0" w:color="auto"/>
          </w:divBdr>
        </w:div>
        <w:div w:id="406194432">
          <w:marLeft w:val="0"/>
          <w:marRight w:val="0"/>
          <w:marTop w:val="282"/>
          <w:marBottom w:val="0"/>
          <w:divBdr>
            <w:top w:val="none" w:sz="0" w:space="0" w:color="auto"/>
            <w:left w:val="none" w:sz="0" w:space="0" w:color="auto"/>
            <w:bottom w:val="none" w:sz="0" w:space="0" w:color="auto"/>
            <w:right w:val="none" w:sz="0" w:space="0" w:color="auto"/>
          </w:divBdr>
          <w:divsChild>
            <w:div w:id="756682036">
              <w:marLeft w:val="0"/>
              <w:marRight w:val="0"/>
              <w:marTop w:val="0"/>
              <w:marBottom w:val="0"/>
              <w:divBdr>
                <w:top w:val="none" w:sz="0" w:space="0" w:color="auto"/>
                <w:left w:val="none" w:sz="0" w:space="0" w:color="auto"/>
                <w:bottom w:val="none" w:sz="0" w:space="0" w:color="auto"/>
                <w:right w:val="none" w:sz="0" w:space="0" w:color="auto"/>
              </w:divBdr>
            </w:div>
          </w:divsChild>
        </w:div>
        <w:div w:id="1056784276">
          <w:marLeft w:val="0"/>
          <w:marRight w:val="0"/>
          <w:marTop w:val="480"/>
          <w:marBottom w:val="0"/>
          <w:divBdr>
            <w:top w:val="none" w:sz="0" w:space="0" w:color="auto"/>
            <w:left w:val="none" w:sz="0" w:space="0" w:color="auto"/>
            <w:bottom w:val="none" w:sz="0" w:space="0" w:color="auto"/>
            <w:right w:val="none" w:sz="0" w:space="0" w:color="auto"/>
          </w:divBdr>
        </w:div>
      </w:divsChild>
    </w:div>
    <w:div w:id="706103595">
      <w:bodyDiv w:val="1"/>
      <w:marLeft w:val="0"/>
      <w:marRight w:val="0"/>
      <w:marTop w:val="0"/>
      <w:marBottom w:val="0"/>
      <w:divBdr>
        <w:top w:val="none" w:sz="0" w:space="0" w:color="auto"/>
        <w:left w:val="none" w:sz="0" w:space="0" w:color="auto"/>
        <w:bottom w:val="none" w:sz="0" w:space="0" w:color="auto"/>
        <w:right w:val="none" w:sz="0" w:space="0" w:color="auto"/>
      </w:divBdr>
    </w:div>
    <w:div w:id="839009438">
      <w:bodyDiv w:val="1"/>
      <w:marLeft w:val="0"/>
      <w:marRight w:val="0"/>
      <w:marTop w:val="0"/>
      <w:marBottom w:val="0"/>
      <w:divBdr>
        <w:top w:val="none" w:sz="0" w:space="0" w:color="auto"/>
        <w:left w:val="none" w:sz="0" w:space="0" w:color="auto"/>
        <w:bottom w:val="none" w:sz="0" w:space="0" w:color="auto"/>
        <w:right w:val="none" w:sz="0" w:space="0" w:color="auto"/>
      </w:divBdr>
      <w:divsChild>
        <w:div w:id="167794879">
          <w:marLeft w:val="0"/>
          <w:marRight w:val="0"/>
          <w:marTop w:val="0"/>
          <w:marBottom w:val="0"/>
          <w:divBdr>
            <w:top w:val="none" w:sz="0" w:space="0" w:color="auto"/>
            <w:left w:val="none" w:sz="0" w:space="0" w:color="auto"/>
            <w:bottom w:val="none" w:sz="0" w:space="0" w:color="auto"/>
            <w:right w:val="none" w:sz="0" w:space="0" w:color="auto"/>
          </w:divBdr>
        </w:div>
      </w:divsChild>
    </w:div>
    <w:div w:id="1167940266">
      <w:bodyDiv w:val="1"/>
      <w:marLeft w:val="0"/>
      <w:marRight w:val="0"/>
      <w:marTop w:val="0"/>
      <w:marBottom w:val="0"/>
      <w:divBdr>
        <w:top w:val="none" w:sz="0" w:space="0" w:color="auto"/>
        <w:left w:val="none" w:sz="0" w:space="0" w:color="auto"/>
        <w:bottom w:val="none" w:sz="0" w:space="0" w:color="auto"/>
        <w:right w:val="none" w:sz="0" w:space="0" w:color="auto"/>
      </w:divBdr>
    </w:div>
    <w:div w:id="1355183072">
      <w:bodyDiv w:val="1"/>
      <w:marLeft w:val="0"/>
      <w:marRight w:val="0"/>
      <w:marTop w:val="0"/>
      <w:marBottom w:val="0"/>
      <w:divBdr>
        <w:top w:val="none" w:sz="0" w:space="0" w:color="auto"/>
        <w:left w:val="none" w:sz="0" w:space="0" w:color="auto"/>
        <w:bottom w:val="none" w:sz="0" w:space="0" w:color="auto"/>
        <w:right w:val="none" w:sz="0" w:space="0" w:color="auto"/>
      </w:divBdr>
      <w:divsChild>
        <w:div w:id="454831151">
          <w:marLeft w:val="0"/>
          <w:marRight w:val="0"/>
          <w:marTop w:val="0"/>
          <w:marBottom w:val="0"/>
          <w:divBdr>
            <w:top w:val="none" w:sz="0" w:space="0" w:color="auto"/>
            <w:left w:val="none" w:sz="0" w:space="0" w:color="auto"/>
            <w:bottom w:val="none" w:sz="0" w:space="0" w:color="auto"/>
            <w:right w:val="none" w:sz="0" w:space="0" w:color="auto"/>
          </w:divBdr>
        </w:div>
        <w:div w:id="361440305">
          <w:marLeft w:val="0"/>
          <w:marRight w:val="0"/>
          <w:marTop w:val="0"/>
          <w:marBottom w:val="0"/>
          <w:divBdr>
            <w:top w:val="none" w:sz="0" w:space="0" w:color="auto"/>
            <w:left w:val="none" w:sz="0" w:space="0" w:color="auto"/>
            <w:bottom w:val="none" w:sz="0" w:space="0" w:color="auto"/>
            <w:right w:val="none" w:sz="0" w:space="0" w:color="auto"/>
          </w:divBdr>
        </w:div>
        <w:div w:id="1963077911">
          <w:marLeft w:val="0"/>
          <w:marRight w:val="0"/>
          <w:marTop w:val="0"/>
          <w:marBottom w:val="0"/>
          <w:divBdr>
            <w:top w:val="none" w:sz="0" w:space="0" w:color="auto"/>
            <w:left w:val="none" w:sz="0" w:space="0" w:color="auto"/>
            <w:bottom w:val="none" w:sz="0" w:space="0" w:color="auto"/>
            <w:right w:val="none" w:sz="0" w:space="0" w:color="auto"/>
          </w:divBdr>
        </w:div>
        <w:div w:id="1407998581">
          <w:marLeft w:val="0"/>
          <w:marRight w:val="0"/>
          <w:marTop w:val="0"/>
          <w:marBottom w:val="0"/>
          <w:divBdr>
            <w:top w:val="none" w:sz="0" w:space="0" w:color="auto"/>
            <w:left w:val="none" w:sz="0" w:space="0" w:color="auto"/>
            <w:bottom w:val="none" w:sz="0" w:space="0" w:color="auto"/>
            <w:right w:val="none" w:sz="0" w:space="0" w:color="auto"/>
          </w:divBdr>
        </w:div>
      </w:divsChild>
    </w:div>
    <w:div w:id="1717729175">
      <w:bodyDiv w:val="1"/>
      <w:marLeft w:val="0"/>
      <w:marRight w:val="0"/>
      <w:marTop w:val="0"/>
      <w:marBottom w:val="0"/>
      <w:divBdr>
        <w:top w:val="none" w:sz="0" w:space="0" w:color="auto"/>
        <w:left w:val="none" w:sz="0" w:space="0" w:color="auto"/>
        <w:bottom w:val="none" w:sz="0" w:space="0" w:color="auto"/>
        <w:right w:val="none" w:sz="0" w:space="0" w:color="auto"/>
      </w:divBdr>
    </w:div>
    <w:div w:id="1753235015">
      <w:bodyDiv w:val="1"/>
      <w:marLeft w:val="0"/>
      <w:marRight w:val="0"/>
      <w:marTop w:val="0"/>
      <w:marBottom w:val="0"/>
      <w:divBdr>
        <w:top w:val="none" w:sz="0" w:space="0" w:color="auto"/>
        <w:left w:val="none" w:sz="0" w:space="0" w:color="auto"/>
        <w:bottom w:val="none" w:sz="0" w:space="0" w:color="auto"/>
        <w:right w:val="none" w:sz="0" w:space="0" w:color="auto"/>
      </w:divBdr>
      <w:divsChild>
        <w:div w:id="431976108">
          <w:marLeft w:val="0"/>
          <w:marRight w:val="0"/>
          <w:marTop w:val="0"/>
          <w:marBottom w:val="0"/>
          <w:divBdr>
            <w:top w:val="none" w:sz="0" w:space="0" w:color="auto"/>
            <w:left w:val="none" w:sz="0" w:space="0" w:color="auto"/>
            <w:bottom w:val="none" w:sz="0" w:space="0" w:color="auto"/>
            <w:right w:val="none" w:sz="0" w:space="0" w:color="auto"/>
          </w:divBdr>
        </w:div>
      </w:divsChild>
    </w:div>
    <w:div w:id="1794053742">
      <w:bodyDiv w:val="1"/>
      <w:marLeft w:val="0"/>
      <w:marRight w:val="0"/>
      <w:marTop w:val="0"/>
      <w:marBottom w:val="0"/>
      <w:divBdr>
        <w:top w:val="none" w:sz="0" w:space="0" w:color="auto"/>
        <w:left w:val="none" w:sz="0" w:space="0" w:color="auto"/>
        <w:bottom w:val="none" w:sz="0" w:space="0" w:color="auto"/>
        <w:right w:val="none" w:sz="0" w:space="0" w:color="auto"/>
      </w:divBdr>
    </w:div>
    <w:div w:id="1987123762">
      <w:bodyDiv w:val="1"/>
      <w:marLeft w:val="0"/>
      <w:marRight w:val="0"/>
      <w:marTop w:val="0"/>
      <w:marBottom w:val="0"/>
      <w:divBdr>
        <w:top w:val="none" w:sz="0" w:space="0" w:color="auto"/>
        <w:left w:val="none" w:sz="0" w:space="0" w:color="auto"/>
        <w:bottom w:val="none" w:sz="0" w:space="0" w:color="auto"/>
        <w:right w:val="none" w:sz="0" w:space="0" w:color="auto"/>
      </w:divBdr>
    </w:div>
    <w:div w:id="2130468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openedition.org/champpenal/787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3B3E-051A-5749-9351-741F3FD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3292</Words>
  <Characters>18108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Lejeune</dc:creator>
  <cp:keywords/>
  <dc:description/>
  <cp:lastModifiedBy>Spire Alexis</cp:lastModifiedBy>
  <cp:revision>2</cp:revision>
  <cp:lastPrinted>2020-01-29T13:43:00Z</cp:lastPrinted>
  <dcterms:created xsi:type="dcterms:W3CDTF">2020-12-18T20:43:00Z</dcterms:created>
  <dcterms:modified xsi:type="dcterms:W3CDTF">2020-12-18T20:43:00Z</dcterms:modified>
</cp:coreProperties>
</file>