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19F72" w14:textId="6D3C46A8" w:rsidR="00451A7A" w:rsidRPr="000C6853" w:rsidRDefault="00451A7A" w:rsidP="000A09C3">
      <w:pPr>
        <w:rPr>
          <w:rFonts w:ascii="Arial" w:hAnsi="Arial" w:cs="Arial"/>
          <w:b/>
          <w:lang w:val="fr-FR"/>
        </w:rPr>
      </w:pPr>
      <w:r w:rsidRPr="000C6853">
        <w:rPr>
          <w:rFonts w:ascii="Arial" w:hAnsi="Arial" w:cs="Arial"/>
          <w:b/>
          <w:lang w:val="fr-FR"/>
        </w:rPr>
        <w:t xml:space="preserve">Quelle fraction </w:t>
      </w:r>
      <w:r w:rsidR="00935539" w:rsidRPr="000C6853">
        <w:rPr>
          <w:rFonts w:ascii="Arial" w:hAnsi="Arial" w:cs="Arial"/>
          <w:b/>
          <w:lang w:val="fr-FR"/>
        </w:rPr>
        <w:t xml:space="preserve">de colza </w:t>
      </w:r>
      <w:r w:rsidRPr="000C6853">
        <w:rPr>
          <w:rFonts w:ascii="Arial" w:hAnsi="Arial" w:cs="Arial"/>
          <w:b/>
          <w:lang w:val="fr-FR"/>
        </w:rPr>
        <w:t>pour une meilleure digestibilité et une moindre allergénicité ?</w:t>
      </w:r>
    </w:p>
    <w:p w14:paraId="14AB592D" w14:textId="77777777" w:rsidR="00417AE5" w:rsidRPr="005D755C" w:rsidRDefault="00417AE5" w:rsidP="000A09C3">
      <w:pPr>
        <w:rPr>
          <w:rFonts w:ascii="Arial" w:hAnsi="Arial" w:cs="Arial"/>
          <w:sz w:val="20"/>
          <w:szCs w:val="20"/>
          <w:lang w:val="fr-FR"/>
        </w:rPr>
      </w:pPr>
    </w:p>
    <w:p w14:paraId="02D47144" w14:textId="0A8145B0" w:rsidR="0001277D" w:rsidRPr="005D755C" w:rsidRDefault="0024361B" w:rsidP="000A09C3">
      <w:pPr>
        <w:rPr>
          <w:rFonts w:ascii="Arial" w:hAnsi="Arial" w:cs="Arial"/>
          <w:b/>
          <w:sz w:val="20"/>
          <w:szCs w:val="20"/>
          <w:lang w:val="fr-FR"/>
        </w:rPr>
      </w:pPr>
      <w:r w:rsidRPr="008F38C1">
        <w:rPr>
          <w:rFonts w:ascii="Arial" w:hAnsi="Arial" w:cs="Arial"/>
          <w:b/>
          <w:sz w:val="20"/>
          <w:szCs w:val="20"/>
          <w:lang w:val="fr-FR"/>
          <w:rPrChange w:id="0" w:author="Colette Larre" w:date="2019-06-21T16:10:00Z">
            <w:rPr>
              <w:rFonts w:ascii="Arial" w:hAnsi="Arial" w:cs="Arial"/>
              <w:b/>
              <w:sz w:val="20"/>
              <w:szCs w:val="20"/>
              <w:u w:val="single"/>
              <w:lang w:val="fr-FR"/>
            </w:rPr>
          </w:rPrChange>
        </w:rPr>
        <w:t>Roberta Lupi</w:t>
      </w:r>
      <w:r w:rsidR="00483217" w:rsidRPr="008F38C1">
        <w:rPr>
          <w:rFonts w:ascii="Arial" w:hAnsi="Arial" w:cs="Arial"/>
          <w:b/>
          <w:sz w:val="20"/>
          <w:szCs w:val="20"/>
          <w:vertAlign w:val="superscript"/>
          <w:lang w:val="fr-FR"/>
          <w:rPrChange w:id="1" w:author="Colette Larre" w:date="2019-06-21T16:10:00Z">
            <w:rPr>
              <w:rFonts w:ascii="Arial" w:hAnsi="Arial" w:cs="Arial"/>
              <w:b/>
              <w:sz w:val="20"/>
              <w:szCs w:val="20"/>
              <w:vertAlign w:val="superscript"/>
              <w:lang w:val="fr-FR"/>
            </w:rPr>
          </w:rPrChange>
        </w:rPr>
        <w:t>1</w:t>
      </w:r>
      <w:r w:rsidR="00417AE5" w:rsidRPr="005D755C">
        <w:rPr>
          <w:rFonts w:ascii="Arial" w:hAnsi="Arial" w:cs="Arial"/>
          <w:b/>
          <w:sz w:val="20"/>
          <w:szCs w:val="20"/>
          <w:lang w:val="fr-FR"/>
        </w:rPr>
        <w:t xml:space="preserve">, </w:t>
      </w:r>
      <w:r w:rsidR="00451A7A">
        <w:rPr>
          <w:rFonts w:ascii="Arial" w:hAnsi="Arial" w:cs="Arial"/>
          <w:b/>
          <w:sz w:val="20"/>
          <w:szCs w:val="20"/>
          <w:lang w:val="fr-FR"/>
        </w:rPr>
        <w:t>Sandra Denery</w:t>
      </w:r>
      <w:r w:rsidR="00451A7A" w:rsidRPr="005D755C">
        <w:rPr>
          <w:rFonts w:ascii="Arial" w:hAnsi="Arial" w:cs="Arial"/>
          <w:b/>
          <w:sz w:val="20"/>
          <w:szCs w:val="20"/>
          <w:vertAlign w:val="superscript"/>
          <w:lang w:val="fr-FR"/>
        </w:rPr>
        <w:t>1</w:t>
      </w:r>
      <w:r w:rsidR="007E419F">
        <w:rPr>
          <w:rFonts w:ascii="Arial" w:hAnsi="Arial" w:cs="Arial"/>
          <w:b/>
          <w:sz w:val="20"/>
          <w:szCs w:val="20"/>
          <w:lang w:val="fr-FR"/>
        </w:rPr>
        <w:t>, Laura Linxe</w:t>
      </w:r>
      <w:r w:rsidR="007C7FEB" w:rsidRPr="005D755C">
        <w:rPr>
          <w:rFonts w:ascii="Arial" w:hAnsi="Arial" w:cs="Arial"/>
          <w:b/>
          <w:sz w:val="20"/>
          <w:szCs w:val="20"/>
          <w:vertAlign w:val="superscript"/>
          <w:lang w:val="fr-FR"/>
        </w:rPr>
        <w:t xml:space="preserve"> </w:t>
      </w:r>
      <w:r w:rsidR="00483217" w:rsidRPr="005D755C">
        <w:rPr>
          <w:rFonts w:ascii="Arial" w:hAnsi="Arial" w:cs="Arial"/>
          <w:b/>
          <w:sz w:val="20"/>
          <w:szCs w:val="20"/>
          <w:vertAlign w:val="superscript"/>
          <w:lang w:val="fr-FR"/>
        </w:rPr>
        <w:t>1</w:t>
      </w:r>
      <w:r w:rsidR="005539F5" w:rsidRPr="005D755C">
        <w:rPr>
          <w:rFonts w:ascii="Arial" w:hAnsi="Arial" w:cs="Arial"/>
          <w:b/>
          <w:sz w:val="20"/>
          <w:szCs w:val="20"/>
          <w:lang w:val="fr-FR"/>
        </w:rPr>
        <w:t>,</w:t>
      </w:r>
      <w:r w:rsidR="007E419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522860">
        <w:rPr>
          <w:rFonts w:ascii="Arial" w:hAnsi="Arial" w:cs="Arial"/>
          <w:b/>
          <w:sz w:val="20"/>
          <w:szCs w:val="20"/>
          <w:lang w:val="fr-FR"/>
        </w:rPr>
        <w:t>Gilbert Deshayes</w:t>
      </w:r>
      <w:r w:rsidR="00522860" w:rsidRPr="00522860">
        <w:rPr>
          <w:rFonts w:ascii="Arial" w:hAnsi="Arial" w:cs="Arial"/>
          <w:b/>
          <w:sz w:val="20"/>
          <w:szCs w:val="20"/>
          <w:vertAlign w:val="superscript"/>
          <w:lang w:val="fr-FR"/>
        </w:rPr>
        <w:t>1</w:t>
      </w:r>
      <w:r w:rsidR="00522860">
        <w:rPr>
          <w:rFonts w:ascii="Arial" w:hAnsi="Arial" w:cs="Arial"/>
          <w:b/>
          <w:sz w:val="20"/>
          <w:szCs w:val="20"/>
          <w:lang w:val="fr-FR"/>
        </w:rPr>
        <w:t xml:space="preserve">, </w:t>
      </w:r>
      <w:r w:rsidR="007E419F">
        <w:rPr>
          <w:rFonts w:ascii="Arial" w:hAnsi="Arial" w:cs="Arial"/>
          <w:b/>
          <w:sz w:val="20"/>
          <w:szCs w:val="20"/>
          <w:lang w:val="fr-FR"/>
        </w:rPr>
        <w:t>Florence Pineau</w:t>
      </w:r>
      <w:r w:rsidR="007E419F" w:rsidRPr="005D755C">
        <w:rPr>
          <w:rFonts w:ascii="Arial" w:hAnsi="Arial" w:cs="Arial"/>
          <w:b/>
          <w:sz w:val="20"/>
          <w:szCs w:val="20"/>
          <w:vertAlign w:val="superscript"/>
          <w:lang w:val="fr-FR"/>
        </w:rPr>
        <w:t>1</w:t>
      </w:r>
      <w:r w:rsidR="007E419F">
        <w:rPr>
          <w:rFonts w:ascii="Arial" w:hAnsi="Arial" w:cs="Arial"/>
          <w:b/>
          <w:sz w:val="20"/>
          <w:szCs w:val="20"/>
          <w:lang w:val="fr-FR"/>
        </w:rPr>
        <w:t xml:space="preserve">, </w:t>
      </w:r>
      <w:r w:rsidR="00830CA1">
        <w:rPr>
          <w:rFonts w:ascii="Arial" w:hAnsi="Arial" w:cs="Arial"/>
          <w:b/>
          <w:sz w:val="20"/>
          <w:szCs w:val="20"/>
          <w:lang w:val="fr-FR"/>
        </w:rPr>
        <w:t>Romain Kapel</w:t>
      </w:r>
      <w:r w:rsidR="00F6700E" w:rsidRPr="007F4746">
        <w:rPr>
          <w:rFonts w:ascii="Arial" w:hAnsi="Arial" w:cs="Arial"/>
          <w:b/>
          <w:sz w:val="20"/>
          <w:szCs w:val="20"/>
          <w:vertAlign w:val="superscript"/>
          <w:lang w:val="fr-FR"/>
        </w:rPr>
        <w:t>3</w:t>
      </w:r>
      <w:r w:rsidR="00830CA1">
        <w:rPr>
          <w:rFonts w:ascii="Arial" w:hAnsi="Arial" w:cs="Arial"/>
          <w:b/>
          <w:sz w:val="20"/>
          <w:szCs w:val="20"/>
          <w:lang w:val="fr-FR"/>
        </w:rPr>
        <w:t>,</w:t>
      </w:r>
      <w:r w:rsidR="005539F5" w:rsidRPr="005D755C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451A7A">
        <w:rPr>
          <w:rFonts w:ascii="Arial" w:hAnsi="Arial" w:cs="Arial"/>
          <w:b/>
          <w:sz w:val="20"/>
          <w:szCs w:val="20"/>
          <w:lang w:val="fr-FR"/>
        </w:rPr>
        <w:t>Didier Rémond</w:t>
      </w:r>
      <w:r w:rsidR="00451A7A" w:rsidRPr="005D755C">
        <w:rPr>
          <w:rFonts w:ascii="Arial" w:hAnsi="Arial" w:cs="Arial"/>
          <w:b/>
          <w:sz w:val="20"/>
          <w:szCs w:val="20"/>
          <w:vertAlign w:val="superscript"/>
          <w:lang w:val="fr-FR"/>
        </w:rPr>
        <w:t>2</w:t>
      </w:r>
      <w:r w:rsidR="00451A7A" w:rsidRPr="00522860">
        <w:rPr>
          <w:rFonts w:ascii="Arial" w:hAnsi="Arial" w:cs="Arial"/>
          <w:b/>
          <w:sz w:val="20"/>
          <w:szCs w:val="20"/>
          <w:lang w:val="fr-FR"/>
        </w:rPr>
        <w:t>,</w:t>
      </w:r>
      <w:r w:rsidR="00451A7A">
        <w:rPr>
          <w:rFonts w:ascii="Arial" w:hAnsi="Arial" w:cs="Arial"/>
          <w:b/>
          <w:sz w:val="20"/>
          <w:szCs w:val="20"/>
          <w:vertAlign w:val="superscript"/>
          <w:lang w:val="fr-FR"/>
        </w:rPr>
        <w:t xml:space="preserve"> </w:t>
      </w:r>
      <w:r w:rsidRPr="008F38C1">
        <w:rPr>
          <w:rFonts w:ascii="Arial" w:hAnsi="Arial" w:cs="Arial"/>
          <w:b/>
          <w:sz w:val="20"/>
          <w:szCs w:val="20"/>
          <w:u w:val="single"/>
          <w:lang w:val="fr-FR"/>
          <w:rPrChange w:id="2" w:author="Colette Larre" w:date="2019-06-21T16:10:00Z">
            <w:rPr>
              <w:rFonts w:ascii="Arial" w:hAnsi="Arial" w:cs="Arial"/>
              <w:b/>
              <w:sz w:val="20"/>
              <w:szCs w:val="20"/>
              <w:lang w:val="fr-FR"/>
            </w:rPr>
          </w:rPrChange>
        </w:rPr>
        <w:t xml:space="preserve">Colette </w:t>
      </w:r>
      <w:proofErr w:type="spellStart"/>
      <w:r w:rsidRPr="008F38C1">
        <w:rPr>
          <w:rFonts w:ascii="Arial" w:hAnsi="Arial" w:cs="Arial"/>
          <w:b/>
          <w:sz w:val="20"/>
          <w:szCs w:val="20"/>
          <w:u w:val="single"/>
          <w:lang w:val="fr-FR"/>
          <w:rPrChange w:id="3" w:author="Colette Larre" w:date="2019-06-21T16:10:00Z">
            <w:rPr>
              <w:rFonts w:ascii="Arial" w:hAnsi="Arial" w:cs="Arial"/>
              <w:b/>
              <w:sz w:val="20"/>
              <w:szCs w:val="20"/>
              <w:lang w:val="fr-FR"/>
            </w:rPr>
          </w:rPrChange>
        </w:rPr>
        <w:t>Larré</w:t>
      </w:r>
      <w:proofErr w:type="spellEnd"/>
      <w:r>
        <w:rPr>
          <w:rFonts w:ascii="Arial" w:hAnsi="Arial" w:cs="Arial"/>
          <w:b/>
          <w:sz w:val="20"/>
          <w:szCs w:val="20"/>
          <w:vertAlign w:val="superscript"/>
          <w:lang w:val="fr-FR"/>
        </w:rPr>
        <w:t xml:space="preserve"> 1</w:t>
      </w:r>
    </w:p>
    <w:p w14:paraId="29F7E509" w14:textId="5C4E3B00" w:rsidR="00417AE5" w:rsidRPr="001316DF" w:rsidRDefault="00483217" w:rsidP="000A09C3">
      <w:pPr>
        <w:rPr>
          <w:rFonts w:ascii="Arial" w:hAnsi="Arial" w:cs="Arial"/>
          <w:i/>
          <w:sz w:val="20"/>
          <w:szCs w:val="20"/>
          <w:lang w:val="fr-FR"/>
        </w:rPr>
      </w:pPr>
      <w:r w:rsidRPr="005D755C">
        <w:rPr>
          <w:rFonts w:ascii="Arial" w:hAnsi="Arial" w:cs="Arial"/>
          <w:i/>
          <w:sz w:val="20"/>
          <w:szCs w:val="20"/>
          <w:vertAlign w:val="superscript"/>
          <w:lang w:val="fr-FR"/>
        </w:rPr>
        <w:t>1</w:t>
      </w:r>
      <w:r w:rsidR="001316DF" w:rsidRPr="001316DF">
        <w:rPr>
          <w:rFonts w:ascii="Arial Narrow" w:hAnsi="Arial Narrow" w:cs="Arial Narrow"/>
          <w:lang w:val="fr-FR"/>
        </w:rPr>
        <w:t xml:space="preserve"> </w:t>
      </w:r>
      <w:r w:rsidR="001316DF" w:rsidRPr="001316DF">
        <w:rPr>
          <w:rFonts w:ascii="Arial" w:hAnsi="Arial" w:cs="Arial"/>
          <w:i/>
          <w:sz w:val="20"/>
          <w:szCs w:val="20"/>
          <w:lang w:val="fr-FR"/>
        </w:rPr>
        <w:t xml:space="preserve">UR 1268 </w:t>
      </w:r>
      <w:proofErr w:type="spellStart"/>
      <w:r w:rsidR="001316DF" w:rsidRPr="001316DF">
        <w:rPr>
          <w:rFonts w:ascii="Arial" w:hAnsi="Arial" w:cs="Arial"/>
          <w:i/>
          <w:sz w:val="20"/>
          <w:szCs w:val="20"/>
          <w:lang w:val="fr-FR"/>
        </w:rPr>
        <w:t>Biopolymères</w:t>
      </w:r>
      <w:proofErr w:type="spellEnd"/>
      <w:r w:rsidR="001316DF" w:rsidRPr="001316DF">
        <w:rPr>
          <w:rFonts w:ascii="Arial" w:hAnsi="Arial" w:cs="Arial"/>
          <w:i/>
          <w:sz w:val="20"/>
          <w:szCs w:val="20"/>
          <w:lang w:val="fr-FR"/>
        </w:rPr>
        <w:t>, Interactions, Assemblages, INRA, F-44316 Nantes</w:t>
      </w:r>
      <w:r w:rsidR="00A42239">
        <w:rPr>
          <w:rFonts w:ascii="Arial" w:hAnsi="Arial" w:cs="Arial"/>
          <w:i/>
          <w:sz w:val="20"/>
          <w:szCs w:val="20"/>
          <w:lang w:val="fr-FR"/>
        </w:rPr>
        <w:t>, France</w:t>
      </w:r>
    </w:p>
    <w:p w14:paraId="18D696EE" w14:textId="1E930DB3" w:rsidR="007C7FEB" w:rsidRPr="007B73EC" w:rsidRDefault="007C7FEB" w:rsidP="007C7FEB">
      <w:pPr>
        <w:rPr>
          <w:rFonts w:ascii="Arial" w:hAnsi="Arial" w:cs="Arial"/>
          <w:i/>
          <w:sz w:val="20"/>
          <w:szCs w:val="20"/>
          <w:lang w:val="fr-FR"/>
        </w:rPr>
      </w:pPr>
      <w:r w:rsidRPr="007B73EC">
        <w:rPr>
          <w:rFonts w:ascii="Arial" w:hAnsi="Arial" w:cs="Arial"/>
          <w:i/>
          <w:sz w:val="20"/>
          <w:szCs w:val="20"/>
          <w:vertAlign w:val="superscript"/>
          <w:lang w:val="fr-FR"/>
        </w:rPr>
        <w:t>2</w:t>
      </w:r>
      <w:r w:rsidR="00EB5303" w:rsidRPr="007B73EC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="007B73EC" w:rsidRPr="007F4746">
        <w:rPr>
          <w:rFonts w:ascii="Arial" w:hAnsi="Arial" w:cs="Arial"/>
          <w:i/>
          <w:sz w:val="20"/>
          <w:szCs w:val="20"/>
          <w:lang w:val="fr-FR"/>
        </w:rPr>
        <w:t>Université Clermont Auvergne, INRA, UNH</w:t>
      </w:r>
      <w:r w:rsidR="00EB5303" w:rsidRPr="007B73EC">
        <w:rPr>
          <w:rFonts w:ascii="Arial" w:hAnsi="Arial" w:cs="Arial"/>
          <w:i/>
          <w:sz w:val="20"/>
          <w:szCs w:val="20"/>
          <w:lang w:val="fr-FR"/>
        </w:rPr>
        <w:t xml:space="preserve">, Clermont-Ferrand, </w:t>
      </w:r>
      <w:r w:rsidR="00F6700E" w:rsidRPr="007B73EC">
        <w:rPr>
          <w:rFonts w:ascii="Arial" w:hAnsi="Arial" w:cs="Arial"/>
          <w:i/>
          <w:sz w:val="20"/>
          <w:szCs w:val="20"/>
          <w:lang w:val="fr-FR"/>
        </w:rPr>
        <w:t>France</w:t>
      </w:r>
    </w:p>
    <w:p w14:paraId="23BF69D8" w14:textId="1542594D" w:rsidR="00F6700E" w:rsidRPr="007F4746" w:rsidRDefault="00F6700E" w:rsidP="007C7FEB">
      <w:pPr>
        <w:rPr>
          <w:rFonts w:ascii="Arial" w:hAnsi="Arial" w:cs="Arial"/>
          <w:i/>
          <w:sz w:val="20"/>
          <w:szCs w:val="20"/>
        </w:rPr>
      </w:pPr>
      <w:r w:rsidRPr="007F4746">
        <w:rPr>
          <w:rFonts w:ascii="Arial" w:hAnsi="Arial" w:cs="Arial"/>
          <w:i/>
          <w:sz w:val="20"/>
          <w:szCs w:val="20"/>
          <w:vertAlign w:val="superscript"/>
        </w:rPr>
        <w:t>3</w:t>
      </w:r>
      <w:r w:rsidRPr="007F4746">
        <w:rPr>
          <w:rFonts w:ascii="Arial" w:hAnsi="Arial" w:cs="Arial"/>
          <w:i/>
          <w:sz w:val="20"/>
          <w:szCs w:val="20"/>
        </w:rPr>
        <w:t xml:space="preserve"> CNRS, LRGP, UMR-7274, University of Lorraine, Nancy, France</w:t>
      </w:r>
    </w:p>
    <w:p w14:paraId="24A7AA70" w14:textId="4F4254F1" w:rsidR="00451A7A" w:rsidRPr="007F4746" w:rsidRDefault="00451A7A" w:rsidP="007C7FEB">
      <w:pPr>
        <w:rPr>
          <w:rFonts w:ascii="Arial" w:hAnsi="Arial" w:cs="Arial"/>
          <w:i/>
          <w:sz w:val="20"/>
          <w:szCs w:val="20"/>
        </w:rPr>
      </w:pPr>
    </w:p>
    <w:p w14:paraId="3EC17B9D" w14:textId="77777777" w:rsidR="00451A7A" w:rsidRPr="00FB6194" w:rsidRDefault="00451A7A" w:rsidP="007C7FEB">
      <w:pPr>
        <w:rPr>
          <w:rFonts w:ascii="Arial" w:hAnsi="Arial" w:cs="Arial"/>
          <w:i/>
          <w:sz w:val="20"/>
          <w:szCs w:val="20"/>
        </w:rPr>
      </w:pPr>
      <w:bookmarkStart w:id="4" w:name="_GoBack"/>
      <w:bookmarkEnd w:id="4"/>
    </w:p>
    <w:p w14:paraId="29E0726B" w14:textId="0A873BA9" w:rsidR="005D755C" w:rsidRDefault="008F38C1" w:rsidP="007C7FEB">
      <w:pPr>
        <w:rPr>
          <w:rFonts w:ascii="Arial" w:hAnsi="Arial" w:cs="Arial"/>
          <w:i/>
          <w:sz w:val="20"/>
          <w:szCs w:val="20"/>
          <w:lang w:val="fr-FR"/>
        </w:rPr>
      </w:pPr>
      <w:hyperlink r:id="rId5" w:history="1">
        <w:r w:rsidR="00035AC8" w:rsidRPr="00021E6B">
          <w:rPr>
            <w:rStyle w:val="Lienhypertexte"/>
            <w:rFonts w:ascii="Arial" w:hAnsi="Arial" w:cs="Arial"/>
            <w:i/>
            <w:sz w:val="20"/>
            <w:szCs w:val="20"/>
            <w:lang w:val="fr-FR"/>
          </w:rPr>
          <w:t>roberta.lupi@inra.fr</w:t>
        </w:r>
      </w:hyperlink>
      <w:ins w:id="5" w:author="Colette Larre" w:date="2019-06-21T16:10:00Z">
        <w:r>
          <w:rPr>
            <w:rStyle w:val="Lienhypertexte"/>
            <w:rFonts w:ascii="Arial" w:hAnsi="Arial" w:cs="Arial"/>
            <w:i/>
            <w:sz w:val="20"/>
            <w:szCs w:val="20"/>
            <w:lang w:val="fr-FR"/>
          </w:rPr>
          <w:t>; colette.larre@inra.fr</w:t>
        </w:r>
      </w:ins>
    </w:p>
    <w:p w14:paraId="0EE596CB" w14:textId="77777777" w:rsidR="007C7FEB" w:rsidRPr="005D755C" w:rsidRDefault="007C7FEB" w:rsidP="000A09C3">
      <w:pPr>
        <w:rPr>
          <w:rFonts w:ascii="Arial" w:hAnsi="Arial" w:cs="Arial"/>
          <w:b/>
          <w:i/>
          <w:sz w:val="20"/>
          <w:szCs w:val="20"/>
          <w:lang w:val="fr-FR"/>
        </w:rPr>
      </w:pPr>
    </w:p>
    <w:p w14:paraId="066EA584" w14:textId="300160B3" w:rsidR="00E36CEE" w:rsidRDefault="00EB7794" w:rsidP="000952C7">
      <w:pPr>
        <w:jc w:val="both"/>
        <w:rPr>
          <w:rFonts w:ascii="Arial" w:hAnsi="Arial" w:cs="Arial"/>
          <w:sz w:val="20"/>
          <w:szCs w:val="20"/>
          <w:lang w:val="fr-FR"/>
        </w:rPr>
      </w:pPr>
      <w:r w:rsidRPr="00EB7794">
        <w:rPr>
          <w:rFonts w:ascii="Arial" w:hAnsi="Arial" w:cs="Arial"/>
          <w:sz w:val="20"/>
          <w:szCs w:val="20"/>
          <w:lang w:val="fr-FR"/>
        </w:rPr>
        <w:t>Les tourteaux issus de la production d’huile de colza, constituent une source de protéines importante</w:t>
      </w:r>
      <w:r w:rsidRPr="00EB0808">
        <w:rPr>
          <w:rFonts w:ascii="Arial" w:hAnsi="Arial" w:cs="Arial"/>
          <w:sz w:val="20"/>
          <w:szCs w:val="20"/>
          <w:lang w:val="fr-FR"/>
        </w:rPr>
        <w:t>,</w:t>
      </w:r>
      <w:r w:rsidRPr="00EB7794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 xml:space="preserve">exclusivement </w:t>
      </w:r>
      <w:r w:rsidRPr="00EB7794">
        <w:rPr>
          <w:rFonts w:ascii="Arial" w:hAnsi="Arial" w:cs="Arial"/>
          <w:sz w:val="20"/>
          <w:szCs w:val="20"/>
          <w:lang w:val="fr-FR"/>
        </w:rPr>
        <w:t xml:space="preserve">consommée par les animaux d’élevage. </w:t>
      </w:r>
      <w:r w:rsidR="00F6700E">
        <w:rPr>
          <w:rFonts w:ascii="Arial" w:hAnsi="Arial" w:cs="Arial"/>
          <w:sz w:val="20"/>
          <w:szCs w:val="20"/>
          <w:lang w:val="fr-FR"/>
        </w:rPr>
        <w:t>L</w:t>
      </w:r>
      <w:r>
        <w:rPr>
          <w:rFonts w:ascii="Arial" w:hAnsi="Arial" w:cs="Arial"/>
          <w:sz w:val="20"/>
          <w:szCs w:val="20"/>
          <w:lang w:val="fr-FR"/>
        </w:rPr>
        <w:t xml:space="preserve">’autorisation </w:t>
      </w:r>
      <w:r w:rsidR="00E36CEE">
        <w:rPr>
          <w:rFonts w:ascii="Arial" w:hAnsi="Arial" w:cs="Arial"/>
          <w:sz w:val="20"/>
          <w:szCs w:val="20"/>
          <w:lang w:val="fr-FR"/>
        </w:rPr>
        <w:t xml:space="preserve">récente </w:t>
      </w:r>
      <w:r>
        <w:rPr>
          <w:rFonts w:ascii="Arial" w:hAnsi="Arial" w:cs="Arial"/>
          <w:sz w:val="20"/>
          <w:szCs w:val="20"/>
          <w:lang w:val="fr-FR"/>
        </w:rPr>
        <w:t xml:space="preserve">de </w:t>
      </w:r>
      <w:r w:rsidR="00E36CEE">
        <w:rPr>
          <w:rFonts w:ascii="Arial" w:hAnsi="Arial" w:cs="Arial"/>
          <w:sz w:val="20"/>
          <w:szCs w:val="20"/>
          <w:lang w:val="fr-FR"/>
        </w:rPr>
        <w:t>l’utilisation</w:t>
      </w:r>
      <w:r w:rsidRPr="00EB7794">
        <w:rPr>
          <w:rFonts w:ascii="Arial" w:hAnsi="Arial" w:cs="Arial"/>
          <w:sz w:val="20"/>
          <w:szCs w:val="20"/>
          <w:lang w:val="fr-FR"/>
        </w:rPr>
        <w:t xml:space="preserve"> des protéines de graines de colza en </w:t>
      </w:r>
      <w:r w:rsidR="00E36CEE">
        <w:rPr>
          <w:rFonts w:ascii="Arial" w:hAnsi="Arial" w:cs="Arial"/>
          <w:sz w:val="20"/>
          <w:szCs w:val="20"/>
          <w:lang w:val="fr-FR"/>
        </w:rPr>
        <w:t>alimentation humaine</w:t>
      </w:r>
      <w:r w:rsidR="00EB0808">
        <w:rPr>
          <w:rFonts w:ascii="Arial" w:hAnsi="Arial" w:cs="Arial"/>
          <w:sz w:val="20"/>
          <w:szCs w:val="20"/>
          <w:lang w:val="fr-FR"/>
        </w:rPr>
        <w:t xml:space="preserve"> </w:t>
      </w:r>
      <w:r w:rsidR="00E36CEE">
        <w:rPr>
          <w:rFonts w:ascii="Arial" w:hAnsi="Arial" w:cs="Arial"/>
          <w:sz w:val="20"/>
          <w:szCs w:val="20"/>
          <w:lang w:val="fr-FR"/>
        </w:rPr>
        <w:t xml:space="preserve"> ouvre </w:t>
      </w:r>
      <w:r w:rsidR="00F6700E">
        <w:rPr>
          <w:rFonts w:ascii="Arial" w:hAnsi="Arial" w:cs="Arial"/>
          <w:sz w:val="20"/>
          <w:szCs w:val="20"/>
          <w:lang w:val="fr-FR"/>
        </w:rPr>
        <w:t xml:space="preserve">cependant </w:t>
      </w:r>
      <w:r w:rsidR="00E36CEE">
        <w:rPr>
          <w:rFonts w:ascii="Arial" w:hAnsi="Arial" w:cs="Arial"/>
          <w:sz w:val="20"/>
          <w:szCs w:val="20"/>
          <w:lang w:val="fr-FR"/>
        </w:rPr>
        <w:t>un nouveau marché à ces protéines</w:t>
      </w:r>
      <w:r w:rsidR="007F2C1A">
        <w:rPr>
          <w:rFonts w:ascii="Arial" w:hAnsi="Arial" w:cs="Arial"/>
          <w:sz w:val="20"/>
          <w:szCs w:val="20"/>
          <w:lang w:val="fr-FR"/>
        </w:rPr>
        <w:t>.</w:t>
      </w:r>
      <w:r w:rsidR="00E36CEE">
        <w:rPr>
          <w:rFonts w:ascii="Arial" w:hAnsi="Arial" w:cs="Arial"/>
          <w:sz w:val="20"/>
          <w:szCs w:val="20"/>
          <w:lang w:val="fr-FR"/>
        </w:rPr>
        <w:t xml:space="preserve"> </w:t>
      </w:r>
      <w:r w:rsidR="007F2C1A">
        <w:rPr>
          <w:rFonts w:ascii="Arial" w:hAnsi="Arial" w:cs="Arial"/>
          <w:sz w:val="20"/>
          <w:szCs w:val="20"/>
          <w:lang w:val="fr-FR"/>
        </w:rPr>
        <w:t>Une bonne connaissance de leur qualité nutritionnelle et de le pouvoir allergisant est cependant un préalable nécessaire.</w:t>
      </w:r>
    </w:p>
    <w:p w14:paraId="678DBC37" w14:textId="12169F9F" w:rsidR="003210B9" w:rsidRPr="000952C7" w:rsidRDefault="00D2000D" w:rsidP="003210B9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Deux tourteaux</w:t>
      </w:r>
      <w:r w:rsidR="00830CA1">
        <w:rPr>
          <w:rFonts w:ascii="Arial" w:hAnsi="Arial" w:cs="Arial"/>
          <w:sz w:val="20"/>
          <w:szCs w:val="20"/>
          <w:lang w:val="fr-FR"/>
        </w:rPr>
        <w:t>,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7F2C1A">
        <w:rPr>
          <w:rFonts w:ascii="Arial" w:hAnsi="Arial" w:cs="Arial"/>
          <w:sz w:val="20"/>
          <w:szCs w:val="20"/>
          <w:lang w:val="fr-FR"/>
        </w:rPr>
        <w:t xml:space="preserve">ayant subi </w:t>
      </w:r>
      <w:r>
        <w:rPr>
          <w:rFonts w:ascii="Arial" w:hAnsi="Arial" w:cs="Arial"/>
          <w:sz w:val="20"/>
          <w:szCs w:val="20"/>
          <w:lang w:val="fr-FR"/>
        </w:rPr>
        <w:t>d</w:t>
      </w:r>
      <w:r w:rsidR="00F6700E">
        <w:rPr>
          <w:rFonts w:ascii="Arial" w:hAnsi="Arial" w:cs="Arial"/>
          <w:sz w:val="20"/>
          <w:szCs w:val="20"/>
          <w:lang w:val="fr-FR"/>
        </w:rPr>
        <w:t>e</w:t>
      </w:r>
      <w:r w:rsidR="007F2C1A">
        <w:rPr>
          <w:rFonts w:ascii="Arial" w:hAnsi="Arial" w:cs="Arial"/>
          <w:sz w:val="20"/>
          <w:szCs w:val="20"/>
          <w:lang w:val="fr-FR"/>
        </w:rPr>
        <w:t>s</w:t>
      </w:r>
      <w:r w:rsidR="00830CA1">
        <w:rPr>
          <w:rFonts w:ascii="Arial" w:hAnsi="Arial" w:cs="Arial"/>
          <w:sz w:val="20"/>
          <w:szCs w:val="20"/>
          <w:lang w:val="fr-FR"/>
        </w:rPr>
        <w:t xml:space="preserve"> température</w:t>
      </w:r>
      <w:r w:rsidR="007F2C1A">
        <w:rPr>
          <w:rFonts w:ascii="Arial" w:hAnsi="Arial" w:cs="Arial"/>
          <w:sz w:val="20"/>
          <w:szCs w:val="20"/>
          <w:lang w:val="fr-FR"/>
        </w:rPr>
        <w:t>s</w:t>
      </w:r>
      <w:r w:rsidR="00830CA1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="00830CA1">
        <w:rPr>
          <w:rFonts w:ascii="Arial" w:hAnsi="Arial" w:cs="Arial"/>
          <w:sz w:val="20"/>
          <w:szCs w:val="20"/>
          <w:lang w:val="fr-FR"/>
        </w:rPr>
        <w:t>désolvatation</w:t>
      </w:r>
      <w:proofErr w:type="spellEnd"/>
      <w:r w:rsidR="00F6700E">
        <w:rPr>
          <w:rFonts w:ascii="Arial" w:hAnsi="Arial" w:cs="Arial"/>
          <w:sz w:val="20"/>
          <w:szCs w:val="20"/>
          <w:lang w:val="fr-FR"/>
        </w:rPr>
        <w:t xml:space="preserve"> différente</w:t>
      </w:r>
      <w:r w:rsidR="007F2C1A">
        <w:rPr>
          <w:rFonts w:ascii="Arial" w:hAnsi="Arial" w:cs="Arial"/>
          <w:sz w:val="20"/>
          <w:szCs w:val="20"/>
          <w:lang w:val="fr-FR"/>
        </w:rPr>
        <w:t>s</w:t>
      </w:r>
      <w:r w:rsidR="00830CA1">
        <w:rPr>
          <w:rFonts w:ascii="Arial" w:hAnsi="Arial" w:cs="Arial"/>
          <w:sz w:val="20"/>
          <w:szCs w:val="20"/>
          <w:lang w:val="fr-FR"/>
        </w:rPr>
        <w:t>,</w:t>
      </w:r>
      <w:r>
        <w:rPr>
          <w:rFonts w:ascii="Arial" w:hAnsi="Arial" w:cs="Arial"/>
          <w:sz w:val="20"/>
          <w:szCs w:val="20"/>
          <w:lang w:val="fr-FR"/>
        </w:rPr>
        <w:t xml:space="preserve"> ont servi de matière première pour produire des isolats d’albumines (2S) et de globulines (12S)</w:t>
      </w:r>
      <w:r w:rsidRPr="00D2000D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via différents procédés d</w:t>
      </w:r>
      <w:r w:rsidR="00830CA1">
        <w:rPr>
          <w:rFonts w:ascii="Arial" w:hAnsi="Arial" w:cs="Arial"/>
          <w:sz w:val="20"/>
          <w:szCs w:val="20"/>
          <w:lang w:val="fr-FR"/>
        </w:rPr>
        <w:t>’extraction/</w:t>
      </w:r>
      <w:r>
        <w:rPr>
          <w:rFonts w:ascii="Arial" w:hAnsi="Arial" w:cs="Arial"/>
          <w:sz w:val="20"/>
          <w:szCs w:val="20"/>
          <w:lang w:val="fr-FR"/>
        </w:rPr>
        <w:t>purification</w:t>
      </w:r>
      <w:r w:rsidR="00451A7A">
        <w:rPr>
          <w:rFonts w:ascii="Arial" w:hAnsi="Arial" w:cs="Arial"/>
          <w:sz w:val="20"/>
          <w:szCs w:val="20"/>
          <w:lang w:val="fr-FR"/>
        </w:rPr>
        <w:t>.</w:t>
      </w:r>
      <w:r>
        <w:rPr>
          <w:rFonts w:ascii="Arial" w:hAnsi="Arial" w:cs="Arial"/>
          <w:sz w:val="20"/>
          <w:szCs w:val="20"/>
          <w:lang w:val="fr-FR"/>
        </w:rPr>
        <w:t xml:space="preserve"> Leur </w:t>
      </w:r>
      <w:r w:rsidR="00001BAD">
        <w:rPr>
          <w:rFonts w:ascii="Arial" w:hAnsi="Arial" w:cs="Arial"/>
          <w:sz w:val="20"/>
          <w:szCs w:val="20"/>
          <w:lang w:val="fr-FR"/>
        </w:rPr>
        <w:t>aller</w:t>
      </w:r>
      <w:r>
        <w:rPr>
          <w:rFonts w:ascii="Arial" w:hAnsi="Arial" w:cs="Arial"/>
          <w:sz w:val="20"/>
          <w:szCs w:val="20"/>
          <w:lang w:val="fr-FR"/>
        </w:rPr>
        <w:t>gé</w:t>
      </w:r>
      <w:r w:rsidR="00001BAD">
        <w:rPr>
          <w:rFonts w:ascii="Arial" w:hAnsi="Arial" w:cs="Arial"/>
          <w:sz w:val="20"/>
          <w:szCs w:val="20"/>
          <w:lang w:val="fr-FR"/>
        </w:rPr>
        <w:t>nicité et l</w:t>
      </w:r>
      <w:r>
        <w:rPr>
          <w:rFonts w:ascii="Arial" w:hAnsi="Arial" w:cs="Arial"/>
          <w:sz w:val="20"/>
          <w:szCs w:val="20"/>
          <w:lang w:val="fr-FR"/>
        </w:rPr>
        <w:t>eur</w:t>
      </w:r>
      <w:r w:rsidR="00001BAD">
        <w:rPr>
          <w:rFonts w:ascii="Arial" w:hAnsi="Arial" w:cs="Arial"/>
          <w:sz w:val="20"/>
          <w:szCs w:val="20"/>
          <w:lang w:val="fr-FR"/>
        </w:rPr>
        <w:t xml:space="preserve"> digestibilité </w:t>
      </w:r>
      <w:r w:rsidR="00FB79F0">
        <w:rPr>
          <w:rFonts w:ascii="Arial" w:hAnsi="Arial" w:cs="Arial"/>
          <w:sz w:val="20"/>
          <w:szCs w:val="20"/>
          <w:lang w:val="fr-FR"/>
        </w:rPr>
        <w:t xml:space="preserve">ont été </w:t>
      </w:r>
      <w:r>
        <w:rPr>
          <w:rFonts w:ascii="Arial" w:hAnsi="Arial" w:cs="Arial"/>
          <w:sz w:val="20"/>
          <w:szCs w:val="20"/>
          <w:lang w:val="fr-FR"/>
        </w:rPr>
        <w:t xml:space="preserve">évaluées.  </w:t>
      </w:r>
      <w:r w:rsidR="00001BAD" w:rsidRPr="00C14295">
        <w:rPr>
          <w:rFonts w:ascii="Arial" w:hAnsi="Arial" w:cs="Arial"/>
          <w:sz w:val="20"/>
          <w:szCs w:val="20"/>
          <w:lang w:val="fr-FR"/>
        </w:rPr>
        <w:t xml:space="preserve">Chacune des fractions a été soumise à une digestion </w:t>
      </w:r>
      <w:r w:rsidR="00830CA1" w:rsidRPr="007F4746">
        <w:rPr>
          <w:rFonts w:ascii="Arial" w:hAnsi="Arial" w:cs="Arial"/>
          <w:i/>
          <w:sz w:val="20"/>
          <w:szCs w:val="20"/>
          <w:lang w:val="fr-FR"/>
        </w:rPr>
        <w:t>in vitro</w:t>
      </w:r>
      <w:r w:rsidR="00830CA1">
        <w:rPr>
          <w:rFonts w:ascii="Arial" w:hAnsi="Arial" w:cs="Arial"/>
          <w:sz w:val="20"/>
          <w:szCs w:val="20"/>
          <w:lang w:val="fr-FR"/>
        </w:rPr>
        <w:t xml:space="preserve"> (</w:t>
      </w:r>
      <w:r w:rsidR="00001BAD">
        <w:rPr>
          <w:rFonts w:ascii="Arial" w:hAnsi="Arial" w:cs="Arial"/>
          <w:sz w:val="20"/>
          <w:szCs w:val="20"/>
          <w:lang w:val="fr-FR"/>
        </w:rPr>
        <w:t>gastrique et duod</w:t>
      </w:r>
      <w:r>
        <w:rPr>
          <w:rFonts w:ascii="Arial" w:hAnsi="Arial" w:cs="Arial"/>
          <w:sz w:val="20"/>
          <w:szCs w:val="20"/>
          <w:lang w:val="fr-FR"/>
        </w:rPr>
        <w:t>é</w:t>
      </w:r>
      <w:r w:rsidR="00001BAD">
        <w:rPr>
          <w:rFonts w:ascii="Arial" w:hAnsi="Arial" w:cs="Arial"/>
          <w:sz w:val="20"/>
          <w:szCs w:val="20"/>
          <w:lang w:val="fr-FR"/>
        </w:rPr>
        <w:t>nale</w:t>
      </w:r>
      <w:r w:rsidR="00830CA1">
        <w:rPr>
          <w:rFonts w:ascii="Arial" w:hAnsi="Arial" w:cs="Arial"/>
          <w:sz w:val="20"/>
          <w:szCs w:val="20"/>
          <w:lang w:val="fr-FR"/>
        </w:rPr>
        <w:t>)</w:t>
      </w:r>
      <w:r w:rsidR="00001BAD">
        <w:rPr>
          <w:rFonts w:ascii="Arial" w:hAnsi="Arial" w:cs="Arial"/>
          <w:sz w:val="20"/>
          <w:szCs w:val="20"/>
          <w:lang w:val="fr-FR"/>
        </w:rPr>
        <w:t>.</w:t>
      </w:r>
      <w:r w:rsidR="00001BAD" w:rsidRPr="00C14295">
        <w:rPr>
          <w:rFonts w:ascii="Arial" w:hAnsi="Arial" w:cs="Arial"/>
          <w:sz w:val="20"/>
          <w:szCs w:val="20"/>
          <w:lang w:val="fr-FR"/>
        </w:rPr>
        <w:t> </w:t>
      </w:r>
      <w:r w:rsidR="001B1435">
        <w:rPr>
          <w:rFonts w:ascii="Arial" w:hAnsi="Arial" w:cs="Arial"/>
          <w:sz w:val="20"/>
          <w:szCs w:val="20"/>
          <w:lang w:val="fr-FR"/>
        </w:rPr>
        <w:t>Un suivi de l’antig</w:t>
      </w:r>
      <w:r>
        <w:rPr>
          <w:rFonts w:ascii="Arial" w:hAnsi="Arial" w:cs="Arial"/>
          <w:sz w:val="20"/>
          <w:szCs w:val="20"/>
          <w:lang w:val="fr-FR"/>
        </w:rPr>
        <w:t>é</w:t>
      </w:r>
      <w:r w:rsidR="001B1435">
        <w:rPr>
          <w:rFonts w:ascii="Arial" w:hAnsi="Arial" w:cs="Arial"/>
          <w:sz w:val="20"/>
          <w:szCs w:val="20"/>
          <w:lang w:val="fr-FR"/>
        </w:rPr>
        <w:t xml:space="preserve">nicité </w:t>
      </w:r>
      <w:r>
        <w:rPr>
          <w:rFonts w:ascii="Arial" w:hAnsi="Arial" w:cs="Arial"/>
          <w:sz w:val="20"/>
          <w:szCs w:val="20"/>
          <w:lang w:val="fr-FR"/>
        </w:rPr>
        <w:t>résiduelle</w:t>
      </w:r>
      <w:r w:rsidR="001B1435">
        <w:rPr>
          <w:rFonts w:ascii="Arial" w:hAnsi="Arial" w:cs="Arial"/>
          <w:sz w:val="20"/>
          <w:szCs w:val="20"/>
          <w:lang w:val="fr-FR"/>
        </w:rPr>
        <w:t xml:space="preserve"> a été </w:t>
      </w:r>
      <w:r>
        <w:rPr>
          <w:rFonts w:ascii="Arial" w:hAnsi="Arial" w:cs="Arial"/>
          <w:sz w:val="20"/>
          <w:szCs w:val="20"/>
          <w:lang w:val="fr-FR"/>
        </w:rPr>
        <w:t xml:space="preserve">réalisé </w:t>
      </w:r>
      <w:r w:rsidR="001B1435">
        <w:rPr>
          <w:rFonts w:ascii="Arial" w:hAnsi="Arial" w:cs="Arial"/>
          <w:sz w:val="20"/>
          <w:szCs w:val="20"/>
          <w:lang w:val="fr-FR"/>
        </w:rPr>
        <w:t>au cour</w:t>
      </w:r>
      <w:r>
        <w:rPr>
          <w:rFonts w:ascii="Arial" w:hAnsi="Arial" w:cs="Arial"/>
          <w:sz w:val="20"/>
          <w:szCs w:val="20"/>
          <w:lang w:val="fr-FR"/>
        </w:rPr>
        <w:t>s</w:t>
      </w:r>
      <w:r w:rsidR="001B1435">
        <w:rPr>
          <w:rFonts w:ascii="Arial" w:hAnsi="Arial" w:cs="Arial"/>
          <w:sz w:val="20"/>
          <w:szCs w:val="20"/>
          <w:lang w:val="fr-FR"/>
        </w:rPr>
        <w:t xml:space="preserve"> de la digestion grâce à l’utilisation d’anticorps spécifiques </w:t>
      </w:r>
      <w:r w:rsidR="00456446">
        <w:rPr>
          <w:rFonts w:ascii="Arial" w:hAnsi="Arial" w:cs="Arial"/>
          <w:sz w:val="20"/>
          <w:szCs w:val="20"/>
          <w:lang w:val="fr-FR"/>
        </w:rPr>
        <w:t xml:space="preserve">dirigés contre les </w:t>
      </w:r>
      <w:r w:rsidR="001B1435">
        <w:rPr>
          <w:rFonts w:ascii="Arial" w:hAnsi="Arial" w:cs="Arial"/>
          <w:sz w:val="20"/>
          <w:szCs w:val="20"/>
          <w:lang w:val="fr-FR"/>
        </w:rPr>
        <w:t xml:space="preserve">12S et </w:t>
      </w:r>
      <w:r w:rsidR="00456446">
        <w:rPr>
          <w:rFonts w:ascii="Arial" w:hAnsi="Arial" w:cs="Arial"/>
          <w:sz w:val="20"/>
          <w:szCs w:val="20"/>
          <w:lang w:val="fr-FR"/>
        </w:rPr>
        <w:t xml:space="preserve">les </w:t>
      </w:r>
      <w:r w:rsidR="001B1435">
        <w:rPr>
          <w:rFonts w:ascii="Arial" w:hAnsi="Arial" w:cs="Arial"/>
          <w:sz w:val="20"/>
          <w:szCs w:val="20"/>
          <w:lang w:val="fr-FR"/>
        </w:rPr>
        <w:t>2S</w:t>
      </w:r>
      <w:r w:rsidR="001B1435">
        <w:rPr>
          <w:rFonts w:ascii="Arial" w:hAnsi="Arial" w:cs="Arial"/>
          <w:bCs/>
          <w:sz w:val="20"/>
          <w:szCs w:val="20"/>
          <w:lang w:val="fr-FR"/>
        </w:rPr>
        <w:t xml:space="preserve">. </w:t>
      </w:r>
      <w:r w:rsidR="0023266E">
        <w:rPr>
          <w:rFonts w:ascii="Arial" w:hAnsi="Arial" w:cs="Arial"/>
          <w:bCs/>
          <w:sz w:val="20"/>
          <w:szCs w:val="20"/>
          <w:lang w:val="fr-FR"/>
        </w:rPr>
        <w:t>La d</w:t>
      </w:r>
      <w:r w:rsidR="00830CA1">
        <w:rPr>
          <w:rFonts w:ascii="Arial" w:hAnsi="Arial" w:cs="Arial"/>
          <w:bCs/>
          <w:sz w:val="20"/>
          <w:szCs w:val="20"/>
          <w:lang w:val="fr-FR"/>
        </w:rPr>
        <w:t xml:space="preserve">igestibilité in vitro et </w:t>
      </w:r>
      <w:r w:rsidR="0023266E">
        <w:rPr>
          <w:rFonts w:ascii="Arial" w:hAnsi="Arial" w:cs="Arial"/>
          <w:bCs/>
          <w:sz w:val="20"/>
          <w:szCs w:val="20"/>
          <w:lang w:val="fr-FR"/>
        </w:rPr>
        <w:t>l’</w:t>
      </w:r>
      <w:proofErr w:type="spellStart"/>
      <w:r w:rsidR="00830CA1">
        <w:rPr>
          <w:rFonts w:ascii="Arial" w:hAnsi="Arial" w:cs="Arial"/>
          <w:bCs/>
          <w:sz w:val="20"/>
          <w:szCs w:val="20"/>
          <w:lang w:val="fr-FR"/>
        </w:rPr>
        <w:t>antigénicité</w:t>
      </w:r>
      <w:proofErr w:type="spellEnd"/>
      <w:r w:rsidR="00830CA1">
        <w:rPr>
          <w:rFonts w:ascii="Arial" w:hAnsi="Arial" w:cs="Arial"/>
          <w:bCs/>
          <w:sz w:val="20"/>
          <w:szCs w:val="20"/>
          <w:lang w:val="fr-FR"/>
        </w:rPr>
        <w:t xml:space="preserve"> résiduelle</w:t>
      </w:r>
      <w:r w:rsidR="001B1435">
        <w:rPr>
          <w:rFonts w:ascii="Arial" w:hAnsi="Arial" w:cs="Arial"/>
          <w:bCs/>
          <w:sz w:val="20"/>
          <w:szCs w:val="20"/>
          <w:lang w:val="fr-FR"/>
        </w:rPr>
        <w:t xml:space="preserve"> montr</w:t>
      </w:r>
      <w:r w:rsidR="00830CA1">
        <w:rPr>
          <w:rFonts w:ascii="Arial" w:hAnsi="Arial" w:cs="Arial"/>
          <w:bCs/>
          <w:sz w:val="20"/>
          <w:szCs w:val="20"/>
          <w:lang w:val="fr-FR"/>
        </w:rPr>
        <w:t>ent</w:t>
      </w:r>
      <w:r w:rsidR="001B1435">
        <w:rPr>
          <w:rFonts w:ascii="Arial" w:hAnsi="Arial" w:cs="Arial"/>
          <w:bCs/>
          <w:sz w:val="20"/>
          <w:szCs w:val="20"/>
          <w:lang w:val="fr-FR"/>
        </w:rPr>
        <w:t xml:space="preserve"> que l</w:t>
      </w:r>
      <w:r w:rsidR="00ED1E0A" w:rsidRPr="00C14295">
        <w:rPr>
          <w:rFonts w:ascii="Arial" w:hAnsi="Arial" w:cs="Arial"/>
          <w:bCs/>
          <w:sz w:val="20"/>
          <w:szCs w:val="20"/>
          <w:lang w:val="fr-FR"/>
        </w:rPr>
        <w:t xml:space="preserve">es </w:t>
      </w:r>
      <w:proofErr w:type="spellStart"/>
      <w:r>
        <w:rPr>
          <w:rFonts w:ascii="Arial" w:hAnsi="Arial" w:cs="Arial"/>
          <w:bCs/>
          <w:sz w:val="20"/>
          <w:szCs w:val="20"/>
          <w:lang w:val="fr-FR"/>
        </w:rPr>
        <w:t>cruciférines</w:t>
      </w:r>
      <w:proofErr w:type="spellEnd"/>
      <w:r w:rsidR="00522860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="00ED1E0A" w:rsidRPr="00C14295">
        <w:rPr>
          <w:rFonts w:ascii="Arial" w:hAnsi="Arial" w:cs="Arial"/>
          <w:bCs/>
          <w:sz w:val="20"/>
          <w:szCs w:val="20"/>
          <w:lang w:val="fr-FR"/>
        </w:rPr>
        <w:t>sont très facilement hydrolysables</w:t>
      </w:r>
      <w:r w:rsidR="00ED1E0A" w:rsidRPr="00C14295">
        <w:rPr>
          <w:rFonts w:ascii="Arial" w:hAnsi="Arial" w:cs="Arial"/>
          <w:sz w:val="20"/>
          <w:szCs w:val="20"/>
          <w:lang w:val="fr-FR"/>
        </w:rPr>
        <w:t>,</w:t>
      </w:r>
      <w:r w:rsidR="00ED1E0A">
        <w:rPr>
          <w:rFonts w:ascii="Arial" w:hAnsi="Arial" w:cs="Arial"/>
          <w:sz w:val="20"/>
          <w:szCs w:val="20"/>
          <w:lang w:val="fr-FR"/>
        </w:rPr>
        <w:t xml:space="preserve"> </w:t>
      </w:r>
      <w:r w:rsidR="00B03F40">
        <w:rPr>
          <w:rFonts w:ascii="Arial" w:hAnsi="Arial" w:cs="Arial"/>
          <w:sz w:val="20"/>
          <w:szCs w:val="20"/>
          <w:lang w:val="fr-FR"/>
        </w:rPr>
        <w:t xml:space="preserve">avec des différences en fonction </w:t>
      </w:r>
      <w:r w:rsidR="00456446">
        <w:rPr>
          <w:rFonts w:ascii="Arial" w:hAnsi="Arial" w:cs="Arial"/>
          <w:sz w:val="20"/>
          <w:szCs w:val="20"/>
          <w:lang w:val="fr-FR"/>
        </w:rPr>
        <w:t xml:space="preserve">du </w:t>
      </w:r>
      <w:r w:rsidR="00ED1E0A" w:rsidRPr="00C14295">
        <w:rPr>
          <w:rFonts w:ascii="Arial" w:hAnsi="Arial" w:cs="Arial"/>
          <w:sz w:val="20"/>
          <w:szCs w:val="20"/>
          <w:lang w:val="fr-FR"/>
        </w:rPr>
        <w:t>procédé d’extraction/purification</w:t>
      </w:r>
      <w:r w:rsidR="00B03F40">
        <w:rPr>
          <w:rFonts w:ascii="Arial" w:hAnsi="Arial" w:cs="Arial"/>
          <w:sz w:val="20"/>
          <w:szCs w:val="20"/>
          <w:lang w:val="fr-FR"/>
        </w:rPr>
        <w:t>,</w:t>
      </w:r>
      <w:r w:rsidR="00ED1E0A" w:rsidRPr="00C14295">
        <w:rPr>
          <w:rFonts w:ascii="Arial" w:hAnsi="Arial" w:cs="Arial"/>
          <w:sz w:val="20"/>
          <w:szCs w:val="20"/>
          <w:lang w:val="fr-FR"/>
        </w:rPr>
        <w:t xml:space="preserve"> </w:t>
      </w:r>
      <w:r w:rsidR="00B03F40">
        <w:rPr>
          <w:rFonts w:ascii="Arial" w:hAnsi="Arial" w:cs="Arial"/>
          <w:sz w:val="20"/>
          <w:szCs w:val="20"/>
          <w:lang w:val="fr-FR"/>
        </w:rPr>
        <w:t>mais peu d’effet</w:t>
      </w:r>
      <w:r w:rsidR="00B03F40" w:rsidRPr="00C14295">
        <w:rPr>
          <w:rFonts w:ascii="Arial" w:hAnsi="Arial" w:cs="Arial"/>
          <w:sz w:val="20"/>
          <w:szCs w:val="20"/>
          <w:lang w:val="fr-FR"/>
        </w:rPr>
        <w:t xml:space="preserve"> </w:t>
      </w:r>
      <w:r w:rsidR="00456446">
        <w:rPr>
          <w:rFonts w:ascii="Arial" w:hAnsi="Arial" w:cs="Arial"/>
          <w:sz w:val="20"/>
          <w:szCs w:val="20"/>
          <w:lang w:val="fr-FR"/>
        </w:rPr>
        <w:t>d</w:t>
      </w:r>
      <w:r w:rsidR="00B03F40">
        <w:rPr>
          <w:rFonts w:ascii="Arial" w:hAnsi="Arial" w:cs="Arial"/>
          <w:sz w:val="20"/>
          <w:szCs w:val="20"/>
          <w:lang w:val="fr-FR"/>
        </w:rPr>
        <w:t>u</w:t>
      </w:r>
      <w:r w:rsidR="00ED1E0A" w:rsidRPr="00C14295">
        <w:rPr>
          <w:rFonts w:ascii="Arial" w:hAnsi="Arial" w:cs="Arial"/>
          <w:sz w:val="20"/>
          <w:szCs w:val="20"/>
          <w:lang w:val="fr-FR"/>
        </w:rPr>
        <w:t xml:space="preserve"> tourt</w:t>
      </w:r>
      <w:r w:rsidR="00ED1E0A">
        <w:rPr>
          <w:rFonts w:ascii="Arial" w:hAnsi="Arial" w:cs="Arial"/>
          <w:sz w:val="20"/>
          <w:szCs w:val="20"/>
          <w:lang w:val="fr-FR"/>
        </w:rPr>
        <w:t xml:space="preserve">eau </w:t>
      </w:r>
      <w:r w:rsidR="00B03F40">
        <w:rPr>
          <w:rFonts w:ascii="Arial" w:hAnsi="Arial" w:cs="Arial"/>
          <w:sz w:val="20"/>
          <w:szCs w:val="20"/>
          <w:lang w:val="fr-FR"/>
        </w:rPr>
        <w:t>d’origine</w:t>
      </w:r>
      <w:r w:rsidR="00ED1E0A">
        <w:rPr>
          <w:rFonts w:ascii="Arial" w:hAnsi="Arial" w:cs="Arial"/>
          <w:sz w:val="20"/>
          <w:szCs w:val="20"/>
          <w:lang w:val="fr-FR"/>
        </w:rPr>
        <w:t xml:space="preserve">. En revanche, </w:t>
      </w:r>
      <w:r w:rsidR="00ED1E0A" w:rsidRPr="00C14295">
        <w:rPr>
          <w:rFonts w:ascii="Arial" w:hAnsi="Arial" w:cs="Arial"/>
          <w:bCs/>
          <w:sz w:val="20"/>
          <w:szCs w:val="20"/>
          <w:lang w:val="fr-FR"/>
        </w:rPr>
        <w:t xml:space="preserve">les napines présentent une très faible </w:t>
      </w:r>
      <w:r w:rsidR="00ED1E0A">
        <w:rPr>
          <w:rFonts w:ascii="Arial" w:hAnsi="Arial" w:cs="Arial"/>
          <w:bCs/>
          <w:sz w:val="20"/>
          <w:szCs w:val="20"/>
          <w:lang w:val="fr-FR"/>
        </w:rPr>
        <w:t>digestibilité in vitro</w:t>
      </w:r>
      <w:r w:rsidR="001B1435">
        <w:rPr>
          <w:rFonts w:ascii="Arial" w:hAnsi="Arial" w:cs="Arial"/>
          <w:bCs/>
          <w:sz w:val="20"/>
          <w:szCs w:val="20"/>
          <w:lang w:val="fr-FR"/>
        </w:rPr>
        <w:t>, même si des différences ont été mises en évidence en fonction du procédé d’extraction</w:t>
      </w:r>
      <w:r w:rsidR="00830CA1">
        <w:rPr>
          <w:rFonts w:ascii="Arial" w:hAnsi="Arial" w:cs="Arial"/>
          <w:bCs/>
          <w:sz w:val="20"/>
          <w:szCs w:val="20"/>
          <w:lang w:val="fr-FR"/>
        </w:rPr>
        <w:t>/purification</w:t>
      </w:r>
      <w:r w:rsidR="00B03F40">
        <w:rPr>
          <w:rFonts w:ascii="Arial" w:hAnsi="Arial" w:cs="Arial"/>
          <w:bCs/>
          <w:sz w:val="20"/>
          <w:szCs w:val="20"/>
          <w:lang w:val="fr-FR"/>
        </w:rPr>
        <w:t xml:space="preserve">, sans </w:t>
      </w:r>
      <w:proofErr w:type="spellStart"/>
      <w:r w:rsidR="00B03F40">
        <w:rPr>
          <w:rFonts w:ascii="Arial" w:hAnsi="Arial" w:cs="Arial"/>
          <w:bCs/>
          <w:sz w:val="20"/>
          <w:szCs w:val="20"/>
          <w:lang w:val="fr-FR"/>
        </w:rPr>
        <w:t>intéraction</w:t>
      </w:r>
      <w:proofErr w:type="spellEnd"/>
      <w:r w:rsidR="00B03F40">
        <w:rPr>
          <w:rFonts w:ascii="Arial" w:hAnsi="Arial" w:cs="Arial"/>
          <w:bCs/>
          <w:sz w:val="20"/>
          <w:szCs w:val="20"/>
          <w:lang w:val="fr-FR"/>
        </w:rPr>
        <w:t xml:space="preserve"> avec le tourteau d’origine</w:t>
      </w:r>
      <w:r w:rsidR="00ED1E0A" w:rsidRPr="00C14295">
        <w:rPr>
          <w:rFonts w:ascii="Arial" w:hAnsi="Arial" w:cs="Arial"/>
          <w:sz w:val="20"/>
          <w:szCs w:val="20"/>
          <w:lang w:val="fr-FR"/>
        </w:rPr>
        <w:t>.</w:t>
      </w:r>
      <w:r w:rsidR="000952C7">
        <w:rPr>
          <w:rFonts w:ascii="Arial" w:hAnsi="Arial" w:cs="Arial"/>
          <w:sz w:val="20"/>
          <w:szCs w:val="20"/>
          <w:lang w:val="fr-FR"/>
        </w:rPr>
        <w:t xml:space="preserve"> L’</w:t>
      </w:r>
      <w:r w:rsidR="000952C7" w:rsidRPr="000952C7">
        <w:rPr>
          <w:rFonts w:ascii="Arial" w:hAnsi="Arial" w:cs="Arial"/>
          <w:sz w:val="20"/>
          <w:szCs w:val="20"/>
          <w:lang w:val="fr-FR"/>
        </w:rPr>
        <w:t xml:space="preserve">allergénicité potentielle </w:t>
      </w:r>
      <w:r w:rsidR="00D64FBE" w:rsidRPr="000952C7">
        <w:rPr>
          <w:rFonts w:ascii="Arial" w:hAnsi="Arial" w:cs="Arial"/>
          <w:sz w:val="20"/>
          <w:szCs w:val="20"/>
          <w:lang w:val="fr-FR"/>
        </w:rPr>
        <w:t>de</w:t>
      </w:r>
      <w:r w:rsidR="00D64FBE">
        <w:rPr>
          <w:rFonts w:ascii="Arial" w:hAnsi="Arial" w:cs="Arial"/>
          <w:sz w:val="20"/>
          <w:szCs w:val="20"/>
          <w:lang w:val="fr-FR"/>
        </w:rPr>
        <w:t xml:space="preserve"> différentes</w:t>
      </w:r>
      <w:r w:rsidR="000952C7">
        <w:rPr>
          <w:rFonts w:ascii="Arial" w:hAnsi="Arial" w:cs="Arial"/>
          <w:sz w:val="20"/>
          <w:szCs w:val="20"/>
          <w:lang w:val="fr-FR"/>
        </w:rPr>
        <w:t xml:space="preserve"> </w:t>
      </w:r>
      <w:r w:rsidR="000952C7" w:rsidRPr="000952C7">
        <w:rPr>
          <w:rFonts w:ascii="Arial" w:hAnsi="Arial" w:cs="Arial"/>
          <w:sz w:val="20"/>
          <w:szCs w:val="20"/>
          <w:lang w:val="fr-FR"/>
        </w:rPr>
        <w:t xml:space="preserve">fractions </w:t>
      </w:r>
      <w:r w:rsidR="00D64FBE">
        <w:rPr>
          <w:rFonts w:ascii="Arial" w:hAnsi="Arial" w:cs="Arial"/>
          <w:sz w:val="20"/>
          <w:szCs w:val="20"/>
          <w:lang w:val="fr-FR"/>
        </w:rPr>
        <w:t xml:space="preserve">avant ou </w:t>
      </w:r>
      <w:r>
        <w:rPr>
          <w:rFonts w:ascii="Arial" w:hAnsi="Arial" w:cs="Arial"/>
          <w:sz w:val="20"/>
          <w:szCs w:val="20"/>
          <w:lang w:val="fr-FR"/>
        </w:rPr>
        <w:t>après</w:t>
      </w:r>
      <w:r w:rsidR="00D64FBE">
        <w:rPr>
          <w:rFonts w:ascii="Arial" w:hAnsi="Arial" w:cs="Arial"/>
          <w:sz w:val="20"/>
          <w:szCs w:val="20"/>
          <w:lang w:val="fr-FR"/>
        </w:rPr>
        <w:t xml:space="preserve"> digestion, a été évalué</w:t>
      </w:r>
      <w:r>
        <w:rPr>
          <w:rFonts w:ascii="Arial" w:hAnsi="Arial" w:cs="Arial"/>
          <w:sz w:val="20"/>
          <w:szCs w:val="20"/>
          <w:lang w:val="fr-FR"/>
        </w:rPr>
        <w:t>e</w:t>
      </w:r>
      <w:r w:rsidR="000952C7" w:rsidRPr="000952C7">
        <w:rPr>
          <w:rFonts w:ascii="Arial" w:hAnsi="Arial" w:cs="Arial"/>
          <w:sz w:val="20"/>
          <w:szCs w:val="20"/>
          <w:lang w:val="fr-FR"/>
        </w:rPr>
        <w:t xml:space="preserve"> par différentes technique (ELISA, </w:t>
      </w:r>
      <w:proofErr w:type="spellStart"/>
      <w:r w:rsidR="000952C7" w:rsidRPr="000952C7">
        <w:rPr>
          <w:rFonts w:ascii="Arial" w:hAnsi="Arial" w:cs="Arial"/>
          <w:sz w:val="20"/>
          <w:szCs w:val="20"/>
          <w:lang w:val="fr-FR"/>
        </w:rPr>
        <w:t>DotBlot</w:t>
      </w:r>
      <w:proofErr w:type="spellEnd"/>
      <w:r w:rsidR="000952C7" w:rsidRPr="000952C7">
        <w:rPr>
          <w:rFonts w:ascii="Arial" w:hAnsi="Arial" w:cs="Arial"/>
          <w:sz w:val="20"/>
          <w:szCs w:val="20"/>
          <w:lang w:val="fr-FR"/>
        </w:rPr>
        <w:t>, RBL),</w:t>
      </w:r>
      <w:r w:rsidR="000952C7">
        <w:rPr>
          <w:rFonts w:ascii="Arial" w:hAnsi="Arial" w:cs="Arial"/>
          <w:sz w:val="20"/>
          <w:szCs w:val="20"/>
          <w:lang w:val="fr-FR"/>
        </w:rPr>
        <w:t xml:space="preserve"> en utilisant d</w:t>
      </w:r>
      <w:r w:rsidR="000952C7" w:rsidRPr="000952C7">
        <w:rPr>
          <w:rFonts w:ascii="Arial" w:hAnsi="Arial" w:cs="Arial"/>
          <w:sz w:val="20"/>
          <w:szCs w:val="20"/>
          <w:lang w:val="fr-FR"/>
        </w:rPr>
        <w:t xml:space="preserve">es </w:t>
      </w:r>
      <w:r w:rsidR="000952C7">
        <w:rPr>
          <w:rFonts w:ascii="Arial" w:hAnsi="Arial" w:cs="Arial"/>
          <w:sz w:val="20"/>
          <w:szCs w:val="20"/>
          <w:lang w:val="fr-FR"/>
        </w:rPr>
        <w:t>sérums humains.</w:t>
      </w:r>
      <w:r w:rsidR="0023266E">
        <w:rPr>
          <w:rFonts w:ascii="Arial" w:hAnsi="Arial" w:cs="Arial"/>
          <w:sz w:val="20"/>
          <w:szCs w:val="20"/>
          <w:lang w:val="fr-FR"/>
        </w:rPr>
        <w:t xml:space="preserve"> </w:t>
      </w:r>
      <w:r w:rsidR="00D64FBE">
        <w:rPr>
          <w:rFonts w:ascii="Arial" w:hAnsi="Arial" w:cs="Arial"/>
          <w:sz w:val="20"/>
          <w:szCs w:val="20"/>
          <w:lang w:val="fr-FR"/>
        </w:rPr>
        <w:t>Pour ce qui concerne l’impact de la digestion sur l’</w:t>
      </w:r>
      <w:proofErr w:type="spellStart"/>
      <w:r w:rsidR="00D64FBE">
        <w:rPr>
          <w:rFonts w:ascii="Arial" w:hAnsi="Arial" w:cs="Arial"/>
          <w:sz w:val="20"/>
          <w:szCs w:val="20"/>
          <w:lang w:val="fr-FR"/>
        </w:rPr>
        <w:t>allerg</w:t>
      </w:r>
      <w:r>
        <w:rPr>
          <w:rFonts w:ascii="Arial" w:hAnsi="Arial" w:cs="Arial"/>
          <w:sz w:val="20"/>
          <w:szCs w:val="20"/>
          <w:lang w:val="fr-FR"/>
        </w:rPr>
        <w:t>é</w:t>
      </w:r>
      <w:r w:rsidR="00D64FBE">
        <w:rPr>
          <w:rFonts w:ascii="Arial" w:hAnsi="Arial" w:cs="Arial"/>
          <w:sz w:val="20"/>
          <w:szCs w:val="20"/>
          <w:lang w:val="fr-FR"/>
        </w:rPr>
        <w:t>nicité</w:t>
      </w:r>
      <w:proofErr w:type="spellEnd"/>
      <w:r w:rsidR="00D64FBE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 xml:space="preserve">résiduelle </w:t>
      </w:r>
      <w:r w:rsidR="00D64FBE">
        <w:rPr>
          <w:rFonts w:ascii="Arial" w:hAnsi="Arial" w:cs="Arial"/>
          <w:sz w:val="20"/>
          <w:szCs w:val="20"/>
          <w:lang w:val="fr-FR"/>
        </w:rPr>
        <w:t xml:space="preserve">des </w:t>
      </w:r>
      <w:proofErr w:type="spellStart"/>
      <w:r w:rsidR="00D64FBE">
        <w:rPr>
          <w:rFonts w:ascii="Arial" w:hAnsi="Arial" w:cs="Arial"/>
          <w:sz w:val="20"/>
          <w:szCs w:val="20"/>
          <w:lang w:val="fr-FR"/>
        </w:rPr>
        <w:t>napines</w:t>
      </w:r>
      <w:proofErr w:type="spellEnd"/>
      <w:r w:rsidR="007E5F83">
        <w:rPr>
          <w:rFonts w:ascii="Arial" w:hAnsi="Arial" w:cs="Arial"/>
          <w:sz w:val="20"/>
          <w:szCs w:val="20"/>
          <w:lang w:val="fr-FR"/>
        </w:rPr>
        <w:t xml:space="preserve"> et </w:t>
      </w:r>
      <w:proofErr w:type="spellStart"/>
      <w:r w:rsidR="007E5F83">
        <w:rPr>
          <w:rFonts w:ascii="Arial" w:hAnsi="Arial" w:cs="Arial"/>
          <w:sz w:val="20"/>
          <w:szCs w:val="20"/>
          <w:lang w:val="fr-FR"/>
        </w:rPr>
        <w:t>crucif</w:t>
      </w:r>
      <w:r>
        <w:rPr>
          <w:rFonts w:ascii="Arial" w:hAnsi="Arial" w:cs="Arial"/>
          <w:sz w:val="20"/>
          <w:szCs w:val="20"/>
          <w:lang w:val="fr-FR"/>
        </w:rPr>
        <w:t>é</w:t>
      </w:r>
      <w:r w:rsidR="007E5F83">
        <w:rPr>
          <w:rFonts w:ascii="Arial" w:hAnsi="Arial" w:cs="Arial"/>
          <w:sz w:val="20"/>
          <w:szCs w:val="20"/>
          <w:lang w:val="fr-FR"/>
        </w:rPr>
        <w:t>rines</w:t>
      </w:r>
      <w:proofErr w:type="spellEnd"/>
      <w:r w:rsidR="007E5F83">
        <w:rPr>
          <w:rFonts w:ascii="Arial" w:hAnsi="Arial" w:cs="Arial"/>
          <w:sz w:val="20"/>
          <w:szCs w:val="20"/>
          <w:lang w:val="fr-FR"/>
        </w:rPr>
        <w:t>, d</w:t>
      </w:r>
      <w:r w:rsidR="003210B9" w:rsidRPr="000952C7">
        <w:rPr>
          <w:rFonts w:ascii="Arial" w:hAnsi="Arial" w:cs="Arial"/>
          <w:sz w:val="20"/>
          <w:szCs w:val="20"/>
          <w:lang w:val="fr-FR"/>
        </w:rPr>
        <w:t xml:space="preserve">es différences en termes de reconnaissance des IgE </w:t>
      </w:r>
      <w:r w:rsidR="007E5F83">
        <w:rPr>
          <w:rFonts w:ascii="Arial" w:hAnsi="Arial" w:cs="Arial"/>
          <w:sz w:val="20"/>
          <w:szCs w:val="20"/>
          <w:lang w:val="fr-FR"/>
        </w:rPr>
        <w:t>ont</w:t>
      </w:r>
      <w:r w:rsidR="003210B9">
        <w:rPr>
          <w:rFonts w:ascii="Arial" w:hAnsi="Arial" w:cs="Arial"/>
          <w:sz w:val="20"/>
          <w:szCs w:val="20"/>
          <w:lang w:val="fr-FR"/>
        </w:rPr>
        <w:t xml:space="preserve"> été montré</w:t>
      </w:r>
      <w:r w:rsidR="00456446">
        <w:rPr>
          <w:rFonts w:ascii="Arial" w:hAnsi="Arial" w:cs="Arial"/>
          <w:sz w:val="20"/>
          <w:szCs w:val="20"/>
          <w:lang w:val="fr-FR"/>
        </w:rPr>
        <w:t>es</w:t>
      </w:r>
      <w:r w:rsidR="003210B9">
        <w:rPr>
          <w:rFonts w:ascii="Arial" w:hAnsi="Arial" w:cs="Arial"/>
          <w:sz w:val="20"/>
          <w:szCs w:val="20"/>
          <w:lang w:val="fr-FR"/>
        </w:rPr>
        <w:t xml:space="preserve"> </w:t>
      </w:r>
      <w:r w:rsidR="003210B9" w:rsidRPr="000952C7">
        <w:rPr>
          <w:rFonts w:ascii="Arial" w:hAnsi="Arial" w:cs="Arial"/>
          <w:sz w:val="20"/>
          <w:szCs w:val="20"/>
          <w:lang w:val="fr-FR"/>
        </w:rPr>
        <w:t xml:space="preserve">selon les voies de production. </w:t>
      </w:r>
      <w:r w:rsidR="003210B9">
        <w:rPr>
          <w:rFonts w:ascii="Arial" w:hAnsi="Arial" w:cs="Arial"/>
          <w:sz w:val="20"/>
          <w:szCs w:val="20"/>
          <w:lang w:val="fr-FR"/>
        </w:rPr>
        <w:t>Le</w:t>
      </w:r>
      <w:r w:rsidR="00286456">
        <w:rPr>
          <w:rFonts w:ascii="Arial" w:hAnsi="Arial" w:cs="Arial"/>
          <w:sz w:val="20"/>
          <w:szCs w:val="20"/>
          <w:lang w:val="fr-FR"/>
        </w:rPr>
        <w:t>s</w:t>
      </w:r>
      <w:r w:rsidR="003210B9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3210B9">
        <w:rPr>
          <w:rFonts w:ascii="Arial" w:hAnsi="Arial" w:cs="Arial"/>
          <w:sz w:val="20"/>
          <w:szCs w:val="20"/>
          <w:lang w:val="fr-FR"/>
        </w:rPr>
        <w:t>DotBlot</w:t>
      </w:r>
      <w:r w:rsidR="00286456">
        <w:rPr>
          <w:rFonts w:ascii="Arial" w:hAnsi="Arial" w:cs="Arial"/>
          <w:sz w:val="20"/>
          <w:szCs w:val="20"/>
          <w:lang w:val="fr-FR"/>
        </w:rPr>
        <w:t>s</w:t>
      </w:r>
      <w:proofErr w:type="spellEnd"/>
      <w:r w:rsidR="003210B9">
        <w:rPr>
          <w:rFonts w:ascii="Arial" w:hAnsi="Arial" w:cs="Arial"/>
          <w:sz w:val="20"/>
          <w:szCs w:val="20"/>
          <w:lang w:val="fr-FR"/>
        </w:rPr>
        <w:t xml:space="preserve"> </w:t>
      </w:r>
      <w:r w:rsidR="00286456">
        <w:rPr>
          <w:rFonts w:ascii="Arial" w:hAnsi="Arial" w:cs="Arial"/>
          <w:sz w:val="20"/>
          <w:szCs w:val="20"/>
          <w:lang w:val="fr-FR"/>
        </w:rPr>
        <w:t xml:space="preserve">ont </w:t>
      </w:r>
      <w:r w:rsidR="003210B9">
        <w:rPr>
          <w:rFonts w:ascii="Arial" w:hAnsi="Arial" w:cs="Arial"/>
          <w:sz w:val="20"/>
          <w:szCs w:val="20"/>
          <w:lang w:val="fr-FR"/>
        </w:rPr>
        <w:t xml:space="preserve">montré que </w:t>
      </w:r>
      <w:r>
        <w:rPr>
          <w:rFonts w:ascii="Arial" w:hAnsi="Arial" w:cs="Arial"/>
          <w:sz w:val="20"/>
          <w:szCs w:val="20"/>
          <w:lang w:val="fr-FR"/>
        </w:rPr>
        <w:t xml:space="preserve">les </w:t>
      </w:r>
      <w:proofErr w:type="spellStart"/>
      <w:r w:rsidR="003210B9" w:rsidRPr="000952C7">
        <w:rPr>
          <w:rFonts w:ascii="Arial" w:hAnsi="Arial" w:cs="Arial"/>
          <w:sz w:val="20"/>
          <w:szCs w:val="20"/>
          <w:lang w:val="fr-FR"/>
        </w:rPr>
        <w:t>digestats</w:t>
      </w:r>
      <w:proofErr w:type="spellEnd"/>
      <w:r w:rsidR="003210B9" w:rsidRPr="000952C7">
        <w:rPr>
          <w:rFonts w:ascii="Arial" w:hAnsi="Arial" w:cs="Arial"/>
          <w:sz w:val="20"/>
          <w:szCs w:val="20"/>
          <w:lang w:val="fr-FR"/>
        </w:rPr>
        <w:t xml:space="preserve"> gastriques ne sont jamais reconnus par les IgE, </w:t>
      </w:r>
      <w:r w:rsidR="007E5F83">
        <w:rPr>
          <w:rFonts w:ascii="Arial" w:hAnsi="Arial" w:cs="Arial"/>
          <w:sz w:val="20"/>
          <w:szCs w:val="20"/>
          <w:lang w:val="fr-FR"/>
        </w:rPr>
        <w:t>en revanche,</w:t>
      </w:r>
      <w:r w:rsidR="003210B9" w:rsidRPr="000952C7">
        <w:rPr>
          <w:rFonts w:ascii="Arial" w:hAnsi="Arial" w:cs="Arial"/>
          <w:sz w:val="20"/>
          <w:szCs w:val="20"/>
          <w:lang w:val="fr-FR"/>
        </w:rPr>
        <w:t xml:space="preserve"> pour </w:t>
      </w:r>
      <w:r w:rsidR="003210B9">
        <w:rPr>
          <w:rFonts w:ascii="Arial" w:hAnsi="Arial" w:cs="Arial"/>
          <w:sz w:val="20"/>
          <w:szCs w:val="20"/>
          <w:lang w:val="fr-FR"/>
        </w:rPr>
        <w:t>certaines</w:t>
      </w:r>
      <w:r w:rsidR="003210B9" w:rsidRPr="000952C7">
        <w:rPr>
          <w:rFonts w:ascii="Arial" w:hAnsi="Arial" w:cs="Arial"/>
          <w:sz w:val="20"/>
          <w:szCs w:val="20"/>
          <w:lang w:val="fr-FR"/>
        </w:rPr>
        <w:t xml:space="preserve"> voies </w:t>
      </w:r>
      <w:r w:rsidR="003210B9">
        <w:rPr>
          <w:rFonts w:ascii="Arial" w:hAnsi="Arial" w:cs="Arial"/>
          <w:sz w:val="20"/>
          <w:szCs w:val="20"/>
          <w:lang w:val="fr-FR"/>
        </w:rPr>
        <w:t>de production</w:t>
      </w:r>
      <w:r w:rsidR="003210B9" w:rsidRPr="000952C7">
        <w:rPr>
          <w:rFonts w:ascii="Arial" w:hAnsi="Arial" w:cs="Arial"/>
          <w:sz w:val="20"/>
          <w:szCs w:val="20"/>
          <w:lang w:val="fr-FR"/>
        </w:rPr>
        <w:t xml:space="preserve"> la digestion duodénal</w:t>
      </w:r>
      <w:r>
        <w:rPr>
          <w:rFonts w:ascii="Arial" w:hAnsi="Arial" w:cs="Arial"/>
          <w:sz w:val="20"/>
          <w:szCs w:val="20"/>
          <w:lang w:val="fr-FR"/>
        </w:rPr>
        <w:t>e</w:t>
      </w:r>
      <w:r w:rsidR="003210B9" w:rsidRPr="000952C7">
        <w:rPr>
          <w:rFonts w:ascii="Arial" w:hAnsi="Arial" w:cs="Arial"/>
          <w:sz w:val="20"/>
          <w:szCs w:val="20"/>
          <w:lang w:val="fr-FR"/>
        </w:rPr>
        <w:t xml:space="preserve"> démasque les épitopes en les rendant de nouveau accessibles aux IgE.</w:t>
      </w:r>
      <w:r w:rsidR="007E5F83" w:rsidRPr="007E5F83">
        <w:rPr>
          <w:rFonts w:ascii="Arial" w:hAnsi="Arial" w:cs="Arial"/>
          <w:sz w:val="20"/>
          <w:szCs w:val="20"/>
          <w:lang w:val="fr-FR"/>
        </w:rPr>
        <w:t xml:space="preserve"> </w:t>
      </w:r>
      <w:r w:rsidR="007E5F83">
        <w:rPr>
          <w:rFonts w:ascii="Arial" w:hAnsi="Arial" w:cs="Arial"/>
          <w:sz w:val="20"/>
          <w:szCs w:val="20"/>
          <w:lang w:val="fr-FR"/>
        </w:rPr>
        <w:t xml:space="preserve">Un plus fort </w:t>
      </w:r>
      <w:r w:rsidR="007E5F83" w:rsidRPr="007E5F83">
        <w:rPr>
          <w:rFonts w:ascii="Arial" w:hAnsi="Arial" w:cs="Arial"/>
          <w:sz w:val="20"/>
          <w:szCs w:val="20"/>
          <w:lang w:val="fr-FR"/>
        </w:rPr>
        <w:t>pouvoir allergisant</w:t>
      </w:r>
      <w:r w:rsidR="007E5F83">
        <w:rPr>
          <w:rFonts w:ascii="Arial" w:hAnsi="Arial" w:cs="Arial"/>
          <w:sz w:val="20"/>
          <w:szCs w:val="20"/>
          <w:lang w:val="fr-FR"/>
        </w:rPr>
        <w:t xml:space="preserve"> de</w:t>
      </w:r>
      <w:r w:rsidR="0023266E">
        <w:rPr>
          <w:rFonts w:ascii="Arial" w:hAnsi="Arial" w:cs="Arial"/>
          <w:sz w:val="20"/>
          <w:szCs w:val="20"/>
          <w:lang w:val="fr-FR"/>
        </w:rPr>
        <w:t>s albumines (</w:t>
      </w:r>
      <w:proofErr w:type="spellStart"/>
      <w:r w:rsidR="007E5F83">
        <w:rPr>
          <w:rFonts w:ascii="Arial" w:hAnsi="Arial" w:cs="Arial"/>
          <w:sz w:val="20"/>
          <w:szCs w:val="20"/>
          <w:lang w:val="fr-FR"/>
        </w:rPr>
        <w:t>napine</w:t>
      </w:r>
      <w:proofErr w:type="spellEnd"/>
      <w:r w:rsidR="0023266E">
        <w:rPr>
          <w:rFonts w:ascii="Arial" w:hAnsi="Arial" w:cs="Arial"/>
          <w:sz w:val="20"/>
          <w:szCs w:val="20"/>
          <w:lang w:val="fr-FR"/>
        </w:rPr>
        <w:t>)</w:t>
      </w:r>
      <w:r w:rsidR="007E5F83">
        <w:rPr>
          <w:rFonts w:ascii="Arial" w:hAnsi="Arial" w:cs="Arial"/>
          <w:sz w:val="20"/>
          <w:szCs w:val="20"/>
          <w:lang w:val="fr-FR"/>
        </w:rPr>
        <w:t xml:space="preserve"> par rapport </w:t>
      </w:r>
      <w:r w:rsidR="0023266E">
        <w:rPr>
          <w:rFonts w:ascii="Arial" w:hAnsi="Arial" w:cs="Arial"/>
          <w:sz w:val="20"/>
          <w:szCs w:val="20"/>
          <w:lang w:val="fr-FR"/>
        </w:rPr>
        <w:t>aux globulines</w:t>
      </w:r>
      <w:r w:rsidR="007E5F83">
        <w:rPr>
          <w:rFonts w:ascii="Arial" w:hAnsi="Arial" w:cs="Arial"/>
          <w:sz w:val="20"/>
          <w:szCs w:val="20"/>
          <w:lang w:val="fr-FR"/>
        </w:rPr>
        <w:t xml:space="preserve"> </w:t>
      </w:r>
      <w:r w:rsidR="0023266E">
        <w:rPr>
          <w:rFonts w:ascii="Arial" w:hAnsi="Arial" w:cs="Arial"/>
          <w:sz w:val="20"/>
          <w:szCs w:val="20"/>
          <w:lang w:val="fr-FR"/>
        </w:rPr>
        <w:t>(</w:t>
      </w:r>
      <w:proofErr w:type="spellStart"/>
      <w:r w:rsidR="00286456">
        <w:rPr>
          <w:rFonts w:ascii="Arial" w:hAnsi="Arial" w:cs="Arial"/>
          <w:sz w:val="20"/>
          <w:szCs w:val="20"/>
          <w:lang w:val="fr-FR"/>
        </w:rPr>
        <w:t>cruciférine</w:t>
      </w:r>
      <w:proofErr w:type="spellEnd"/>
      <w:r w:rsidR="0023266E">
        <w:rPr>
          <w:rFonts w:ascii="Arial" w:hAnsi="Arial" w:cs="Arial"/>
          <w:sz w:val="20"/>
          <w:szCs w:val="20"/>
          <w:lang w:val="fr-FR"/>
        </w:rPr>
        <w:t>)</w:t>
      </w:r>
      <w:r w:rsidR="007E5F83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a</w:t>
      </w:r>
      <w:r w:rsidR="007E5F83">
        <w:rPr>
          <w:rFonts w:ascii="Arial" w:hAnsi="Arial" w:cs="Arial"/>
          <w:sz w:val="20"/>
          <w:szCs w:val="20"/>
          <w:lang w:val="fr-FR"/>
        </w:rPr>
        <w:t xml:space="preserve"> été confirmé avec l</w:t>
      </w:r>
      <w:r w:rsidR="007E5F83" w:rsidRPr="007E5F83">
        <w:rPr>
          <w:rFonts w:ascii="Arial" w:hAnsi="Arial" w:cs="Arial"/>
          <w:sz w:val="20"/>
          <w:szCs w:val="20"/>
          <w:lang w:val="fr-FR"/>
        </w:rPr>
        <w:t>es tests d’activation des basophiles</w:t>
      </w:r>
      <w:r w:rsidR="007E5F83">
        <w:rPr>
          <w:rFonts w:ascii="Arial" w:hAnsi="Arial" w:cs="Arial"/>
          <w:sz w:val="20"/>
          <w:szCs w:val="20"/>
          <w:lang w:val="fr-FR"/>
        </w:rPr>
        <w:t>.</w:t>
      </w:r>
    </w:p>
    <w:p w14:paraId="0A033C42" w14:textId="468C8BFA" w:rsidR="007E5F83" w:rsidRPr="007E5F83" w:rsidRDefault="007E5F83" w:rsidP="007E5F83">
      <w:pPr>
        <w:spacing w:after="12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Ce</w:t>
      </w:r>
      <w:r w:rsidR="00D2000D">
        <w:rPr>
          <w:rFonts w:ascii="Arial" w:hAnsi="Arial" w:cs="Arial"/>
          <w:sz w:val="20"/>
          <w:szCs w:val="20"/>
          <w:lang w:val="fr-FR"/>
        </w:rPr>
        <w:t>s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451A7A">
        <w:rPr>
          <w:rFonts w:ascii="Arial" w:hAnsi="Arial" w:cs="Arial"/>
          <w:sz w:val="20"/>
          <w:szCs w:val="20"/>
          <w:lang w:val="fr-FR"/>
        </w:rPr>
        <w:t xml:space="preserve">résultats </w:t>
      </w:r>
      <w:r w:rsidR="00D2000D">
        <w:rPr>
          <w:rFonts w:ascii="Arial" w:hAnsi="Arial" w:cs="Arial"/>
          <w:sz w:val="20"/>
          <w:szCs w:val="20"/>
          <w:lang w:val="fr-FR"/>
        </w:rPr>
        <w:t xml:space="preserve">ont </w:t>
      </w:r>
      <w:r>
        <w:rPr>
          <w:rFonts w:ascii="Arial" w:hAnsi="Arial" w:cs="Arial"/>
          <w:sz w:val="20"/>
          <w:szCs w:val="20"/>
          <w:lang w:val="fr-FR"/>
        </w:rPr>
        <w:t>mis en évidence</w:t>
      </w:r>
      <w:r w:rsidRPr="007E5F83">
        <w:rPr>
          <w:rFonts w:ascii="Arial" w:hAnsi="Arial" w:cs="Arial"/>
          <w:sz w:val="20"/>
          <w:szCs w:val="20"/>
          <w:lang w:val="fr-FR"/>
        </w:rPr>
        <w:t xml:space="preserve"> un effet voie </w:t>
      </w:r>
      <w:r w:rsidR="00F6700E">
        <w:rPr>
          <w:rFonts w:ascii="Arial" w:hAnsi="Arial" w:cs="Arial"/>
          <w:sz w:val="20"/>
          <w:szCs w:val="20"/>
          <w:lang w:val="fr-FR"/>
        </w:rPr>
        <w:t xml:space="preserve">d’extraction/purification </w:t>
      </w:r>
      <w:r>
        <w:rPr>
          <w:rFonts w:ascii="Arial" w:hAnsi="Arial" w:cs="Arial"/>
          <w:sz w:val="20"/>
          <w:szCs w:val="20"/>
          <w:lang w:val="fr-FR"/>
        </w:rPr>
        <w:t xml:space="preserve">à la fois pour les napines et </w:t>
      </w:r>
      <w:r w:rsidR="00D2000D">
        <w:rPr>
          <w:rFonts w:ascii="Arial" w:hAnsi="Arial" w:cs="Arial"/>
          <w:sz w:val="20"/>
          <w:szCs w:val="20"/>
          <w:lang w:val="fr-FR"/>
        </w:rPr>
        <w:t>cruciférines</w:t>
      </w:r>
      <w:r w:rsidRPr="007E5F83">
        <w:rPr>
          <w:rFonts w:ascii="Arial" w:hAnsi="Arial" w:cs="Arial"/>
          <w:sz w:val="20"/>
          <w:szCs w:val="20"/>
          <w:lang w:val="fr-FR"/>
        </w:rPr>
        <w:t>.</w:t>
      </w:r>
    </w:p>
    <w:p w14:paraId="4E45707B" w14:textId="0B0CED96" w:rsidR="000952C7" w:rsidRPr="000952C7" w:rsidRDefault="000952C7" w:rsidP="000952C7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6F5FFE1D" w14:textId="77777777" w:rsidR="005D755C" w:rsidRPr="00EB7794" w:rsidRDefault="005D755C" w:rsidP="007C7FEB">
      <w:pPr>
        <w:jc w:val="both"/>
        <w:rPr>
          <w:lang w:val="fr-FR"/>
        </w:rPr>
      </w:pPr>
    </w:p>
    <w:p w14:paraId="50A47F58" w14:textId="77777777" w:rsidR="005D755C" w:rsidRPr="00EB7794" w:rsidRDefault="005D755C" w:rsidP="007C7FEB">
      <w:pPr>
        <w:jc w:val="both"/>
        <w:rPr>
          <w:lang w:val="fr-FR"/>
        </w:rPr>
      </w:pPr>
    </w:p>
    <w:sectPr w:rsidR="005D755C" w:rsidRPr="00EB7794" w:rsidSect="00496D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90D45"/>
    <w:multiLevelType w:val="multilevel"/>
    <w:tmpl w:val="7C54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lette Larre">
    <w15:presenceInfo w15:providerId="AD" w15:userId="S-1-5-21-3569255166-3711921035-3486062074-566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C3"/>
    <w:rsid w:val="00001BAD"/>
    <w:rsid w:val="0001277D"/>
    <w:rsid w:val="00035AC8"/>
    <w:rsid w:val="00083293"/>
    <w:rsid w:val="000952C7"/>
    <w:rsid w:val="000A09C3"/>
    <w:rsid w:val="000C6853"/>
    <w:rsid w:val="001316DF"/>
    <w:rsid w:val="001B1435"/>
    <w:rsid w:val="00213C5F"/>
    <w:rsid w:val="0023266E"/>
    <w:rsid w:val="002400C8"/>
    <w:rsid w:val="0024361B"/>
    <w:rsid w:val="00275F67"/>
    <w:rsid w:val="00286456"/>
    <w:rsid w:val="003210B9"/>
    <w:rsid w:val="003365B1"/>
    <w:rsid w:val="003C2E94"/>
    <w:rsid w:val="003C4427"/>
    <w:rsid w:val="00417AE5"/>
    <w:rsid w:val="00451A7A"/>
    <w:rsid w:val="00456446"/>
    <w:rsid w:val="00477E9A"/>
    <w:rsid w:val="00483217"/>
    <w:rsid w:val="00494A33"/>
    <w:rsid w:val="00496DA6"/>
    <w:rsid w:val="004A6793"/>
    <w:rsid w:val="004D0E76"/>
    <w:rsid w:val="004E6A29"/>
    <w:rsid w:val="004F447C"/>
    <w:rsid w:val="00522860"/>
    <w:rsid w:val="00550E6C"/>
    <w:rsid w:val="005539F5"/>
    <w:rsid w:val="00560F0E"/>
    <w:rsid w:val="005746D1"/>
    <w:rsid w:val="005B6B12"/>
    <w:rsid w:val="005D755C"/>
    <w:rsid w:val="00666648"/>
    <w:rsid w:val="006B6979"/>
    <w:rsid w:val="00706F1C"/>
    <w:rsid w:val="007B73EC"/>
    <w:rsid w:val="007C7FEB"/>
    <w:rsid w:val="007E419F"/>
    <w:rsid w:val="007E5F83"/>
    <w:rsid w:val="007F2C1A"/>
    <w:rsid w:val="007F4746"/>
    <w:rsid w:val="00830CA1"/>
    <w:rsid w:val="00840CE0"/>
    <w:rsid w:val="00845041"/>
    <w:rsid w:val="00877E96"/>
    <w:rsid w:val="008E3DE7"/>
    <w:rsid w:val="008F38C1"/>
    <w:rsid w:val="00935539"/>
    <w:rsid w:val="00A42239"/>
    <w:rsid w:val="00A718CC"/>
    <w:rsid w:val="00A7392F"/>
    <w:rsid w:val="00A90802"/>
    <w:rsid w:val="00B03F40"/>
    <w:rsid w:val="00B43059"/>
    <w:rsid w:val="00B46D04"/>
    <w:rsid w:val="00BA5C26"/>
    <w:rsid w:val="00C14295"/>
    <w:rsid w:val="00CA5CA7"/>
    <w:rsid w:val="00CE1428"/>
    <w:rsid w:val="00D2000D"/>
    <w:rsid w:val="00D64FBE"/>
    <w:rsid w:val="00E36CEE"/>
    <w:rsid w:val="00E55C7C"/>
    <w:rsid w:val="00E87C69"/>
    <w:rsid w:val="00EB0808"/>
    <w:rsid w:val="00EB5303"/>
    <w:rsid w:val="00EB7794"/>
    <w:rsid w:val="00ED1E0A"/>
    <w:rsid w:val="00EF0021"/>
    <w:rsid w:val="00F6700E"/>
    <w:rsid w:val="00F8270C"/>
    <w:rsid w:val="00FB6194"/>
    <w:rsid w:val="00FB79F0"/>
    <w:rsid w:val="00FE09BD"/>
    <w:rsid w:val="00FF6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1183B9"/>
  <w15:docId w15:val="{5F56F0AA-D073-4A8C-8126-80EF53F7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9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00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02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60F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0F0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0F0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0F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0F0E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35AC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E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3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erta.lupi@inra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INRA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Jerome Verdier</dc:creator>
  <cp:lastModifiedBy>Colette Larre</cp:lastModifiedBy>
  <cp:revision>2</cp:revision>
  <cp:lastPrinted>2019-01-28T13:28:00Z</cp:lastPrinted>
  <dcterms:created xsi:type="dcterms:W3CDTF">2019-06-21T14:14:00Z</dcterms:created>
  <dcterms:modified xsi:type="dcterms:W3CDTF">2019-06-21T14:14:00Z</dcterms:modified>
</cp:coreProperties>
</file>