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01DC00" w14:textId="1E76E77A" w:rsidR="00C11A36" w:rsidRDefault="00A26B2D">
      <w:pPr>
        <w:pStyle w:val="Standard"/>
        <w:jc w:val="center"/>
        <w:rPr>
          <w:rFonts w:ascii="Times New Roman" w:hAnsi="Times New Roman" w:cs="Times New Roman"/>
          <w:b/>
          <w:sz w:val="32"/>
          <w:szCs w:val="32"/>
          <w:lang w:val="en-AU"/>
        </w:rPr>
      </w:pPr>
      <w:bookmarkStart w:id="0" w:name="_GoBack"/>
      <w:bookmarkEnd w:id="0"/>
      <w:r>
        <w:rPr>
          <w:b/>
          <w:sz w:val="32"/>
          <w:szCs w:val="32"/>
          <w:lang w:val="en-US"/>
        </w:rPr>
        <w:t xml:space="preserve">   </w:t>
      </w:r>
      <w:r w:rsidR="004950D3" w:rsidRPr="00D32DFD">
        <w:rPr>
          <w:rFonts w:ascii="Times New Roman" w:hAnsi="Times New Roman" w:cs="Times New Roman"/>
          <w:b/>
          <w:sz w:val="32"/>
          <w:szCs w:val="32"/>
          <w:lang w:val="en-AU"/>
        </w:rPr>
        <w:t>Grape solids: lipid composition and role during alcoholic fermentation</w:t>
      </w:r>
      <w:r w:rsidR="007611E7" w:rsidRPr="00D32DFD">
        <w:rPr>
          <w:rFonts w:ascii="Times New Roman" w:hAnsi="Times New Roman" w:cs="Times New Roman"/>
          <w:b/>
          <w:sz w:val="32"/>
          <w:szCs w:val="32"/>
          <w:lang w:val="en-AU"/>
        </w:rPr>
        <w:t xml:space="preserve"> under oenological conditions</w:t>
      </w:r>
    </w:p>
    <w:p w14:paraId="03146BB3" w14:textId="77777777" w:rsidR="003F53B8" w:rsidRDefault="003F53B8">
      <w:pPr>
        <w:pStyle w:val="Standard"/>
        <w:jc w:val="center"/>
        <w:rPr>
          <w:rFonts w:ascii="Times New Roman" w:hAnsi="Times New Roman" w:cs="Times New Roman"/>
          <w:b/>
          <w:sz w:val="32"/>
          <w:szCs w:val="32"/>
          <w:lang w:val="en-AU"/>
        </w:rPr>
      </w:pPr>
    </w:p>
    <w:p w14:paraId="7BA089BC" w14:textId="77777777" w:rsidR="003F53B8" w:rsidRPr="00131C9A" w:rsidRDefault="003F53B8" w:rsidP="003F53B8">
      <w:pPr>
        <w:pStyle w:val="Standard"/>
        <w:jc w:val="center"/>
        <w:rPr>
          <w:rFonts w:ascii="Times New Roman" w:hAnsi="Times New Roman" w:cs="Times New Roman"/>
          <w:sz w:val="24"/>
          <w:szCs w:val="24"/>
        </w:rPr>
      </w:pPr>
      <w:r w:rsidRPr="00131C9A">
        <w:rPr>
          <w:rFonts w:ascii="Times New Roman" w:hAnsi="Times New Roman" w:cs="Times New Roman"/>
          <w:sz w:val="24"/>
          <w:szCs w:val="24"/>
        </w:rPr>
        <w:t>Erick Casalta</w:t>
      </w:r>
      <w:r w:rsidRPr="00131C9A">
        <w:rPr>
          <w:rFonts w:ascii="Times New Roman" w:hAnsi="Times New Roman" w:cs="Times New Roman"/>
          <w:sz w:val="24"/>
          <w:szCs w:val="24"/>
          <w:vertAlign w:val="superscript"/>
        </w:rPr>
        <w:t>1</w:t>
      </w:r>
      <w:r w:rsidRPr="00131C9A">
        <w:rPr>
          <w:rFonts w:ascii="Times New Roman" w:hAnsi="Times New Roman" w:cs="Times New Roman"/>
          <w:sz w:val="24"/>
          <w:szCs w:val="24"/>
        </w:rPr>
        <w:t>,  Jean-Michel Salmon</w:t>
      </w:r>
      <w:r w:rsidRPr="00131C9A">
        <w:rPr>
          <w:rFonts w:ascii="Times New Roman" w:hAnsi="Times New Roman" w:cs="Times New Roman"/>
          <w:sz w:val="24"/>
          <w:szCs w:val="24"/>
          <w:vertAlign w:val="superscript"/>
        </w:rPr>
        <w:t>2</w:t>
      </w:r>
      <w:r w:rsidRPr="00131C9A">
        <w:rPr>
          <w:rFonts w:ascii="Times New Roman" w:hAnsi="Times New Roman" w:cs="Times New Roman"/>
          <w:sz w:val="24"/>
          <w:szCs w:val="24"/>
        </w:rPr>
        <w:t>, Christian Picou</w:t>
      </w:r>
      <w:r w:rsidRPr="00131C9A">
        <w:rPr>
          <w:rFonts w:ascii="Times New Roman" w:hAnsi="Times New Roman" w:cs="Times New Roman"/>
          <w:sz w:val="24"/>
          <w:szCs w:val="24"/>
          <w:vertAlign w:val="superscript"/>
        </w:rPr>
        <w:t>1</w:t>
      </w:r>
      <w:r w:rsidRPr="00131C9A">
        <w:rPr>
          <w:rFonts w:ascii="Times New Roman" w:hAnsi="Times New Roman" w:cs="Times New Roman"/>
          <w:sz w:val="24"/>
          <w:szCs w:val="24"/>
        </w:rPr>
        <w:t xml:space="preserve"> and Jean-Marie Sablayrolles</w:t>
      </w:r>
      <w:r w:rsidRPr="00131C9A">
        <w:rPr>
          <w:rFonts w:ascii="Times New Roman" w:hAnsi="Times New Roman" w:cs="Times New Roman"/>
          <w:sz w:val="24"/>
          <w:szCs w:val="24"/>
          <w:vertAlign w:val="superscript"/>
        </w:rPr>
        <w:t>1</w:t>
      </w:r>
    </w:p>
    <w:p w14:paraId="58D0E01D" w14:textId="77777777" w:rsidR="003F53B8" w:rsidRPr="00131C9A" w:rsidRDefault="003F53B8" w:rsidP="003F53B8">
      <w:pPr>
        <w:pStyle w:val="Standard"/>
        <w:jc w:val="center"/>
        <w:rPr>
          <w:rFonts w:ascii="Times New Roman" w:hAnsi="Times New Roman" w:cs="Times New Roman"/>
          <w:sz w:val="24"/>
          <w:szCs w:val="24"/>
        </w:rPr>
      </w:pPr>
    </w:p>
    <w:p w14:paraId="6032AB40" w14:textId="77777777" w:rsidR="003F53B8" w:rsidRPr="00131C9A" w:rsidRDefault="003F53B8" w:rsidP="003F53B8">
      <w:pPr>
        <w:numPr>
          <w:ilvl w:val="0"/>
          <w:numId w:val="7"/>
        </w:numPr>
        <w:autoSpaceDE w:val="0"/>
        <w:autoSpaceDN w:val="0"/>
        <w:adjustRightInd w:val="0"/>
        <w:spacing w:after="0" w:line="480" w:lineRule="auto"/>
        <w:jc w:val="both"/>
        <w:rPr>
          <w:rFonts w:ascii="Times New Roman" w:hAnsi="Times New Roman" w:cs="Times New Roman"/>
          <w:sz w:val="24"/>
        </w:rPr>
      </w:pPr>
      <w:r w:rsidRPr="00131C9A">
        <w:rPr>
          <w:rFonts w:ascii="Times New Roman" w:hAnsi="Times New Roman" w:cs="Times New Roman"/>
          <w:sz w:val="24"/>
        </w:rPr>
        <w:t>INRA, UMR Sciences Pour l’Œnologie, 2 Place Viala, F34060 Montpellier, France</w:t>
      </w:r>
    </w:p>
    <w:p w14:paraId="12E0939D" w14:textId="77777777" w:rsidR="003F53B8" w:rsidRPr="00131C9A" w:rsidRDefault="003F53B8" w:rsidP="003F53B8">
      <w:pPr>
        <w:numPr>
          <w:ilvl w:val="0"/>
          <w:numId w:val="7"/>
        </w:numPr>
        <w:autoSpaceDE w:val="0"/>
        <w:autoSpaceDN w:val="0"/>
        <w:adjustRightInd w:val="0"/>
        <w:spacing w:after="0" w:line="480" w:lineRule="auto"/>
        <w:jc w:val="both"/>
        <w:rPr>
          <w:rFonts w:ascii="Times New Roman" w:hAnsi="Times New Roman" w:cs="Times New Roman"/>
          <w:sz w:val="24"/>
        </w:rPr>
      </w:pPr>
      <w:r w:rsidRPr="00131C9A">
        <w:rPr>
          <w:rFonts w:ascii="Times New Roman" w:hAnsi="Times New Roman" w:cs="Times New Roman"/>
          <w:sz w:val="24"/>
        </w:rPr>
        <w:t>INRA, UE Pech Rouge Domaine de Pech-Rouge, F11430 Gruissan, France</w:t>
      </w:r>
    </w:p>
    <w:p w14:paraId="4C8BADF3" w14:textId="77777777" w:rsidR="003F53B8" w:rsidRPr="00131C9A" w:rsidRDefault="003F53B8" w:rsidP="003F53B8">
      <w:pPr>
        <w:autoSpaceDE w:val="0"/>
        <w:autoSpaceDN w:val="0"/>
        <w:adjustRightInd w:val="0"/>
        <w:spacing w:line="480" w:lineRule="auto"/>
        <w:jc w:val="center"/>
        <w:rPr>
          <w:rFonts w:ascii="Times New Roman" w:hAnsi="Times New Roman" w:cs="Times New Roman"/>
          <w:sz w:val="24"/>
        </w:rPr>
      </w:pPr>
    </w:p>
    <w:p w14:paraId="259D1ACC" w14:textId="77777777" w:rsidR="003F53B8" w:rsidRPr="00131C9A" w:rsidRDefault="003F53B8" w:rsidP="003F53B8">
      <w:pPr>
        <w:autoSpaceDE w:val="0"/>
        <w:autoSpaceDN w:val="0"/>
        <w:adjustRightInd w:val="0"/>
        <w:spacing w:line="480" w:lineRule="auto"/>
        <w:jc w:val="center"/>
        <w:rPr>
          <w:rFonts w:ascii="Times New Roman" w:hAnsi="Times New Roman" w:cs="Times New Roman"/>
          <w:sz w:val="24"/>
        </w:rPr>
      </w:pPr>
    </w:p>
    <w:p w14:paraId="1719BD95" w14:textId="77777777" w:rsidR="003F53B8" w:rsidRPr="00131C9A" w:rsidRDefault="003F53B8" w:rsidP="003F53B8">
      <w:pPr>
        <w:autoSpaceDE w:val="0"/>
        <w:autoSpaceDN w:val="0"/>
        <w:adjustRightInd w:val="0"/>
        <w:spacing w:line="480" w:lineRule="auto"/>
        <w:jc w:val="center"/>
        <w:rPr>
          <w:rFonts w:ascii="Times New Roman" w:hAnsi="Times New Roman" w:cs="Times New Roman"/>
          <w:sz w:val="24"/>
          <w:lang w:val="en-US"/>
        </w:rPr>
      </w:pPr>
      <w:r w:rsidRPr="00131C9A">
        <w:rPr>
          <w:rFonts w:ascii="Times New Roman" w:hAnsi="Times New Roman" w:cs="Times New Roman"/>
          <w:sz w:val="24"/>
          <w:lang w:val="en-US"/>
        </w:rPr>
        <w:t>Corresponding author: E. Casalta, Phone: 00 33 4 99 61 30 83</w:t>
      </w:r>
    </w:p>
    <w:p w14:paraId="518ABCD1" w14:textId="77777777" w:rsidR="003F53B8" w:rsidRPr="00131C9A" w:rsidRDefault="003F53B8" w:rsidP="003F53B8">
      <w:pPr>
        <w:autoSpaceDE w:val="0"/>
        <w:autoSpaceDN w:val="0"/>
        <w:adjustRightInd w:val="0"/>
        <w:spacing w:line="480" w:lineRule="auto"/>
        <w:jc w:val="center"/>
        <w:rPr>
          <w:rFonts w:ascii="Times New Roman" w:hAnsi="Times New Roman" w:cs="Times New Roman"/>
          <w:sz w:val="24"/>
          <w:lang w:val="en-US"/>
        </w:rPr>
      </w:pPr>
      <w:r w:rsidRPr="00131C9A">
        <w:rPr>
          <w:rFonts w:ascii="Times New Roman" w:hAnsi="Times New Roman" w:cs="Times New Roman"/>
          <w:sz w:val="24"/>
          <w:lang w:val="en-US"/>
        </w:rPr>
        <w:lastRenderedPageBreak/>
        <w:t>E-mail address: erick.casalta@inra.fr</w:t>
      </w:r>
    </w:p>
    <w:p w14:paraId="256483DF" w14:textId="77777777" w:rsidR="003F53B8" w:rsidRPr="00131C9A" w:rsidRDefault="003F53B8">
      <w:pPr>
        <w:pStyle w:val="Standard"/>
        <w:jc w:val="center"/>
        <w:rPr>
          <w:rFonts w:ascii="Times New Roman" w:hAnsi="Times New Roman" w:cs="Times New Roman"/>
          <w:b/>
          <w:sz w:val="32"/>
          <w:szCs w:val="32"/>
          <w:lang w:val="en-US"/>
        </w:rPr>
      </w:pPr>
    </w:p>
    <w:p w14:paraId="7D61D5F2" w14:textId="5B44E88C" w:rsidR="00213325" w:rsidRDefault="003E5DEE" w:rsidP="00131C9A">
      <w:pPr>
        <w:pStyle w:val="Standard"/>
        <w:jc w:val="both"/>
        <w:rPr>
          <w:rFonts w:ascii="Times New Roman" w:hAnsi="Times New Roman" w:cs="Times New Roman"/>
          <w:b/>
          <w:sz w:val="24"/>
          <w:szCs w:val="24"/>
          <w:lang w:val="en-AU"/>
        </w:rPr>
      </w:pPr>
      <w:r w:rsidRPr="00131C9A">
        <w:rPr>
          <w:rFonts w:ascii="Times New Roman" w:hAnsi="Times New Roman" w:cs="Times New Roman"/>
          <w:b/>
          <w:sz w:val="24"/>
          <w:szCs w:val="24"/>
          <w:lang w:val="en-AU"/>
        </w:rPr>
        <w:t>Acknowledgments</w:t>
      </w:r>
    </w:p>
    <w:p w14:paraId="6150C47D" w14:textId="7740D5B4" w:rsidR="003F53B8" w:rsidRPr="003F53B8" w:rsidRDefault="007619F8" w:rsidP="00131C9A">
      <w:pPr>
        <w:pStyle w:val="Standard"/>
        <w:spacing w:line="480" w:lineRule="auto"/>
        <w:jc w:val="both"/>
        <w:rPr>
          <w:rFonts w:ascii="Times New Roman" w:hAnsi="Times New Roman" w:cs="Times New Roman"/>
          <w:sz w:val="24"/>
          <w:szCs w:val="24"/>
          <w:lang w:val="en-AU"/>
        </w:rPr>
      </w:pPr>
      <w:r>
        <w:rPr>
          <w:rFonts w:ascii="Times New Roman" w:hAnsi="Times New Roman" w:cs="Times New Roman"/>
          <w:sz w:val="24"/>
          <w:szCs w:val="24"/>
          <w:lang w:val="en-AU"/>
        </w:rPr>
        <w:t>The a</w:t>
      </w:r>
      <w:r w:rsidR="003F53B8">
        <w:rPr>
          <w:rFonts w:ascii="Times New Roman" w:hAnsi="Times New Roman" w:cs="Times New Roman"/>
          <w:sz w:val="24"/>
          <w:szCs w:val="24"/>
          <w:lang w:val="en-AU"/>
        </w:rPr>
        <w:t>uthors thank</w:t>
      </w:r>
      <w:r>
        <w:rPr>
          <w:rFonts w:ascii="Times New Roman" w:hAnsi="Times New Roman" w:cs="Times New Roman"/>
          <w:sz w:val="24"/>
          <w:szCs w:val="24"/>
          <w:lang w:val="en-AU"/>
        </w:rPr>
        <w:t xml:space="preserve"> Mrs E</w:t>
      </w:r>
      <w:r w:rsidR="00C07757">
        <w:rPr>
          <w:rFonts w:ascii="Times New Roman" w:hAnsi="Times New Roman" w:cs="Times New Roman"/>
          <w:sz w:val="24"/>
          <w:szCs w:val="24"/>
          <w:lang w:val="en-AU"/>
        </w:rPr>
        <w:t>velyne</w:t>
      </w:r>
      <w:r>
        <w:rPr>
          <w:rFonts w:ascii="Times New Roman" w:hAnsi="Times New Roman" w:cs="Times New Roman"/>
          <w:sz w:val="24"/>
          <w:szCs w:val="24"/>
          <w:lang w:val="en-AU"/>
        </w:rPr>
        <w:t xml:space="preserve"> Aguera for her technical support on must clarification process and grape solids </w:t>
      </w:r>
      <w:r w:rsidR="000B29F7" w:rsidRPr="006820ED">
        <w:rPr>
          <w:rFonts w:ascii="Times New Roman" w:hAnsi="Times New Roman" w:cs="Times New Roman"/>
          <w:sz w:val="24"/>
          <w:szCs w:val="24"/>
          <w:lang w:val="en-AU"/>
        </w:rPr>
        <w:t xml:space="preserve">preparation </w:t>
      </w:r>
      <w:r w:rsidRPr="006820ED">
        <w:rPr>
          <w:rFonts w:ascii="Times New Roman" w:hAnsi="Times New Roman" w:cs="Times New Roman"/>
          <w:sz w:val="24"/>
          <w:szCs w:val="24"/>
          <w:lang w:val="en-AU"/>
        </w:rPr>
        <w:t>and Mrs M</w:t>
      </w:r>
      <w:r w:rsidR="00C07757">
        <w:rPr>
          <w:rFonts w:ascii="Times New Roman" w:hAnsi="Times New Roman" w:cs="Times New Roman"/>
          <w:sz w:val="24"/>
          <w:szCs w:val="24"/>
          <w:lang w:val="en-AU"/>
        </w:rPr>
        <w:t>artine</w:t>
      </w:r>
      <w:r w:rsidRPr="006820ED">
        <w:rPr>
          <w:rFonts w:ascii="Times New Roman" w:hAnsi="Times New Roman" w:cs="Times New Roman"/>
          <w:sz w:val="24"/>
          <w:szCs w:val="24"/>
          <w:lang w:val="en-AU"/>
        </w:rPr>
        <w:t xml:space="preserve"> Pradal for performing the </w:t>
      </w:r>
      <w:r w:rsidR="004F760D" w:rsidRPr="006820ED">
        <w:rPr>
          <w:rFonts w:ascii="Times New Roman" w:hAnsi="Times New Roman" w:cs="Times New Roman"/>
          <w:sz w:val="24"/>
          <w:szCs w:val="24"/>
          <w:lang w:val="en-AU"/>
        </w:rPr>
        <w:t xml:space="preserve">amino acids </w:t>
      </w:r>
      <w:r w:rsidRPr="006820ED">
        <w:rPr>
          <w:rFonts w:ascii="Times New Roman" w:hAnsi="Times New Roman" w:cs="Times New Roman"/>
          <w:sz w:val="24"/>
          <w:szCs w:val="24"/>
          <w:lang w:val="en-AU"/>
        </w:rPr>
        <w:t>analys</w:t>
      </w:r>
      <w:r w:rsidR="004F760D" w:rsidRPr="006820ED">
        <w:rPr>
          <w:rFonts w:ascii="Times New Roman" w:hAnsi="Times New Roman" w:cs="Times New Roman"/>
          <w:sz w:val="24"/>
          <w:szCs w:val="24"/>
          <w:lang w:val="en-AU"/>
        </w:rPr>
        <w:t>e</w:t>
      </w:r>
      <w:r w:rsidRPr="006820ED">
        <w:rPr>
          <w:rFonts w:ascii="Times New Roman" w:hAnsi="Times New Roman" w:cs="Times New Roman"/>
          <w:sz w:val="24"/>
          <w:szCs w:val="24"/>
          <w:lang w:val="en-AU"/>
        </w:rPr>
        <w:t xml:space="preserve">s.  </w:t>
      </w:r>
      <w:r w:rsidR="004F760D" w:rsidRPr="008A42AF">
        <w:rPr>
          <w:rFonts w:ascii="Times New Roman" w:hAnsi="Times New Roman" w:cs="Times New Roman"/>
          <w:sz w:val="24"/>
          <w:szCs w:val="24"/>
          <w:lang w:val="en-AU"/>
        </w:rPr>
        <w:t>Authors are grateful to Dr C</w:t>
      </w:r>
      <w:r w:rsidR="00C07757">
        <w:rPr>
          <w:rFonts w:ascii="Times New Roman" w:hAnsi="Times New Roman" w:cs="Times New Roman"/>
          <w:sz w:val="24"/>
          <w:szCs w:val="24"/>
          <w:lang w:val="en-AU"/>
        </w:rPr>
        <w:t>atherine</w:t>
      </w:r>
      <w:r w:rsidR="004F760D" w:rsidRPr="008A42AF">
        <w:rPr>
          <w:rFonts w:ascii="Times New Roman" w:hAnsi="Times New Roman" w:cs="Times New Roman"/>
          <w:sz w:val="24"/>
          <w:szCs w:val="24"/>
          <w:lang w:val="en-AU"/>
        </w:rPr>
        <w:t xml:space="preserve"> Tesnière for her helpful advices during the redaction of this manuscript. </w:t>
      </w:r>
    </w:p>
    <w:p w14:paraId="23579807" w14:textId="77777777" w:rsidR="00844913" w:rsidRPr="00D32DFD" w:rsidRDefault="00844913" w:rsidP="00844913">
      <w:pPr>
        <w:pStyle w:val="Standard"/>
        <w:spacing w:line="100" w:lineRule="atLeast"/>
        <w:rPr>
          <w:rFonts w:ascii="Times New Roman" w:hAnsi="Times New Roman" w:cs="Times New Roman"/>
          <w:b/>
          <w:sz w:val="24"/>
          <w:szCs w:val="24"/>
          <w:lang w:val="en-AU"/>
        </w:rPr>
      </w:pPr>
      <w:r w:rsidRPr="00D32DFD">
        <w:rPr>
          <w:rFonts w:ascii="Times New Roman" w:hAnsi="Times New Roman" w:cs="Times New Roman"/>
          <w:b/>
          <w:sz w:val="24"/>
          <w:szCs w:val="24"/>
          <w:lang w:val="en-AU"/>
        </w:rPr>
        <w:t>Abstract</w:t>
      </w:r>
    </w:p>
    <w:p w14:paraId="5F4585CF" w14:textId="0D535AD2" w:rsidR="00844913" w:rsidRPr="00D32DFD" w:rsidRDefault="00844913" w:rsidP="00E807FA">
      <w:pPr>
        <w:pStyle w:val="NormalWeb"/>
        <w:spacing w:line="480" w:lineRule="auto"/>
        <w:jc w:val="both"/>
        <w:rPr>
          <w:lang w:val="en-AU"/>
        </w:rPr>
      </w:pPr>
      <w:r w:rsidRPr="00D32DFD">
        <w:rPr>
          <w:lang w:val="en-AU"/>
        </w:rPr>
        <w:t>Grape must contains residual solid particles after clarification. The quantity of residual solid particles depends on</w:t>
      </w:r>
      <w:r w:rsidRPr="00D32DFD">
        <w:rPr>
          <w:color w:val="FF0000"/>
          <w:lang w:val="en-AU"/>
        </w:rPr>
        <w:t xml:space="preserve"> </w:t>
      </w:r>
      <w:r w:rsidRPr="00131C9A">
        <w:rPr>
          <w:lang w:val="en-AU"/>
        </w:rPr>
        <w:t>the</w:t>
      </w:r>
      <w:r w:rsidRPr="00D32DFD">
        <w:rPr>
          <w:lang w:val="en-AU"/>
        </w:rPr>
        <w:t xml:space="preserve"> clarification level. </w:t>
      </w:r>
      <w:r w:rsidR="00A74819">
        <w:rPr>
          <w:lang w:val="en-AU"/>
        </w:rPr>
        <w:t>In absence of oxygen, lipids included in s</w:t>
      </w:r>
      <w:r w:rsidRPr="00D32DFD">
        <w:rPr>
          <w:lang w:val="en-AU"/>
        </w:rPr>
        <w:t xml:space="preserve">olid particles are essential for yeast metabolism and viability. </w:t>
      </w:r>
      <w:r w:rsidR="009E37C7">
        <w:rPr>
          <w:lang w:val="en-AU"/>
        </w:rPr>
        <w:t>Thus, w</w:t>
      </w:r>
      <w:r w:rsidRPr="00D32DFD">
        <w:rPr>
          <w:lang w:val="en-AU"/>
        </w:rPr>
        <w:t>e investi</w:t>
      </w:r>
      <w:r w:rsidRPr="00D32DFD">
        <w:rPr>
          <w:lang w:val="en-AU"/>
        </w:rPr>
        <w:lastRenderedPageBreak/>
        <w:t>gated the lipid composition of grape solids to gain a better understanding of their impact during alcoholic fermentation.</w:t>
      </w:r>
      <w:r w:rsidR="005B19C1">
        <w:rPr>
          <w:lang w:val="en-AU"/>
        </w:rPr>
        <w:t xml:space="preserve"> </w:t>
      </w:r>
      <w:r w:rsidRPr="00D32DFD">
        <w:rPr>
          <w:lang w:val="en-AU"/>
        </w:rPr>
        <w:t>Experimental fermentations were carried out on synthetic must in 1.1 L fermenters with the addition of grape solids from red, rosé or white wine</w:t>
      </w:r>
      <w:r w:rsidR="009E295D">
        <w:rPr>
          <w:lang w:val="en-AU"/>
        </w:rPr>
        <w:t>making</w:t>
      </w:r>
      <w:r w:rsidRPr="00D32DFD">
        <w:rPr>
          <w:lang w:val="en-AU"/>
        </w:rPr>
        <w:t xml:space="preserve"> processes. β-sitosterol was the main sterol in grape must, but there was considerable variability of overall sterol content of solid particles depending on their origin. Must turbidity was not representative of sterol content. Sterol content appeared to be determinant for maximum fermentation rate and duration when lipids </w:t>
      </w:r>
      <w:r w:rsidRPr="00131C9A">
        <w:rPr>
          <w:lang w:val="en-AU"/>
        </w:rPr>
        <w:t>were</w:t>
      </w:r>
      <w:r w:rsidRPr="00D32DFD">
        <w:rPr>
          <w:lang w:val="en-AU"/>
        </w:rPr>
        <w:t xml:space="preserve"> the limiting yeast nutritional factor.</w:t>
      </w:r>
      <w:r w:rsidR="005B19C1">
        <w:rPr>
          <w:lang w:val="en-AU"/>
        </w:rPr>
        <w:t xml:space="preserve"> </w:t>
      </w:r>
      <w:r w:rsidRPr="00D32DFD">
        <w:rPr>
          <w:lang w:val="en-AU"/>
        </w:rPr>
        <w:t>Th</w:t>
      </w:r>
      <w:r w:rsidR="009E37C7">
        <w:rPr>
          <w:lang w:val="en-AU"/>
        </w:rPr>
        <w:t>is</w:t>
      </w:r>
      <w:r w:rsidRPr="00D32DFD">
        <w:rPr>
          <w:lang w:val="en-AU"/>
        </w:rPr>
        <w:t xml:space="preserve"> impact can be explained by the fact that sterol directly </w:t>
      </w:r>
      <w:r w:rsidR="00A74819">
        <w:rPr>
          <w:lang w:val="en-AU"/>
        </w:rPr>
        <w:t xml:space="preserve">i) </w:t>
      </w:r>
      <w:r w:rsidRPr="00D32DFD">
        <w:rPr>
          <w:lang w:val="en-AU"/>
        </w:rPr>
        <w:t xml:space="preserve">favor yeast nitrogen assimilation and consequently </w:t>
      </w:r>
      <w:r w:rsidR="009E37C7">
        <w:rPr>
          <w:lang w:val="en-AU"/>
        </w:rPr>
        <w:t xml:space="preserve">cell </w:t>
      </w:r>
      <w:r w:rsidRPr="00D32DFD">
        <w:rPr>
          <w:lang w:val="en-AU"/>
        </w:rPr>
        <w:t>growth</w:t>
      </w:r>
      <w:r w:rsidR="000B29F7" w:rsidRPr="006820ED">
        <w:rPr>
          <w:lang w:val="en-AU"/>
        </w:rPr>
        <w:t>,</w:t>
      </w:r>
      <w:r w:rsidR="00A74819" w:rsidRPr="006820ED">
        <w:rPr>
          <w:lang w:val="en-AU"/>
        </w:rPr>
        <w:t xml:space="preserve"> ii) </w:t>
      </w:r>
      <w:r w:rsidR="00CD32CA" w:rsidRPr="006820ED">
        <w:rPr>
          <w:lang w:val="en-AU"/>
        </w:rPr>
        <w:t xml:space="preserve">improve </w:t>
      </w:r>
      <w:r w:rsidR="00A74819" w:rsidRPr="006820ED">
        <w:rPr>
          <w:lang w:val="en-AU"/>
        </w:rPr>
        <w:t xml:space="preserve">cell viability at the end of fermentation reducing risk of </w:t>
      </w:r>
      <w:r w:rsidRPr="006820ED">
        <w:rPr>
          <w:lang w:val="en-AU"/>
        </w:rPr>
        <w:t xml:space="preserve">sluggish fermentation. </w:t>
      </w:r>
      <w:r w:rsidR="00CD32CA" w:rsidRPr="006820ED">
        <w:rPr>
          <w:lang w:val="en-AU"/>
        </w:rPr>
        <w:t xml:space="preserve">Thus, taking into account </w:t>
      </w:r>
      <w:r w:rsidRPr="006820ED">
        <w:rPr>
          <w:lang w:val="en-AU"/>
        </w:rPr>
        <w:t xml:space="preserve">the sterol content </w:t>
      </w:r>
      <w:r w:rsidR="00B86A96" w:rsidRPr="006820ED">
        <w:rPr>
          <w:lang w:val="en-AU"/>
        </w:rPr>
        <w:t xml:space="preserve">of the must </w:t>
      </w:r>
      <w:r w:rsidRPr="006820ED">
        <w:rPr>
          <w:lang w:val="en-AU"/>
        </w:rPr>
        <w:t>should allow winemak</w:t>
      </w:r>
      <w:r w:rsidRPr="00D32DFD">
        <w:rPr>
          <w:lang w:val="en-AU"/>
        </w:rPr>
        <w:t>ers to improve fermentation control of fermentations in liquid phase.</w:t>
      </w:r>
    </w:p>
    <w:p w14:paraId="5EC5F12B" w14:textId="77777777" w:rsidR="00844913" w:rsidRPr="00D32DFD" w:rsidRDefault="00844913" w:rsidP="00844913">
      <w:pPr>
        <w:pStyle w:val="Standard"/>
        <w:spacing w:line="100" w:lineRule="atLeast"/>
        <w:jc w:val="both"/>
        <w:rPr>
          <w:rFonts w:ascii="Times New Roman" w:hAnsi="Times New Roman" w:cs="Times New Roman"/>
          <w:b/>
          <w:sz w:val="24"/>
          <w:szCs w:val="24"/>
          <w:lang w:val="en-AU"/>
        </w:rPr>
      </w:pPr>
      <w:r w:rsidRPr="00D32DFD">
        <w:rPr>
          <w:rFonts w:ascii="Times New Roman" w:hAnsi="Times New Roman" w:cs="Times New Roman"/>
          <w:b/>
          <w:sz w:val="24"/>
          <w:szCs w:val="24"/>
          <w:lang w:val="en-AU"/>
        </w:rPr>
        <w:lastRenderedPageBreak/>
        <w:t xml:space="preserve">Key words: </w:t>
      </w:r>
      <w:r w:rsidRPr="00D32DFD">
        <w:rPr>
          <w:rFonts w:ascii="Times New Roman" w:hAnsi="Times New Roman" w:cs="Times New Roman"/>
          <w:sz w:val="24"/>
          <w:szCs w:val="24"/>
          <w:lang w:val="en-AU"/>
        </w:rPr>
        <w:t xml:space="preserve">grape solids, sterols, yeast, alcoholic fermentation </w:t>
      </w:r>
    </w:p>
    <w:p w14:paraId="14F54C45" w14:textId="77777777" w:rsidR="005512F0" w:rsidRPr="00D32DFD" w:rsidRDefault="005512F0">
      <w:pPr>
        <w:pStyle w:val="Standard"/>
        <w:jc w:val="center"/>
        <w:rPr>
          <w:rFonts w:ascii="Times New Roman" w:hAnsi="Times New Roman" w:cs="Times New Roman"/>
          <w:sz w:val="24"/>
          <w:szCs w:val="24"/>
          <w:lang w:val="en-AU"/>
        </w:rPr>
      </w:pPr>
    </w:p>
    <w:p w14:paraId="174A0F56" w14:textId="77777777" w:rsidR="00703610" w:rsidRPr="00D32DFD" w:rsidRDefault="00703610">
      <w:pPr>
        <w:pStyle w:val="Standard"/>
        <w:spacing w:line="100" w:lineRule="atLeast"/>
        <w:rPr>
          <w:rFonts w:ascii="Times New Roman" w:hAnsi="Times New Roman" w:cs="Times New Roman"/>
          <w:b/>
          <w:i/>
          <w:color w:val="FF0000"/>
          <w:sz w:val="24"/>
          <w:szCs w:val="24"/>
          <w:lang w:val="en-AU"/>
        </w:rPr>
      </w:pPr>
      <w:r w:rsidRPr="00D32DFD">
        <w:rPr>
          <w:rFonts w:ascii="Times New Roman" w:hAnsi="Times New Roman" w:cs="Times New Roman"/>
          <w:b/>
          <w:sz w:val="24"/>
          <w:szCs w:val="24"/>
          <w:lang w:val="en-AU"/>
        </w:rPr>
        <w:t>Intro</w:t>
      </w:r>
      <w:r w:rsidR="007521BC" w:rsidRPr="00D32DFD">
        <w:rPr>
          <w:rFonts w:ascii="Times New Roman" w:hAnsi="Times New Roman" w:cs="Times New Roman"/>
          <w:b/>
          <w:sz w:val="24"/>
          <w:szCs w:val="24"/>
          <w:lang w:val="en-AU"/>
        </w:rPr>
        <w:t>duction</w:t>
      </w:r>
      <w:r w:rsidR="00620DB9" w:rsidRPr="00D32DFD">
        <w:rPr>
          <w:rFonts w:ascii="Times New Roman" w:hAnsi="Times New Roman" w:cs="Times New Roman"/>
          <w:b/>
          <w:i/>
          <w:color w:val="FF0000"/>
          <w:sz w:val="24"/>
          <w:szCs w:val="24"/>
          <w:lang w:val="en-AU"/>
        </w:rPr>
        <w:t xml:space="preserve"> </w:t>
      </w:r>
    </w:p>
    <w:p w14:paraId="0F3B12B6" w14:textId="51CFEAA7" w:rsidR="00E83F52" w:rsidRPr="00D32DFD" w:rsidRDefault="007C7341" w:rsidP="00F85A72">
      <w:pPr>
        <w:autoSpaceDE w:val="0"/>
        <w:autoSpaceDN w:val="0"/>
        <w:adjustRightInd w:val="0"/>
        <w:spacing w:after="0" w:line="480" w:lineRule="auto"/>
        <w:jc w:val="both"/>
        <w:rPr>
          <w:rFonts w:ascii="Times New Roman" w:hAnsi="Times New Roman" w:cs="Times New Roman"/>
          <w:sz w:val="24"/>
          <w:lang w:val="en-AU"/>
        </w:rPr>
      </w:pPr>
      <w:r w:rsidRPr="00D32DFD">
        <w:rPr>
          <w:rFonts w:ascii="Times New Roman" w:hAnsi="Times New Roman" w:cs="Times New Roman"/>
          <w:color w:val="231F20"/>
          <w:sz w:val="24"/>
          <w:szCs w:val="24"/>
          <w:lang w:val="en-AU"/>
        </w:rPr>
        <w:t>During wine</w:t>
      </w:r>
      <w:r w:rsidR="00F4060E" w:rsidRPr="00D32DFD">
        <w:rPr>
          <w:rFonts w:ascii="Times New Roman" w:hAnsi="Times New Roman" w:cs="Times New Roman"/>
          <w:color w:val="231F20"/>
          <w:sz w:val="24"/>
          <w:szCs w:val="24"/>
          <w:lang w:val="en-AU"/>
        </w:rPr>
        <w:t>making</w:t>
      </w:r>
      <w:r w:rsidRPr="00D32DFD">
        <w:rPr>
          <w:rFonts w:ascii="Times New Roman" w:hAnsi="Times New Roman" w:cs="Times New Roman"/>
          <w:color w:val="231F20"/>
          <w:sz w:val="24"/>
          <w:szCs w:val="24"/>
          <w:lang w:val="en-AU"/>
        </w:rPr>
        <w:t>, solids of various sizes</w:t>
      </w:r>
      <w:r w:rsidR="00C07757">
        <w:rPr>
          <w:rFonts w:ascii="Times New Roman" w:hAnsi="Times New Roman" w:cs="Times New Roman"/>
          <w:color w:val="231F20"/>
          <w:sz w:val="24"/>
          <w:szCs w:val="24"/>
          <w:lang w:val="en-AU"/>
        </w:rPr>
        <w:t>,</w:t>
      </w:r>
      <w:r w:rsidRPr="00D32DFD">
        <w:rPr>
          <w:rFonts w:ascii="Times New Roman" w:hAnsi="Times New Roman" w:cs="Times New Roman"/>
          <w:color w:val="231F20"/>
          <w:sz w:val="24"/>
          <w:szCs w:val="24"/>
          <w:lang w:val="en-AU"/>
        </w:rPr>
        <w:t xml:space="preserve"> </w:t>
      </w:r>
      <w:r w:rsidR="00F70A0E" w:rsidRPr="00D32DFD">
        <w:rPr>
          <w:rFonts w:ascii="Times New Roman" w:hAnsi="Times New Roman" w:cs="Times New Roman"/>
          <w:color w:val="231F20"/>
          <w:sz w:val="24"/>
          <w:szCs w:val="24"/>
          <w:lang w:val="en-AU"/>
        </w:rPr>
        <w:t xml:space="preserve">mainly composed </w:t>
      </w:r>
      <w:r w:rsidR="00282AC8" w:rsidRPr="00D32DFD">
        <w:rPr>
          <w:rFonts w:ascii="Times New Roman" w:hAnsi="Times New Roman" w:cs="Times New Roman"/>
          <w:color w:val="231F20"/>
          <w:sz w:val="24"/>
          <w:szCs w:val="24"/>
          <w:lang w:val="en-AU"/>
        </w:rPr>
        <w:t xml:space="preserve">of </w:t>
      </w:r>
      <w:r w:rsidR="00F70A0E" w:rsidRPr="00D32DFD">
        <w:rPr>
          <w:rFonts w:ascii="Times New Roman" w:hAnsi="Times New Roman" w:cs="Times New Roman"/>
          <w:color w:val="231F20"/>
          <w:sz w:val="24"/>
          <w:szCs w:val="24"/>
          <w:lang w:val="en-AU"/>
        </w:rPr>
        <w:t xml:space="preserve">cell fragments </w:t>
      </w:r>
      <w:r w:rsidRPr="00D32DFD">
        <w:rPr>
          <w:rFonts w:ascii="Times New Roman" w:hAnsi="Times New Roman" w:cs="Times New Roman"/>
          <w:color w:val="231F20"/>
          <w:sz w:val="24"/>
          <w:szCs w:val="24"/>
          <w:lang w:val="en-AU"/>
        </w:rPr>
        <w:t>are removed by clarification</w:t>
      </w:r>
      <w:r w:rsidR="001B350C" w:rsidRPr="00D32DFD">
        <w:rPr>
          <w:rFonts w:ascii="Times New Roman" w:hAnsi="Times New Roman" w:cs="Times New Roman"/>
          <w:color w:val="231F20"/>
          <w:sz w:val="24"/>
          <w:szCs w:val="24"/>
          <w:lang w:val="en-AU"/>
        </w:rPr>
        <w:t>.</w:t>
      </w:r>
      <w:r w:rsidRPr="00D32DFD">
        <w:rPr>
          <w:rFonts w:ascii="Times New Roman" w:hAnsi="Times New Roman" w:cs="Times New Roman"/>
          <w:color w:val="231F20"/>
          <w:sz w:val="24"/>
          <w:szCs w:val="24"/>
          <w:lang w:val="en-AU"/>
        </w:rPr>
        <w:t xml:space="preserve"> </w:t>
      </w:r>
      <w:r w:rsidR="00E42170" w:rsidRPr="00D32DFD">
        <w:rPr>
          <w:rFonts w:ascii="Times New Roman" w:hAnsi="Times New Roman" w:cs="Times New Roman"/>
          <w:color w:val="231F20"/>
          <w:sz w:val="24"/>
          <w:szCs w:val="24"/>
          <w:lang w:val="en-AU"/>
        </w:rPr>
        <w:t>C</w:t>
      </w:r>
      <w:r w:rsidRPr="00D32DFD">
        <w:rPr>
          <w:rFonts w:ascii="Times New Roman" w:hAnsi="Times New Roman" w:cs="Times New Roman"/>
          <w:color w:val="231F20"/>
          <w:sz w:val="24"/>
          <w:szCs w:val="24"/>
          <w:lang w:val="en-AU"/>
        </w:rPr>
        <w:t xml:space="preserve">larification </w:t>
      </w:r>
      <w:r w:rsidR="00E42170" w:rsidRPr="00D32DFD">
        <w:rPr>
          <w:rFonts w:ascii="Times New Roman" w:hAnsi="Times New Roman" w:cs="Times New Roman"/>
          <w:color w:val="231F20"/>
          <w:sz w:val="24"/>
          <w:szCs w:val="24"/>
          <w:lang w:val="en-AU"/>
        </w:rPr>
        <w:t xml:space="preserve">can be achieved </w:t>
      </w:r>
      <w:r w:rsidR="00282AC8" w:rsidRPr="00D32DFD">
        <w:rPr>
          <w:rFonts w:ascii="Times New Roman" w:hAnsi="Times New Roman" w:cs="Times New Roman"/>
          <w:color w:val="231F20"/>
          <w:sz w:val="24"/>
          <w:szCs w:val="24"/>
          <w:lang w:val="en-AU"/>
        </w:rPr>
        <w:t>by various</w:t>
      </w:r>
      <w:r w:rsidR="00E42170" w:rsidRPr="00D32DFD">
        <w:rPr>
          <w:rFonts w:ascii="Times New Roman" w:hAnsi="Times New Roman" w:cs="Times New Roman"/>
          <w:color w:val="231F20"/>
          <w:sz w:val="24"/>
          <w:szCs w:val="24"/>
          <w:lang w:val="en-AU"/>
        </w:rPr>
        <w:t xml:space="preserve"> processes </w:t>
      </w:r>
      <w:r w:rsidRPr="00D32DFD">
        <w:rPr>
          <w:rFonts w:ascii="Times New Roman" w:hAnsi="Times New Roman" w:cs="Times New Roman"/>
          <w:color w:val="231F20"/>
          <w:sz w:val="24"/>
          <w:szCs w:val="24"/>
          <w:lang w:val="en-AU"/>
        </w:rPr>
        <w:t xml:space="preserve">(Battle et al. 1998): cold-settling, filtration, centrifugation, flotation, </w:t>
      </w:r>
      <w:r w:rsidR="00282AC8" w:rsidRPr="00D32DFD">
        <w:rPr>
          <w:rFonts w:ascii="Times New Roman" w:hAnsi="Times New Roman" w:cs="Times New Roman"/>
          <w:color w:val="231F20"/>
          <w:sz w:val="24"/>
          <w:szCs w:val="24"/>
          <w:lang w:val="en-AU"/>
        </w:rPr>
        <w:t xml:space="preserve">or </w:t>
      </w:r>
      <w:r w:rsidRPr="00D32DFD">
        <w:rPr>
          <w:rFonts w:ascii="Times New Roman" w:hAnsi="Times New Roman" w:cs="Times New Roman"/>
          <w:color w:val="231F20"/>
          <w:sz w:val="24"/>
          <w:szCs w:val="24"/>
          <w:lang w:val="en-AU"/>
        </w:rPr>
        <w:t xml:space="preserve">microbiological stabilization. </w:t>
      </w:r>
      <w:r w:rsidR="00282AC8" w:rsidRPr="00D32DFD">
        <w:rPr>
          <w:rFonts w:ascii="Times New Roman" w:hAnsi="Times New Roman" w:cs="Times New Roman"/>
          <w:color w:val="231F20"/>
          <w:sz w:val="24"/>
          <w:szCs w:val="24"/>
          <w:lang w:val="en-AU"/>
        </w:rPr>
        <w:t>Clarification i</w:t>
      </w:r>
      <w:r w:rsidRPr="00D32DFD">
        <w:rPr>
          <w:rFonts w:ascii="Times New Roman" w:hAnsi="Times New Roman" w:cs="Times New Roman"/>
          <w:color w:val="231F20"/>
          <w:sz w:val="24"/>
          <w:szCs w:val="24"/>
          <w:lang w:val="en-AU"/>
        </w:rPr>
        <w:t xml:space="preserve">n red winemaking is usually </w:t>
      </w:r>
      <w:r w:rsidR="00282AC8" w:rsidRPr="00D32DFD">
        <w:rPr>
          <w:rFonts w:ascii="Times New Roman" w:hAnsi="Times New Roman" w:cs="Times New Roman"/>
          <w:color w:val="231F20"/>
          <w:sz w:val="24"/>
          <w:szCs w:val="24"/>
          <w:lang w:val="en-AU"/>
        </w:rPr>
        <w:t xml:space="preserve">performed </w:t>
      </w:r>
      <w:r w:rsidRPr="00D32DFD">
        <w:rPr>
          <w:rFonts w:ascii="Times New Roman" w:hAnsi="Times New Roman" w:cs="Times New Roman"/>
          <w:color w:val="231F20"/>
          <w:sz w:val="24"/>
          <w:szCs w:val="24"/>
          <w:lang w:val="en-AU"/>
        </w:rPr>
        <w:t>after fermentation</w:t>
      </w:r>
      <w:r w:rsidR="00282AC8" w:rsidRPr="00D32DFD">
        <w:rPr>
          <w:rFonts w:ascii="Times New Roman" w:hAnsi="Times New Roman" w:cs="Times New Roman"/>
          <w:color w:val="231F20"/>
          <w:sz w:val="24"/>
          <w:szCs w:val="24"/>
          <w:lang w:val="en-AU"/>
        </w:rPr>
        <w:t>,</w:t>
      </w:r>
      <w:r w:rsidRPr="00D32DFD">
        <w:rPr>
          <w:rFonts w:ascii="Times New Roman" w:hAnsi="Times New Roman" w:cs="Times New Roman"/>
          <w:color w:val="231F20"/>
          <w:sz w:val="24"/>
          <w:szCs w:val="24"/>
          <w:lang w:val="en-AU"/>
        </w:rPr>
        <w:t xml:space="preserve"> </w:t>
      </w:r>
      <w:r w:rsidR="00282AC8" w:rsidRPr="00D32DFD">
        <w:rPr>
          <w:rFonts w:ascii="Times New Roman" w:hAnsi="Times New Roman" w:cs="Times New Roman"/>
          <w:color w:val="231F20"/>
          <w:sz w:val="24"/>
          <w:szCs w:val="24"/>
          <w:lang w:val="en-AU"/>
        </w:rPr>
        <w:t xml:space="preserve">whereas </w:t>
      </w:r>
      <w:r w:rsidRPr="00D32DFD">
        <w:rPr>
          <w:rFonts w:ascii="Times New Roman" w:hAnsi="Times New Roman" w:cs="Times New Roman"/>
          <w:color w:val="231F20"/>
          <w:sz w:val="24"/>
          <w:szCs w:val="24"/>
          <w:lang w:val="en-AU"/>
        </w:rPr>
        <w:t>it generally occurs before fermentation</w:t>
      </w:r>
      <w:r w:rsidR="00282AC8" w:rsidRPr="00D32DFD">
        <w:rPr>
          <w:rFonts w:ascii="Times New Roman" w:hAnsi="Times New Roman" w:cs="Times New Roman"/>
          <w:color w:val="231F20"/>
          <w:sz w:val="24"/>
          <w:szCs w:val="24"/>
          <w:lang w:val="en-AU"/>
        </w:rPr>
        <w:t xml:space="preserve"> in white wine</w:t>
      </w:r>
      <w:r w:rsidR="004E5AB5" w:rsidRPr="00D32DFD">
        <w:rPr>
          <w:rFonts w:ascii="Times New Roman" w:hAnsi="Times New Roman" w:cs="Times New Roman"/>
          <w:color w:val="231F20"/>
          <w:sz w:val="24"/>
          <w:szCs w:val="24"/>
          <w:lang w:val="en-AU"/>
        </w:rPr>
        <w:t>making</w:t>
      </w:r>
      <w:r w:rsidRPr="00D32DFD">
        <w:rPr>
          <w:rFonts w:ascii="Times New Roman" w:hAnsi="Times New Roman" w:cs="Times New Roman"/>
          <w:color w:val="231F20"/>
          <w:sz w:val="24"/>
          <w:szCs w:val="24"/>
          <w:lang w:val="en-AU"/>
        </w:rPr>
        <w:t xml:space="preserve">. </w:t>
      </w:r>
      <w:r w:rsidR="00981FB6" w:rsidRPr="00D32DFD">
        <w:rPr>
          <w:rFonts w:ascii="Times New Roman" w:hAnsi="Times New Roman" w:cs="Times New Roman"/>
          <w:color w:val="231F20"/>
          <w:sz w:val="24"/>
          <w:szCs w:val="24"/>
          <w:lang w:val="en-AU"/>
        </w:rPr>
        <w:t>N</w:t>
      </w:r>
      <w:r w:rsidR="00747F93" w:rsidRPr="00D32DFD">
        <w:rPr>
          <w:rFonts w:ascii="Times New Roman" w:hAnsi="Times New Roman" w:cs="Times New Roman"/>
          <w:color w:val="231F20"/>
          <w:sz w:val="24"/>
          <w:szCs w:val="24"/>
          <w:lang w:val="en-AU"/>
        </w:rPr>
        <w:t>ew practices in red winemaking (</w:t>
      </w:r>
      <w:r w:rsidR="00747F93" w:rsidRPr="00D32DFD">
        <w:rPr>
          <w:rFonts w:ascii="Times New Roman" w:hAnsi="Times New Roman" w:cs="Times New Roman"/>
          <w:i/>
          <w:color w:val="231F20"/>
          <w:sz w:val="24"/>
          <w:szCs w:val="24"/>
          <w:lang w:val="en-AU"/>
        </w:rPr>
        <w:t>e.g.</w:t>
      </w:r>
      <w:r w:rsidR="00747F93" w:rsidRPr="00D32DFD">
        <w:rPr>
          <w:rFonts w:ascii="Times New Roman" w:hAnsi="Times New Roman" w:cs="Times New Roman"/>
          <w:color w:val="231F20"/>
          <w:sz w:val="24"/>
          <w:szCs w:val="24"/>
          <w:lang w:val="en-AU"/>
        </w:rPr>
        <w:t xml:space="preserve"> </w:t>
      </w:r>
      <w:r w:rsidR="00981FB6" w:rsidRPr="00D32DFD">
        <w:rPr>
          <w:rFonts w:ascii="Times New Roman" w:hAnsi="Times New Roman" w:cs="Times New Roman"/>
          <w:color w:val="231F20"/>
          <w:sz w:val="24"/>
          <w:szCs w:val="24"/>
          <w:lang w:val="en-AU"/>
        </w:rPr>
        <w:t>thermo</w:t>
      </w:r>
      <w:r w:rsidR="00747F93" w:rsidRPr="00D32DFD">
        <w:rPr>
          <w:rFonts w:ascii="Times New Roman" w:hAnsi="Times New Roman" w:cs="Times New Roman"/>
          <w:color w:val="231F20"/>
          <w:sz w:val="24"/>
          <w:szCs w:val="24"/>
          <w:lang w:val="en-AU"/>
        </w:rPr>
        <w:t>vinification, flash release, centrifuge decant</w:t>
      </w:r>
      <w:r w:rsidR="00981FB6" w:rsidRPr="00D32DFD">
        <w:rPr>
          <w:rFonts w:ascii="Times New Roman" w:hAnsi="Times New Roman" w:cs="Times New Roman"/>
          <w:color w:val="231F20"/>
          <w:sz w:val="24"/>
          <w:szCs w:val="24"/>
          <w:lang w:val="en-AU"/>
        </w:rPr>
        <w:t>ation</w:t>
      </w:r>
      <w:r w:rsidR="00747F93" w:rsidRPr="00D32DFD">
        <w:rPr>
          <w:rFonts w:ascii="Times New Roman" w:hAnsi="Times New Roman" w:cs="Times New Roman"/>
          <w:color w:val="231F20"/>
          <w:sz w:val="24"/>
          <w:szCs w:val="24"/>
          <w:lang w:val="en-AU"/>
        </w:rPr>
        <w:t xml:space="preserve">) </w:t>
      </w:r>
      <w:r w:rsidR="00B1702B" w:rsidRPr="00D32DFD">
        <w:rPr>
          <w:rFonts w:ascii="Times New Roman" w:hAnsi="Times New Roman" w:cs="Times New Roman"/>
          <w:color w:val="231F20"/>
          <w:sz w:val="24"/>
          <w:szCs w:val="24"/>
          <w:lang w:val="en-AU"/>
        </w:rPr>
        <w:t xml:space="preserve">followed </w:t>
      </w:r>
      <w:r w:rsidR="0086575F" w:rsidRPr="00D32DFD">
        <w:rPr>
          <w:rFonts w:ascii="Times New Roman" w:hAnsi="Times New Roman" w:cs="Times New Roman"/>
          <w:color w:val="231F20"/>
          <w:sz w:val="24"/>
          <w:szCs w:val="24"/>
          <w:lang w:val="en-AU"/>
        </w:rPr>
        <w:t xml:space="preserve">by pressing of the must </w:t>
      </w:r>
      <w:r w:rsidR="00981FB6" w:rsidRPr="00D32DFD">
        <w:rPr>
          <w:rFonts w:ascii="Times New Roman" w:hAnsi="Times New Roman" w:cs="Times New Roman"/>
          <w:color w:val="231F20"/>
          <w:sz w:val="24"/>
          <w:szCs w:val="24"/>
          <w:lang w:val="en-AU"/>
        </w:rPr>
        <w:t>allow</w:t>
      </w:r>
      <w:r w:rsidR="00282AC8" w:rsidRPr="00D32DFD">
        <w:rPr>
          <w:rFonts w:ascii="Times New Roman" w:hAnsi="Times New Roman" w:cs="Times New Roman"/>
          <w:color w:val="231F20"/>
          <w:sz w:val="24"/>
          <w:szCs w:val="24"/>
          <w:lang w:val="en-AU"/>
        </w:rPr>
        <w:t xml:space="preserve"> </w:t>
      </w:r>
      <w:r w:rsidR="00747F93" w:rsidRPr="00D32DFD">
        <w:rPr>
          <w:rFonts w:ascii="Times New Roman" w:hAnsi="Times New Roman" w:cs="Times New Roman"/>
          <w:color w:val="231F20"/>
          <w:sz w:val="24"/>
          <w:szCs w:val="24"/>
          <w:lang w:val="en-AU"/>
        </w:rPr>
        <w:t>fermentations in liquid phase, at low temperature</w:t>
      </w:r>
      <w:r w:rsidR="00282AC8" w:rsidRPr="00D32DFD">
        <w:rPr>
          <w:rFonts w:ascii="Times New Roman" w:hAnsi="Times New Roman" w:cs="Times New Roman"/>
          <w:color w:val="231F20"/>
          <w:sz w:val="24"/>
          <w:szCs w:val="24"/>
          <w:lang w:val="en-AU"/>
        </w:rPr>
        <w:t>,</w:t>
      </w:r>
      <w:r w:rsidR="00691190" w:rsidRPr="00D32DFD">
        <w:rPr>
          <w:rFonts w:ascii="Times New Roman" w:hAnsi="Times New Roman" w:cs="Times New Roman"/>
          <w:color w:val="231F20"/>
          <w:sz w:val="24"/>
          <w:szCs w:val="24"/>
          <w:lang w:val="en-AU"/>
        </w:rPr>
        <w:t xml:space="preserve"> </w:t>
      </w:r>
      <w:r w:rsidR="00747F93" w:rsidRPr="00D32DFD">
        <w:rPr>
          <w:rFonts w:ascii="Times New Roman" w:hAnsi="Times New Roman" w:cs="Times New Roman"/>
          <w:color w:val="231F20"/>
          <w:sz w:val="24"/>
          <w:szCs w:val="24"/>
          <w:lang w:val="en-AU"/>
        </w:rPr>
        <w:t>without maceration</w:t>
      </w:r>
      <w:r w:rsidR="00747F93" w:rsidRPr="00D32DFD">
        <w:rPr>
          <w:rFonts w:ascii="Times New Roman" w:hAnsi="Times New Roman" w:cs="Times New Roman"/>
          <w:sz w:val="24"/>
          <w:lang w:val="en-AU"/>
        </w:rPr>
        <w:t xml:space="preserve">.  </w:t>
      </w:r>
    </w:p>
    <w:p w14:paraId="684999FF" w14:textId="694E84F5" w:rsidR="00791E5D" w:rsidRPr="00D32DFD" w:rsidRDefault="00B103E0" w:rsidP="00484787">
      <w:pPr>
        <w:spacing w:line="480" w:lineRule="auto"/>
        <w:jc w:val="both"/>
        <w:rPr>
          <w:rFonts w:ascii="Times New Roman" w:hAnsi="Times New Roman" w:cs="Times New Roman"/>
          <w:sz w:val="24"/>
          <w:szCs w:val="24"/>
          <w:lang w:val="en-AU"/>
        </w:rPr>
      </w:pPr>
      <w:r w:rsidRPr="00D32DFD">
        <w:rPr>
          <w:rFonts w:ascii="Times New Roman" w:hAnsi="Times New Roman" w:cs="Times New Roman"/>
          <w:sz w:val="24"/>
          <w:lang w:val="en-AU"/>
        </w:rPr>
        <w:t>Clarification is carried out for several reasons</w:t>
      </w:r>
      <w:r w:rsidR="003B7480" w:rsidRPr="00D32DFD">
        <w:rPr>
          <w:rFonts w:ascii="Times New Roman" w:hAnsi="Times New Roman" w:cs="Times New Roman"/>
          <w:sz w:val="24"/>
          <w:lang w:val="en-AU"/>
        </w:rPr>
        <w:t>.</w:t>
      </w:r>
      <w:r w:rsidRPr="00D32DFD">
        <w:rPr>
          <w:rFonts w:ascii="Times New Roman" w:hAnsi="Times New Roman" w:cs="Times New Roman"/>
          <w:sz w:val="24"/>
          <w:lang w:val="en-AU"/>
        </w:rPr>
        <w:t xml:space="preserve"> </w:t>
      </w:r>
      <w:r w:rsidR="003B7480" w:rsidRPr="00D32DFD">
        <w:rPr>
          <w:rFonts w:ascii="Times New Roman" w:hAnsi="Times New Roman" w:cs="Times New Roman"/>
          <w:sz w:val="24"/>
          <w:lang w:val="en-AU"/>
        </w:rPr>
        <w:t>S</w:t>
      </w:r>
      <w:r w:rsidR="00F3237E" w:rsidRPr="00D32DFD">
        <w:rPr>
          <w:rFonts w:ascii="Times New Roman" w:hAnsi="Times New Roman" w:cs="Times New Roman"/>
          <w:sz w:val="24"/>
          <w:szCs w:val="24"/>
          <w:lang w:val="en-AU"/>
        </w:rPr>
        <w:t xml:space="preserve">olid particles contain </w:t>
      </w:r>
      <w:r w:rsidRPr="00D32DFD">
        <w:rPr>
          <w:rFonts w:ascii="Times New Roman" w:hAnsi="Times New Roman" w:cs="Times New Roman"/>
          <w:sz w:val="24"/>
          <w:szCs w:val="24"/>
          <w:lang w:val="en-AU"/>
        </w:rPr>
        <w:t>polyphenol ox</w:t>
      </w:r>
      <w:r w:rsidR="00F3237E" w:rsidRPr="00D32DFD">
        <w:rPr>
          <w:rFonts w:ascii="Times New Roman" w:hAnsi="Times New Roman" w:cs="Times New Roman"/>
          <w:sz w:val="24"/>
          <w:szCs w:val="24"/>
          <w:lang w:val="en-AU"/>
        </w:rPr>
        <w:t>i</w:t>
      </w:r>
      <w:r w:rsidRPr="00D32DFD">
        <w:rPr>
          <w:rFonts w:ascii="Times New Roman" w:hAnsi="Times New Roman" w:cs="Times New Roman"/>
          <w:sz w:val="24"/>
          <w:szCs w:val="24"/>
          <w:lang w:val="en-AU"/>
        </w:rPr>
        <w:t xml:space="preserve">dase </w:t>
      </w:r>
      <w:r w:rsidR="00691190" w:rsidRPr="00D32DFD">
        <w:rPr>
          <w:rFonts w:ascii="Times New Roman" w:hAnsi="Times New Roman" w:cs="Times New Roman"/>
          <w:sz w:val="24"/>
          <w:szCs w:val="24"/>
          <w:lang w:val="en-AU"/>
        </w:rPr>
        <w:t xml:space="preserve">activity </w:t>
      </w:r>
      <w:r w:rsidR="00F3237E" w:rsidRPr="00D32DFD">
        <w:rPr>
          <w:rFonts w:ascii="Times New Roman" w:hAnsi="Times New Roman" w:cs="Times New Roman"/>
          <w:sz w:val="24"/>
          <w:szCs w:val="24"/>
          <w:lang w:val="en-AU"/>
        </w:rPr>
        <w:t xml:space="preserve">which can </w:t>
      </w:r>
      <w:r w:rsidR="00691190" w:rsidRPr="00D32DFD">
        <w:rPr>
          <w:rFonts w:ascii="Times New Roman" w:hAnsi="Times New Roman" w:cs="Times New Roman"/>
          <w:sz w:val="24"/>
          <w:szCs w:val="24"/>
          <w:lang w:val="en-AU"/>
        </w:rPr>
        <w:t xml:space="preserve">lead to </w:t>
      </w:r>
      <w:r w:rsidR="00F3237E" w:rsidRPr="00D32DFD">
        <w:rPr>
          <w:rFonts w:ascii="Times New Roman" w:hAnsi="Times New Roman" w:cs="Times New Roman"/>
          <w:sz w:val="24"/>
          <w:szCs w:val="24"/>
          <w:lang w:val="en-AU"/>
        </w:rPr>
        <w:t>must browning</w:t>
      </w:r>
      <w:r w:rsidRPr="00D32DFD">
        <w:rPr>
          <w:rFonts w:ascii="Times New Roman" w:hAnsi="Times New Roman" w:cs="Times New Roman"/>
          <w:sz w:val="24"/>
          <w:szCs w:val="24"/>
          <w:lang w:val="en-AU"/>
        </w:rPr>
        <w:t xml:space="preserve"> (Sire et al. 2016)</w:t>
      </w:r>
      <w:r w:rsidR="003B7480" w:rsidRPr="00D32DFD">
        <w:rPr>
          <w:rFonts w:ascii="Times New Roman" w:hAnsi="Times New Roman" w:cs="Times New Roman"/>
          <w:sz w:val="24"/>
          <w:szCs w:val="24"/>
          <w:lang w:val="en-AU"/>
        </w:rPr>
        <w:t xml:space="preserve">. </w:t>
      </w:r>
      <w:r w:rsidR="00E82BDF" w:rsidRPr="00D32DFD">
        <w:rPr>
          <w:rFonts w:ascii="Times New Roman" w:hAnsi="Times New Roman" w:cs="Times New Roman"/>
          <w:sz w:val="24"/>
          <w:szCs w:val="24"/>
          <w:lang w:val="en-AU"/>
        </w:rPr>
        <w:t xml:space="preserve"> </w:t>
      </w:r>
      <w:r w:rsidR="003B7480" w:rsidRPr="00D32DFD">
        <w:rPr>
          <w:rFonts w:ascii="Times New Roman" w:hAnsi="Times New Roman" w:cs="Times New Roman"/>
          <w:sz w:val="24"/>
          <w:szCs w:val="24"/>
          <w:lang w:val="en-AU"/>
        </w:rPr>
        <w:t>S</w:t>
      </w:r>
      <w:r w:rsidR="00070273" w:rsidRPr="00D32DFD">
        <w:rPr>
          <w:rFonts w:ascii="Times New Roman" w:hAnsi="Times New Roman" w:cs="Times New Roman"/>
          <w:sz w:val="24"/>
          <w:szCs w:val="24"/>
          <w:lang w:val="en-AU"/>
        </w:rPr>
        <w:t xml:space="preserve">olid particles also </w:t>
      </w:r>
      <w:r w:rsidR="00070273" w:rsidRPr="00D32DFD">
        <w:rPr>
          <w:rFonts w:ascii="Times New Roman" w:hAnsi="Times New Roman" w:cs="Times New Roman"/>
          <w:sz w:val="24"/>
          <w:szCs w:val="24"/>
          <w:lang w:val="en-AU"/>
        </w:rPr>
        <w:lastRenderedPageBreak/>
        <w:t xml:space="preserve">include </w:t>
      </w:r>
      <w:r w:rsidR="00144D3F" w:rsidRPr="00D32DFD">
        <w:rPr>
          <w:rFonts w:ascii="Times New Roman" w:hAnsi="Times New Roman" w:cs="Times New Roman"/>
          <w:sz w:val="24"/>
          <w:szCs w:val="24"/>
          <w:lang w:val="en-AU"/>
        </w:rPr>
        <w:t>esterase acti</w:t>
      </w:r>
      <w:r w:rsidR="00B80224" w:rsidRPr="00D32DFD">
        <w:rPr>
          <w:rFonts w:ascii="Times New Roman" w:hAnsi="Times New Roman" w:cs="Times New Roman"/>
          <w:sz w:val="24"/>
          <w:szCs w:val="24"/>
          <w:lang w:val="en-AU"/>
        </w:rPr>
        <w:t>v</w:t>
      </w:r>
      <w:r w:rsidR="00144D3F" w:rsidRPr="00D32DFD">
        <w:rPr>
          <w:rFonts w:ascii="Times New Roman" w:hAnsi="Times New Roman" w:cs="Times New Roman"/>
          <w:sz w:val="24"/>
          <w:szCs w:val="24"/>
          <w:lang w:val="en-AU"/>
        </w:rPr>
        <w:t>ity which reduces the accumulation of esters synthe</w:t>
      </w:r>
      <w:r w:rsidR="00282AC8" w:rsidRPr="00D32DFD">
        <w:rPr>
          <w:rFonts w:ascii="Times New Roman" w:hAnsi="Times New Roman" w:cs="Times New Roman"/>
          <w:sz w:val="24"/>
          <w:szCs w:val="24"/>
          <w:lang w:val="en-AU"/>
        </w:rPr>
        <w:t>s</w:t>
      </w:r>
      <w:r w:rsidR="00144D3F" w:rsidRPr="00D32DFD">
        <w:rPr>
          <w:rFonts w:ascii="Times New Roman" w:hAnsi="Times New Roman" w:cs="Times New Roman"/>
          <w:sz w:val="24"/>
          <w:szCs w:val="24"/>
          <w:lang w:val="en-AU"/>
        </w:rPr>
        <w:t>i</w:t>
      </w:r>
      <w:r w:rsidR="00A13A59" w:rsidRPr="00D32DFD">
        <w:rPr>
          <w:rFonts w:ascii="Times New Roman" w:hAnsi="Times New Roman" w:cs="Times New Roman"/>
          <w:sz w:val="24"/>
          <w:szCs w:val="24"/>
          <w:lang w:val="en-AU"/>
        </w:rPr>
        <w:t>z</w:t>
      </w:r>
      <w:r w:rsidR="00144D3F" w:rsidRPr="00D32DFD">
        <w:rPr>
          <w:rFonts w:ascii="Times New Roman" w:hAnsi="Times New Roman" w:cs="Times New Roman"/>
          <w:sz w:val="24"/>
          <w:szCs w:val="24"/>
          <w:lang w:val="en-AU"/>
        </w:rPr>
        <w:t>ed by yeast</w:t>
      </w:r>
      <w:r w:rsidR="000B29F7">
        <w:rPr>
          <w:rFonts w:ascii="Times New Roman" w:hAnsi="Times New Roman" w:cs="Times New Roman"/>
          <w:sz w:val="24"/>
          <w:szCs w:val="24"/>
          <w:lang w:val="en-AU"/>
        </w:rPr>
        <w:t>s</w:t>
      </w:r>
      <w:r w:rsidR="00144D3F" w:rsidRPr="00D32DFD">
        <w:rPr>
          <w:rFonts w:ascii="Times New Roman" w:hAnsi="Times New Roman" w:cs="Times New Roman"/>
          <w:sz w:val="24"/>
          <w:szCs w:val="24"/>
          <w:lang w:val="en-AU"/>
        </w:rPr>
        <w:t xml:space="preserve"> </w:t>
      </w:r>
      <w:r w:rsidRPr="00D32DFD">
        <w:rPr>
          <w:rFonts w:ascii="Times New Roman" w:hAnsi="Times New Roman" w:cs="Times New Roman"/>
          <w:sz w:val="24"/>
          <w:szCs w:val="24"/>
          <w:lang w:val="en-AU"/>
        </w:rPr>
        <w:t>(Boulton et al. 1996)</w:t>
      </w:r>
      <w:r w:rsidR="003B7480" w:rsidRPr="00D32DFD">
        <w:rPr>
          <w:rFonts w:ascii="Times New Roman" w:hAnsi="Times New Roman" w:cs="Times New Roman"/>
          <w:sz w:val="24"/>
          <w:szCs w:val="24"/>
          <w:lang w:val="en-AU"/>
        </w:rPr>
        <w:t>.</w:t>
      </w:r>
      <w:r w:rsidR="00F314C7" w:rsidRPr="00D32DFD">
        <w:rPr>
          <w:rFonts w:ascii="Times New Roman" w:hAnsi="Times New Roman" w:cs="Times New Roman"/>
          <w:sz w:val="24"/>
          <w:szCs w:val="24"/>
          <w:lang w:val="en-AU"/>
        </w:rPr>
        <w:t xml:space="preserve"> </w:t>
      </w:r>
      <w:r w:rsidR="003B7480" w:rsidRPr="00D32DFD">
        <w:rPr>
          <w:rFonts w:ascii="Times New Roman" w:hAnsi="Times New Roman" w:cs="Times New Roman"/>
          <w:sz w:val="24"/>
          <w:szCs w:val="24"/>
          <w:lang w:val="en-AU"/>
        </w:rPr>
        <w:t xml:space="preserve">Clarification </w:t>
      </w:r>
      <w:r w:rsidR="00F314C7" w:rsidRPr="00D32DFD">
        <w:rPr>
          <w:rFonts w:ascii="Times New Roman" w:hAnsi="Times New Roman" w:cs="Times New Roman"/>
          <w:sz w:val="24"/>
          <w:szCs w:val="24"/>
          <w:lang w:val="en-AU"/>
        </w:rPr>
        <w:t xml:space="preserve">reduces the concentration of herbaceous alcohols </w:t>
      </w:r>
      <w:r w:rsidR="00D56685" w:rsidRPr="00D32DFD">
        <w:rPr>
          <w:rFonts w:ascii="Times New Roman" w:hAnsi="Times New Roman" w:cs="Times New Roman"/>
          <w:sz w:val="24"/>
          <w:szCs w:val="24"/>
          <w:lang w:val="en-AU"/>
        </w:rPr>
        <w:t xml:space="preserve">and aldehydes in wines (Mesias et al. 1983) </w:t>
      </w:r>
      <w:r w:rsidR="00D56685" w:rsidRPr="00D32DFD">
        <w:rPr>
          <w:rFonts w:ascii="Times New Roman" w:hAnsi="Times New Roman" w:cs="Times New Roman"/>
          <w:bCs/>
          <w:sz w:val="24"/>
          <w:szCs w:val="24"/>
          <w:lang w:val="en-AU"/>
        </w:rPr>
        <w:t>produced f</w:t>
      </w:r>
      <w:r w:rsidR="00D56685" w:rsidRPr="00D32DFD">
        <w:rPr>
          <w:rFonts w:ascii="Times New Roman" w:hAnsi="Times New Roman" w:cs="Times New Roman"/>
          <w:sz w:val="24"/>
          <w:szCs w:val="24"/>
          <w:lang w:val="en-AU"/>
        </w:rPr>
        <w:t>rom unsaturated fatty acids</w:t>
      </w:r>
      <w:r w:rsidR="004D69E6" w:rsidRPr="00D32DFD">
        <w:rPr>
          <w:rFonts w:ascii="Times New Roman" w:hAnsi="Times New Roman" w:cs="Times New Roman"/>
          <w:sz w:val="24"/>
          <w:szCs w:val="24"/>
          <w:lang w:val="en-AU"/>
        </w:rPr>
        <w:t>.</w:t>
      </w:r>
      <w:r w:rsidR="003B7480" w:rsidRPr="00D32DFD">
        <w:rPr>
          <w:rFonts w:ascii="Times New Roman" w:hAnsi="Times New Roman" w:cs="Times New Roman"/>
          <w:sz w:val="24"/>
          <w:szCs w:val="24"/>
          <w:lang w:val="en-AU"/>
        </w:rPr>
        <w:t xml:space="preserve"> </w:t>
      </w:r>
      <w:r w:rsidR="00E0109A" w:rsidRPr="00D32DFD">
        <w:rPr>
          <w:rFonts w:ascii="Times New Roman" w:hAnsi="Times New Roman" w:cs="Times New Roman"/>
          <w:sz w:val="24"/>
          <w:szCs w:val="24"/>
          <w:lang w:val="en-AU"/>
        </w:rPr>
        <w:t>I</w:t>
      </w:r>
      <w:r w:rsidR="00941859" w:rsidRPr="00D32DFD">
        <w:rPr>
          <w:rFonts w:ascii="Times New Roman" w:hAnsi="Times New Roman" w:cs="Times New Roman"/>
          <w:sz w:val="24"/>
          <w:szCs w:val="24"/>
          <w:lang w:val="en-AU"/>
        </w:rPr>
        <w:t>t</w:t>
      </w:r>
      <w:r w:rsidR="00B95298" w:rsidRPr="00D32DFD">
        <w:rPr>
          <w:rFonts w:ascii="Times New Roman" w:hAnsi="Times New Roman" w:cs="Times New Roman"/>
          <w:sz w:val="24"/>
          <w:szCs w:val="24"/>
          <w:lang w:val="en-AU"/>
        </w:rPr>
        <w:t xml:space="preserve"> allows to </w:t>
      </w:r>
      <w:r w:rsidR="00941859" w:rsidRPr="00D32DFD">
        <w:rPr>
          <w:rFonts w:ascii="Times New Roman" w:hAnsi="Times New Roman" w:cs="Times New Roman"/>
          <w:sz w:val="24"/>
          <w:szCs w:val="24"/>
          <w:lang w:val="en-AU"/>
        </w:rPr>
        <w:t xml:space="preserve">obtain </w:t>
      </w:r>
      <w:r w:rsidR="00E0109A" w:rsidRPr="00D32DFD">
        <w:rPr>
          <w:rFonts w:ascii="Times New Roman" w:hAnsi="Times New Roman" w:cs="Times New Roman"/>
          <w:sz w:val="24"/>
          <w:szCs w:val="24"/>
          <w:lang w:val="en-AU"/>
        </w:rPr>
        <w:t xml:space="preserve">wine with </w:t>
      </w:r>
      <w:r w:rsidR="00941859" w:rsidRPr="00D32DFD">
        <w:rPr>
          <w:rFonts w:ascii="Times New Roman" w:hAnsi="Times New Roman" w:cs="Times New Roman"/>
          <w:sz w:val="24"/>
          <w:szCs w:val="24"/>
          <w:lang w:val="en-AU"/>
        </w:rPr>
        <w:t xml:space="preserve">a </w:t>
      </w:r>
      <w:r w:rsidR="00B95298" w:rsidRPr="00D32DFD">
        <w:rPr>
          <w:rFonts w:ascii="Times New Roman" w:hAnsi="Times New Roman" w:cs="Times New Roman"/>
          <w:sz w:val="24"/>
          <w:szCs w:val="24"/>
          <w:lang w:val="en-AU"/>
        </w:rPr>
        <w:t xml:space="preserve">fresh, clean, delicate, </w:t>
      </w:r>
      <w:r w:rsidR="00941859" w:rsidRPr="00D32DFD">
        <w:rPr>
          <w:rFonts w:ascii="Times New Roman" w:hAnsi="Times New Roman" w:cs="Times New Roman"/>
          <w:sz w:val="24"/>
          <w:szCs w:val="24"/>
          <w:lang w:val="en-AU"/>
        </w:rPr>
        <w:t xml:space="preserve">characteristic </w:t>
      </w:r>
      <w:r w:rsidR="00B95298" w:rsidRPr="00D32DFD">
        <w:rPr>
          <w:rFonts w:ascii="Times New Roman" w:hAnsi="Times New Roman" w:cs="Times New Roman"/>
          <w:sz w:val="24"/>
          <w:szCs w:val="24"/>
          <w:lang w:val="en-AU"/>
        </w:rPr>
        <w:t>fruity odo</w:t>
      </w:r>
      <w:r w:rsidR="00941859" w:rsidRPr="00D32DFD">
        <w:rPr>
          <w:rFonts w:ascii="Times New Roman" w:hAnsi="Times New Roman" w:cs="Times New Roman"/>
          <w:sz w:val="24"/>
          <w:szCs w:val="24"/>
          <w:lang w:val="en-AU"/>
        </w:rPr>
        <w:t>u</w:t>
      </w:r>
      <w:r w:rsidR="00B95298" w:rsidRPr="00D32DFD">
        <w:rPr>
          <w:rFonts w:ascii="Times New Roman" w:hAnsi="Times New Roman" w:cs="Times New Roman"/>
          <w:sz w:val="24"/>
          <w:szCs w:val="24"/>
          <w:lang w:val="en-AU"/>
        </w:rPr>
        <w:t>r (Singleton et al. 1975).</w:t>
      </w:r>
    </w:p>
    <w:p w14:paraId="6AA5A938" w14:textId="7BD2EB2D" w:rsidR="005B4DD0" w:rsidRPr="00D32DFD" w:rsidRDefault="00366FE0" w:rsidP="00484787">
      <w:pPr>
        <w:spacing w:line="480" w:lineRule="auto"/>
        <w:jc w:val="both"/>
        <w:rPr>
          <w:rFonts w:ascii="Times New Roman" w:hAnsi="Times New Roman" w:cs="Times New Roman"/>
          <w:color w:val="FF0000"/>
          <w:sz w:val="24"/>
          <w:szCs w:val="24"/>
          <w:lang w:val="en-AU"/>
        </w:rPr>
      </w:pPr>
      <w:r w:rsidRPr="00D32DFD">
        <w:rPr>
          <w:rFonts w:ascii="Times New Roman" w:hAnsi="Times New Roman" w:cs="Times New Roman"/>
          <w:sz w:val="24"/>
          <w:szCs w:val="24"/>
          <w:lang w:val="en-AU"/>
        </w:rPr>
        <w:t>However</w:t>
      </w:r>
      <w:r w:rsidR="00144D3F" w:rsidRPr="00D32DFD">
        <w:rPr>
          <w:rFonts w:ascii="Times New Roman" w:hAnsi="Times New Roman" w:cs="Times New Roman"/>
          <w:sz w:val="24"/>
          <w:szCs w:val="24"/>
          <w:lang w:val="en-AU"/>
        </w:rPr>
        <w:t>, excessive clarification negative</w:t>
      </w:r>
      <w:r w:rsidRPr="00D32DFD">
        <w:rPr>
          <w:rFonts w:ascii="Times New Roman" w:hAnsi="Times New Roman" w:cs="Times New Roman"/>
          <w:sz w:val="24"/>
          <w:szCs w:val="24"/>
          <w:lang w:val="en-AU"/>
        </w:rPr>
        <w:t xml:space="preserve">ly </w:t>
      </w:r>
      <w:r w:rsidR="004D69E6" w:rsidRPr="00D32DFD">
        <w:rPr>
          <w:rFonts w:ascii="Times New Roman" w:hAnsi="Times New Roman" w:cs="Times New Roman"/>
          <w:sz w:val="24"/>
          <w:szCs w:val="24"/>
          <w:lang w:val="en-AU"/>
        </w:rPr>
        <w:t xml:space="preserve">affects </w:t>
      </w:r>
      <w:r w:rsidR="00144D3F" w:rsidRPr="00D32DFD">
        <w:rPr>
          <w:rFonts w:ascii="Times New Roman" w:hAnsi="Times New Roman" w:cs="Times New Roman"/>
          <w:sz w:val="24"/>
          <w:szCs w:val="24"/>
          <w:lang w:val="en-AU"/>
        </w:rPr>
        <w:t xml:space="preserve">wine quality </w:t>
      </w:r>
      <w:r w:rsidR="00B103E0" w:rsidRPr="00D32DFD">
        <w:rPr>
          <w:rFonts w:ascii="Times New Roman" w:hAnsi="Times New Roman" w:cs="Times New Roman"/>
          <w:sz w:val="24"/>
          <w:szCs w:val="24"/>
          <w:lang w:val="en-AU"/>
        </w:rPr>
        <w:t>(</w:t>
      </w:r>
      <w:r w:rsidR="00B103E0" w:rsidRPr="00D32DFD">
        <w:rPr>
          <w:rFonts w:ascii="Times New Roman" w:hAnsi="Times New Roman" w:cs="Times New Roman"/>
          <w:sz w:val="24"/>
          <w:lang w:val="en-AU"/>
        </w:rPr>
        <w:t>Groat and Ough 1978</w:t>
      </w:r>
      <w:r w:rsidR="00DE10D7">
        <w:rPr>
          <w:rFonts w:ascii="Times New Roman" w:hAnsi="Times New Roman" w:cs="Times New Roman"/>
          <w:sz w:val="24"/>
          <w:lang w:val="en-AU"/>
        </w:rPr>
        <w:t>,</w:t>
      </w:r>
      <w:r w:rsidR="00B103E0" w:rsidRPr="00D32DFD">
        <w:rPr>
          <w:rFonts w:ascii="Times New Roman" w:hAnsi="Times New Roman" w:cs="Times New Roman"/>
          <w:sz w:val="24"/>
          <w:szCs w:val="24"/>
          <w:lang w:val="en-AU"/>
        </w:rPr>
        <w:t xml:space="preserve"> Feuillat </w:t>
      </w:r>
      <w:r w:rsidR="00B103E0" w:rsidRPr="00D32DFD">
        <w:rPr>
          <w:rFonts w:ascii="Times New Roman" w:hAnsi="Times New Roman" w:cs="Times New Roman"/>
          <w:iCs/>
          <w:sz w:val="24"/>
          <w:szCs w:val="24"/>
          <w:lang w:val="en-AU"/>
        </w:rPr>
        <w:t>et al</w:t>
      </w:r>
      <w:r w:rsidR="00D3760B" w:rsidRPr="00D32DFD">
        <w:rPr>
          <w:rFonts w:ascii="Times New Roman" w:hAnsi="Times New Roman" w:cs="Times New Roman"/>
          <w:iCs/>
          <w:sz w:val="24"/>
          <w:szCs w:val="24"/>
          <w:lang w:val="en-AU"/>
        </w:rPr>
        <w:t>.</w:t>
      </w:r>
      <w:r w:rsidR="00B103E0" w:rsidRPr="00D32DFD">
        <w:rPr>
          <w:rFonts w:ascii="Times New Roman" w:hAnsi="Times New Roman" w:cs="Times New Roman"/>
          <w:sz w:val="24"/>
          <w:szCs w:val="24"/>
          <w:lang w:val="en-AU"/>
        </w:rPr>
        <w:t xml:space="preserve"> 1989</w:t>
      </w:r>
      <w:r w:rsidR="00DE10D7" w:rsidRPr="001A0FE7">
        <w:rPr>
          <w:rFonts w:ascii="Times New Roman" w:hAnsi="Times New Roman" w:cs="Times New Roman"/>
          <w:sz w:val="24"/>
          <w:szCs w:val="24"/>
          <w:lang w:val="en-AU"/>
        </w:rPr>
        <w:t>,</w:t>
      </w:r>
      <w:r w:rsidR="00B103E0" w:rsidRPr="00D32DFD">
        <w:rPr>
          <w:rFonts w:ascii="Times New Roman" w:hAnsi="Times New Roman" w:cs="Times New Roman"/>
          <w:sz w:val="24"/>
          <w:szCs w:val="24"/>
          <w:lang w:val="en-AU"/>
        </w:rPr>
        <w:t xml:space="preserve"> Ochando et al. 2016)</w:t>
      </w:r>
      <w:r w:rsidR="00205C95" w:rsidRPr="00D32DFD">
        <w:rPr>
          <w:rFonts w:ascii="Times New Roman" w:hAnsi="Times New Roman" w:cs="Times New Roman"/>
          <w:sz w:val="24"/>
          <w:szCs w:val="24"/>
          <w:lang w:val="en-AU"/>
        </w:rPr>
        <w:t>. I</w:t>
      </w:r>
      <w:r w:rsidR="007C7341" w:rsidRPr="00D32DFD">
        <w:rPr>
          <w:rFonts w:ascii="Times New Roman" w:hAnsi="Times New Roman" w:cs="Times New Roman"/>
          <w:color w:val="231F20"/>
          <w:sz w:val="24"/>
          <w:szCs w:val="24"/>
          <w:lang w:val="en-AU"/>
        </w:rPr>
        <w:t>t is widely considered that solid particles contain nutrients</w:t>
      </w:r>
      <w:r w:rsidRPr="00D32DFD">
        <w:rPr>
          <w:rFonts w:ascii="Times New Roman" w:hAnsi="Times New Roman" w:cs="Times New Roman"/>
          <w:color w:val="231F20"/>
          <w:sz w:val="24"/>
          <w:szCs w:val="24"/>
          <w:lang w:val="en-AU"/>
        </w:rPr>
        <w:t>,</w:t>
      </w:r>
      <w:r w:rsidR="007C7341" w:rsidRPr="00D32DFD">
        <w:rPr>
          <w:rFonts w:ascii="Times New Roman" w:hAnsi="Times New Roman" w:cs="Times New Roman"/>
          <w:color w:val="231F20"/>
          <w:sz w:val="24"/>
          <w:szCs w:val="24"/>
          <w:lang w:val="en-AU"/>
        </w:rPr>
        <w:t xml:space="preserve"> useful for fermentation, </w:t>
      </w:r>
      <w:r w:rsidRPr="00D32DFD">
        <w:rPr>
          <w:rFonts w:ascii="Times New Roman" w:hAnsi="Times New Roman" w:cs="Times New Roman"/>
          <w:color w:val="231F20"/>
          <w:sz w:val="24"/>
          <w:szCs w:val="24"/>
          <w:lang w:val="en-AU"/>
        </w:rPr>
        <w:t xml:space="preserve">mainly in </w:t>
      </w:r>
      <w:r w:rsidR="007C7341" w:rsidRPr="00D32DFD">
        <w:rPr>
          <w:rFonts w:ascii="Times New Roman" w:hAnsi="Times New Roman" w:cs="Times New Roman"/>
          <w:color w:val="231F20"/>
          <w:sz w:val="24"/>
          <w:szCs w:val="24"/>
          <w:lang w:val="en-AU"/>
        </w:rPr>
        <w:t>the</w:t>
      </w:r>
      <w:r w:rsidR="009E295D">
        <w:rPr>
          <w:rFonts w:ascii="Times New Roman" w:hAnsi="Times New Roman" w:cs="Times New Roman"/>
          <w:color w:val="231F20"/>
          <w:sz w:val="24"/>
          <w:szCs w:val="24"/>
          <w:lang w:val="en-AU"/>
        </w:rPr>
        <w:t>ir</w:t>
      </w:r>
      <w:r w:rsidR="007C7341" w:rsidRPr="00D32DFD">
        <w:rPr>
          <w:rFonts w:ascii="Times New Roman" w:hAnsi="Times New Roman" w:cs="Times New Roman"/>
          <w:color w:val="231F20"/>
          <w:sz w:val="24"/>
          <w:szCs w:val="24"/>
          <w:lang w:val="en-AU"/>
        </w:rPr>
        <w:t xml:space="preserve"> lipid fraction</w:t>
      </w:r>
      <w:r w:rsidR="00205C95" w:rsidRPr="00D32DFD">
        <w:rPr>
          <w:rFonts w:ascii="Times New Roman" w:hAnsi="Times New Roman" w:cs="Times New Roman"/>
          <w:color w:val="231F20"/>
          <w:sz w:val="24"/>
          <w:szCs w:val="24"/>
          <w:lang w:val="en-AU"/>
        </w:rPr>
        <w:t xml:space="preserve"> (Ribéreau-Gayon 1985)</w:t>
      </w:r>
      <w:r w:rsidR="007C7341" w:rsidRPr="00D32DFD">
        <w:rPr>
          <w:rFonts w:ascii="Times New Roman" w:hAnsi="Times New Roman" w:cs="Times New Roman"/>
          <w:color w:val="231F20"/>
          <w:sz w:val="24"/>
          <w:szCs w:val="24"/>
          <w:lang w:val="en-AU"/>
        </w:rPr>
        <w:t xml:space="preserve">. Indeed, </w:t>
      </w:r>
      <w:r w:rsidRPr="00D32DFD">
        <w:rPr>
          <w:rFonts w:ascii="Times New Roman" w:hAnsi="Times New Roman" w:cs="Times New Roman"/>
          <w:color w:val="231F20"/>
          <w:sz w:val="24"/>
          <w:szCs w:val="24"/>
          <w:lang w:val="en-AU"/>
        </w:rPr>
        <w:t>the major</w:t>
      </w:r>
      <w:r w:rsidRPr="00D32DFD">
        <w:rPr>
          <w:rFonts w:ascii="Times New Roman" w:hAnsi="Times New Roman" w:cs="Times New Roman"/>
          <w:sz w:val="24"/>
          <w:szCs w:val="24"/>
          <w:lang w:val="en-AU"/>
        </w:rPr>
        <w:t xml:space="preserve"> </w:t>
      </w:r>
      <w:r w:rsidR="007C7341" w:rsidRPr="00D32DFD">
        <w:rPr>
          <w:rFonts w:ascii="Times New Roman" w:hAnsi="Times New Roman" w:cs="Times New Roman"/>
          <w:sz w:val="24"/>
          <w:szCs w:val="24"/>
          <w:lang w:val="en-AU"/>
        </w:rPr>
        <w:t>lipid components of eukaryotic membranes are phospholipids, sterols, sphingolipids</w:t>
      </w:r>
      <w:r w:rsidR="00613233" w:rsidRPr="00D32DFD">
        <w:rPr>
          <w:rFonts w:ascii="Times New Roman" w:hAnsi="Times New Roman" w:cs="Times New Roman"/>
          <w:sz w:val="24"/>
          <w:szCs w:val="24"/>
          <w:lang w:val="en-AU"/>
        </w:rPr>
        <w:t xml:space="preserve">, </w:t>
      </w:r>
      <w:r w:rsidR="007C7341" w:rsidRPr="00D32DFD">
        <w:rPr>
          <w:rFonts w:ascii="Times New Roman" w:hAnsi="Times New Roman" w:cs="Times New Roman"/>
          <w:sz w:val="24"/>
          <w:szCs w:val="24"/>
          <w:lang w:val="en-AU"/>
        </w:rPr>
        <w:t>glycerolipids</w:t>
      </w:r>
      <w:r w:rsidR="005C3C61" w:rsidRPr="00D32DFD">
        <w:rPr>
          <w:rFonts w:ascii="Times New Roman" w:hAnsi="Times New Roman" w:cs="Times New Roman"/>
          <w:sz w:val="24"/>
          <w:szCs w:val="24"/>
          <w:lang w:val="en-AU"/>
        </w:rPr>
        <w:t xml:space="preserve"> and fatty acids</w:t>
      </w:r>
      <w:r w:rsidR="007C7341" w:rsidRPr="00D32DFD">
        <w:rPr>
          <w:rFonts w:ascii="Times New Roman" w:hAnsi="Times New Roman" w:cs="Times New Roman"/>
          <w:sz w:val="24"/>
          <w:szCs w:val="24"/>
          <w:lang w:val="en-AU"/>
        </w:rPr>
        <w:t xml:space="preserve">. </w:t>
      </w:r>
      <w:r w:rsidR="005B4DD0" w:rsidRPr="00D32DFD">
        <w:rPr>
          <w:rFonts w:ascii="Times New Roman" w:hAnsi="Times New Roman" w:cs="Times New Roman"/>
          <w:sz w:val="24"/>
          <w:szCs w:val="24"/>
          <w:lang w:val="en-AU"/>
        </w:rPr>
        <w:t>F</w:t>
      </w:r>
      <w:r w:rsidR="005B4DD0" w:rsidRPr="00D32DFD">
        <w:rPr>
          <w:rFonts w:ascii="Times New Roman" w:hAnsi="Times New Roman" w:cs="Times New Roman"/>
          <w:color w:val="000000"/>
          <w:sz w:val="24"/>
          <w:szCs w:val="24"/>
          <w:lang w:val="en-AU"/>
        </w:rPr>
        <w:t xml:space="preserve">atty acids and sterols are not only essential for maintaining membrane integrity and function </w:t>
      </w:r>
      <w:r w:rsidR="005B4DD0" w:rsidRPr="00D32DFD">
        <w:rPr>
          <w:rFonts w:ascii="Times New Roman" w:hAnsi="Times New Roman" w:cs="Times New Roman"/>
          <w:sz w:val="24"/>
          <w:szCs w:val="24"/>
          <w:lang w:val="en-AU"/>
        </w:rPr>
        <w:t xml:space="preserve">(Henschke </w:t>
      </w:r>
      <w:r w:rsidR="00852EFA" w:rsidRPr="00D32DFD">
        <w:rPr>
          <w:rFonts w:ascii="Times New Roman" w:hAnsi="Times New Roman" w:cs="Times New Roman"/>
          <w:sz w:val="24"/>
          <w:szCs w:val="24"/>
          <w:lang w:val="en-AU"/>
        </w:rPr>
        <w:t>and</w:t>
      </w:r>
      <w:r w:rsidR="005B4DD0" w:rsidRPr="00D32DFD">
        <w:rPr>
          <w:rFonts w:ascii="Times New Roman" w:hAnsi="Times New Roman" w:cs="Times New Roman"/>
          <w:sz w:val="24"/>
          <w:szCs w:val="24"/>
          <w:lang w:val="en-AU"/>
        </w:rPr>
        <w:t xml:space="preserve"> Rose 1991)</w:t>
      </w:r>
      <w:r w:rsidR="00C07757">
        <w:rPr>
          <w:rFonts w:ascii="Times New Roman" w:hAnsi="Times New Roman" w:cs="Times New Roman"/>
          <w:sz w:val="24"/>
          <w:szCs w:val="24"/>
          <w:lang w:val="en-AU"/>
        </w:rPr>
        <w:t>,</w:t>
      </w:r>
      <w:r w:rsidR="005B4DD0" w:rsidRPr="00D32DFD">
        <w:rPr>
          <w:rFonts w:ascii="Times New Roman" w:hAnsi="Times New Roman" w:cs="Times New Roman"/>
          <w:sz w:val="24"/>
          <w:szCs w:val="24"/>
          <w:lang w:val="en-AU"/>
        </w:rPr>
        <w:t xml:space="preserve"> and consequently yeast cell vi</w:t>
      </w:r>
      <w:r w:rsidR="005B4DD0" w:rsidRPr="00D32DFD">
        <w:rPr>
          <w:rFonts w:ascii="Times New Roman" w:hAnsi="Times New Roman" w:cs="Times New Roman"/>
          <w:color w:val="000000"/>
          <w:sz w:val="24"/>
          <w:szCs w:val="24"/>
          <w:lang w:val="en-AU"/>
        </w:rPr>
        <w:t xml:space="preserve">ability and fermentation </w:t>
      </w:r>
      <w:r w:rsidR="005B4DD0" w:rsidRPr="00D32DFD">
        <w:rPr>
          <w:rFonts w:ascii="Times New Roman" w:hAnsi="Times New Roman" w:cs="Times New Roman"/>
          <w:color w:val="000000"/>
          <w:sz w:val="24"/>
          <w:szCs w:val="24"/>
          <w:lang w:val="en-AU"/>
        </w:rPr>
        <w:lastRenderedPageBreak/>
        <w:t>activity, but also for adaptation to fermentation stresses, such as high sugar</w:t>
      </w:r>
      <w:r w:rsidRPr="00D32DFD">
        <w:rPr>
          <w:rFonts w:ascii="Times New Roman" w:hAnsi="Times New Roman" w:cs="Times New Roman"/>
          <w:color w:val="000000"/>
          <w:sz w:val="24"/>
          <w:szCs w:val="24"/>
          <w:lang w:val="en-AU"/>
        </w:rPr>
        <w:t xml:space="preserve"> levels</w:t>
      </w:r>
      <w:r w:rsidR="005B4DD0" w:rsidRPr="00D32DFD">
        <w:rPr>
          <w:rFonts w:ascii="Times New Roman" w:hAnsi="Times New Roman" w:cs="Times New Roman"/>
          <w:color w:val="000000"/>
          <w:sz w:val="24"/>
          <w:szCs w:val="24"/>
          <w:lang w:val="en-AU"/>
        </w:rPr>
        <w:t xml:space="preserve"> and ethanol toxicity, which can increase </w:t>
      </w:r>
      <w:r w:rsidRPr="00D32DFD">
        <w:rPr>
          <w:rFonts w:ascii="Times New Roman" w:hAnsi="Times New Roman" w:cs="Times New Roman"/>
          <w:color w:val="000000"/>
          <w:sz w:val="24"/>
          <w:szCs w:val="24"/>
          <w:lang w:val="en-AU"/>
        </w:rPr>
        <w:t xml:space="preserve">the </w:t>
      </w:r>
      <w:r w:rsidR="005B4DD0" w:rsidRPr="00D32DFD">
        <w:rPr>
          <w:rFonts w:ascii="Times New Roman" w:hAnsi="Times New Roman" w:cs="Times New Roman"/>
          <w:color w:val="000000"/>
          <w:sz w:val="24"/>
          <w:szCs w:val="24"/>
          <w:lang w:val="en-AU"/>
        </w:rPr>
        <w:t>cell</w:t>
      </w:r>
      <w:r w:rsidRPr="00D32DFD">
        <w:rPr>
          <w:rFonts w:ascii="Times New Roman" w:hAnsi="Times New Roman" w:cs="Times New Roman"/>
          <w:color w:val="000000"/>
          <w:sz w:val="24"/>
          <w:szCs w:val="24"/>
          <w:lang w:val="en-AU"/>
        </w:rPr>
        <w:t>ular</w:t>
      </w:r>
      <w:r w:rsidR="005B4DD0" w:rsidRPr="00D32DFD">
        <w:rPr>
          <w:rFonts w:ascii="Times New Roman" w:hAnsi="Times New Roman" w:cs="Times New Roman"/>
          <w:color w:val="000000"/>
          <w:sz w:val="24"/>
          <w:szCs w:val="24"/>
          <w:lang w:val="en-AU"/>
        </w:rPr>
        <w:t xml:space="preserve"> requirement for lipids </w:t>
      </w:r>
      <w:r w:rsidR="005B4DD0" w:rsidRPr="00D32DFD">
        <w:rPr>
          <w:rFonts w:ascii="Times New Roman" w:hAnsi="Times New Roman" w:cs="Times New Roman"/>
          <w:sz w:val="24"/>
          <w:szCs w:val="24"/>
          <w:lang w:val="en-AU"/>
        </w:rPr>
        <w:t>(Aguilera</w:t>
      </w:r>
      <w:r w:rsidR="00852EFA" w:rsidRPr="00D32DFD">
        <w:rPr>
          <w:rFonts w:ascii="Times New Roman" w:hAnsi="Times New Roman" w:cs="Times New Roman"/>
          <w:sz w:val="24"/>
          <w:szCs w:val="24"/>
          <w:lang w:val="en-AU"/>
        </w:rPr>
        <w:t xml:space="preserve"> et al</w:t>
      </w:r>
      <w:r w:rsidR="00D3760B" w:rsidRPr="00D32DFD">
        <w:rPr>
          <w:rFonts w:ascii="Times New Roman" w:hAnsi="Times New Roman" w:cs="Times New Roman"/>
          <w:sz w:val="24"/>
          <w:szCs w:val="24"/>
          <w:lang w:val="en-AU"/>
        </w:rPr>
        <w:t>.</w:t>
      </w:r>
      <w:r w:rsidR="005B4DD0" w:rsidRPr="00D32DFD">
        <w:rPr>
          <w:rFonts w:ascii="Times New Roman" w:hAnsi="Times New Roman" w:cs="Times New Roman"/>
          <w:sz w:val="24"/>
          <w:szCs w:val="24"/>
          <w:lang w:val="en-AU"/>
        </w:rPr>
        <w:t xml:space="preserve"> 2006</w:t>
      </w:r>
      <w:r w:rsidR="00403A81" w:rsidRPr="001A0FE7">
        <w:rPr>
          <w:rFonts w:ascii="Times New Roman" w:hAnsi="Times New Roman" w:cs="Times New Roman"/>
          <w:sz w:val="24"/>
          <w:szCs w:val="24"/>
          <w:lang w:val="en-AU"/>
        </w:rPr>
        <w:t>,</w:t>
      </w:r>
      <w:r w:rsidR="005B4DD0" w:rsidRPr="00D32DFD">
        <w:rPr>
          <w:rFonts w:ascii="Times New Roman" w:hAnsi="Times New Roman" w:cs="Times New Roman"/>
          <w:sz w:val="24"/>
          <w:szCs w:val="24"/>
          <w:lang w:val="en-AU"/>
        </w:rPr>
        <w:t xml:space="preserve"> Chi </w:t>
      </w:r>
      <w:r w:rsidR="00852EFA" w:rsidRPr="00D32DFD">
        <w:rPr>
          <w:rFonts w:ascii="Times New Roman" w:hAnsi="Times New Roman" w:cs="Times New Roman"/>
          <w:sz w:val="24"/>
          <w:szCs w:val="24"/>
          <w:lang w:val="en-AU"/>
        </w:rPr>
        <w:t>and</w:t>
      </w:r>
      <w:r w:rsidR="005B4DD0" w:rsidRPr="00D32DFD">
        <w:rPr>
          <w:rFonts w:ascii="Times New Roman" w:hAnsi="Times New Roman" w:cs="Times New Roman"/>
          <w:sz w:val="24"/>
          <w:szCs w:val="24"/>
          <w:lang w:val="en-AU"/>
        </w:rPr>
        <w:t xml:space="preserve"> Arneborg 1999)</w:t>
      </w:r>
      <w:r w:rsidR="005B4DD0" w:rsidRPr="00D32DFD">
        <w:rPr>
          <w:rFonts w:ascii="Times New Roman" w:hAnsi="Times New Roman" w:cs="Times New Roman"/>
          <w:color w:val="000000"/>
          <w:sz w:val="24"/>
          <w:szCs w:val="24"/>
          <w:lang w:val="en-AU"/>
        </w:rPr>
        <w:t>.</w:t>
      </w:r>
    </w:p>
    <w:p w14:paraId="21941DC7" w14:textId="7B2432AE" w:rsidR="006E3BF0" w:rsidRPr="00A21711" w:rsidRDefault="005D439C" w:rsidP="006E3BF0">
      <w:pPr>
        <w:autoSpaceDE w:val="0"/>
        <w:autoSpaceDN w:val="0"/>
        <w:adjustRightInd w:val="0"/>
        <w:spacing w:after="0" w:line="480" w:lineRule="auto"/>
        <w:jc w:val="both"/>
        <w:rPr>
          <w:rFonts w:ascii="Times New Roman" w:hAnsi="Times New Roman" w:cs="Times New Roman"/>
          <w:sz w:val="24"/>
          <w:szCs w:val="24"/>
          <w:lang w:val="en-US"/>
        </w:rPr>
      </w:pPr>
      <w:r w:rsidRPr="00D32DFD">
        <w:rPr>
          <w:rFonts w:ascii="Times New Roman" w:hAnsi="Times New Roman" w:cs="Times New Roman"/>
          <w:color w:val="000000"/>
          <w:sz w:val="24"/>
          <w:szCs w:val="24"/>
          <w:lang w:val="en-AU"/>
        </w:rPr>
        <w:t>Among lipids, sterols play major roles in building and maintenance of eu</w:t>
      </w:r>
      <w:r w:rsidR="008F2206" w:rsidRPr="00D32DFD">
        <w:rPr>
          <w:rFonts w:ascii="Times New Roman" w:hAnsi="Times New Roman" w:cs="Times New Roman"/>
          <w:color w:val="000000"/>
          <w:sz w:val="24"/>
          <w:szCs w:val="24"/>
          <w:lang w:val="en-AU"/>
        </w:rPr>
        <w:t>k</w:t>
      </w:r>
      <w:r w:rsidRPr="00D32DFD">
        <w:rPr>
          <w:rFonts w:ascii="Times New Roman" w:hAnsi="Times New Roman" w:cs="Times New Roman"/>
          <w:color w:val="000000"/>
          <w:sz w:val="24"/>
          <w:szCs w:val="24"/>
          <w:lang w:val="en-AU"/>
        </w:rPr>
        <w:t>aryotic membranes</w:t>
      </w:r>
      <w:r w:rsidR="005856E6" w:rsidRPr="00D32DFD">
        <w:rPr>
          <w:rFonts w:ascii="Times New Roman" w:hAnsi="Times New Roman" w:cs="Times New Roman"/>
          <w:color w:val="000000"/>
          <w:sz w:val="24"/>
          <w:szCs w:val="24"/>
          <w:lang w:val="en-AU"/>
        </w:rPr>
        <w:t xml:space="preserve"> (</w:t>
      </w:r>
      <w:r w:rsidRPr="00D32DFD">
        <w:rPr>
          <w:rFonts w:ascii="Times New Roman" w:hAnsi="Times New Roman" w:cs="Times New Roman"/>
          <w:color w:val="000000"/>
          <w:sz w:val="24"/>
          <w:szCs w:val="24"/>
          <w:lang w:val="en-AU"/>
        </w:rPr>
        <w:t>Daum et al</w:t>
      </w:r>
      <w:r w:rsidR="00D3760B" w:rsidRPr="00D32DFD">
        <w:rPr>
          <w:rFonts w:ascii="Times New Roman" w:hAnsi="Times New Roman" w:cs="Times New Roman"/>
          <w:color w:val="000000"/>
          <w:sz w:val="24"/>
          <w:szCs w:val="24"/>
          <w:lang w:val="en-AU"/>
        </w:rPr>
        <w:t>.</w:t>
      </w:r>
      <w:r w:rsidRPr="00D32DFD">
        <w:rPr>
          <w:rFonts w:ascii="Times New Roman" w:hAnsi="Times New Roman" w:cs="Times New Roman"/>
          <w:sz w:val="24"/>
          <w:szCs w:val="24"/>
          <w:lang w:val="en-AU"/>
        </w:rPr>
        <w:t xml:space="preserve"> 1998</w:t>
      </w:r>
      <w:r w:rsidRPr="00D32DFD">
        <w:rPr>
          <w:rFonts w:ascii="Times New Roman" w:hAnsi="Times New Roman" w:cs="Times New Roman"/>
          <w:color w:val="000000"/>
          <w:sz w:val="24"/>
          <w:szCs w:val="24"/>
          <w:lang w:val="en-AU"/>
        </w:rPr>
        <w:t>).</w:t>
      </w:r>
      <w:r w:rsidR="007C7341" w:rsidRPr="00D32DFD">
        <w:rPr>
          <w:rFonts w:ascii="Times New Roman" w:hAnsi="Times New Roman" w:cs="Times New Roman"/>
          <w:color w:val="231F20"/>
          <w:sz w:val="24"/>
          <w:szCs w:val="24"/>
          <w:lang w:val="en-AU"/>
        </w:rPr>
        <w:t xml:space="preserve"> </w:t>
      </w:r>
      <w:r w:rsidR="00F35E68" w:rsidRPr="00D32DFD">
        <w:rPr>
          <w:rFonts w:ascii="Times New Roman" w:hAnsi="Times New Roman" w:cs="Times New Roman"/>
          <w:color w:val="231F20"/>
          <w:sz w:val="24"/>
          <w:szCs w:val="24"/>
          <w:lang w:val="en-AU"/>
        </w:rPr>
        <w:t>In yeast cells, t</w:t>
      </w:r>
      <w:r w:rsidR="00FD5187" w:rsidRPr="00D32DFD">
        <w:rPr>
          <w:rFonts w:ascii="Times New Roman" w:hAnsi="Times New Roman" w:cs="Times New Roman"/>
          <w:color w:val="231F20"/>
          <w:sz w:val="24"/>
          <w:szCs w:val="24"/>
          <w:lang w:val="en-AU"/>
        </w:rPr>
        <w:t>hey represent 6% of</w:t>
      </w:r>
      <w:r w:rsidR="008F2206" w:rsidRPr="00D32DFD">
        <w:rPr>
          <w:rFonts w:ascii="Times New Roman" w:hAnsi="Times New Roman" w:cs="Times New Roman"/>
          <w:color w:val="231F20"/>
          <w:sz w:val="24"/>
          <w:szCs w:val="24"/>
          <w:lang w:val="en-AU"/>
        </w:rPr>
        <w:t xml:space="preserve"> the</w:t>
      </w:r>
      <w:r w:rsidR="00FD5187" w:rsidRPr="00D32DFD">
        <w:rPr>
          <w:rFonts w:ascii="Times New Roman" w:hAnsi="Times New Roman" w:cs="Times New Roman"/>
          <w:color w:val="231F20"/>
          <w:sz w:val="24"/>
          <w:szCs w:val="24"/>
          <w:lang w:val="en-AU"/>
        </w:rPr>
        <w:t xml:space="preserve"> </w:t>
      </w:r>
      <w:r w:rsidR="00F35E68" w:rsidRPr="00D32DFD">
        <w:rPr>
          <w:rFonts w:ascii="Times New Roman" w:hAnsi="Times New Roman" w:cs="Times New Roman"/>
          <w:color w:val="231F20"/>
          <w:sz w:val="24"/>
          <w:szCs w:val="24"/>
          <w:lang w:val="en-AU"/>
        </w:rPr>
        <w:t xml:space="preserve">protoplasmic membrane </w:t>
      </w:r>
      <w:r w:rsidR="00FD5187" w:rsidRPr="00D32DFD">
        <w:rPr>
          <w:rFonts w:ascii="Times New Roman" w:hAnsi="Times New Roman" w:cs="Times New Roman"/>
          <w:color w:val="231F20"/>
          <w:sz w:val="24"/>
          <w:szCs w:val="24"/>
          <w:lang w:val="en-AU"/>
        </w:rPr>
        <w:t xml:space="preserve">dry weight </w:t>
      </w:r>
      <w:r w:rsidR="00F35E68" w:rsidRPr="00D32DFD">
        <w:rPr>
          <w:rFonts w:ascii="Times New Roman" w:hAnsi="Times New Roman" w:cs="Times New Roman"/>
          <w:color w:val="231F20"/>
          <w:sz w:val="24"/>
          <w:szCs w:val="24"/>
          <w:lang w:val="en-AU"/>
        </w:rPr>
        <w:t>(Longley et al</w:t>
      </w:r>
      <w:r w:rsidR="00192A97" w:rsidRPr="00D32DFD">
        <w:rPr>
          <w:rFonts w:ascii="Times New Roman" w:hAnsi="Times New Roman" w:cs="Times New Roman"/>
          <w:color w:val="231F20"/>
          <w:sz w:val="24"/>
          <w:szCs w:val="24"/>
          <w:lang w:val="en-AU"/>
        </w:rPr>
        <w:t>.</w:t>
      </w:r>
      <w:r w:rsidR="00F35E68" w:rsidRPr="00D32DFD">
        <w:rPr>
          <w:rFonts w:ascii="Times New Roman" w:hAnsi="Times New Roman" w:cs="Times New Roman"/>
          <w:color w:val="231F20"/>
          <w:sz w:val="24"/>
          <w:szCs w:val="24"/>
          <w:lang w:val="en-AU"/>
        </w:rPr>
        <w:t xml:space="preserve"> 1967). </w:t>
      </w:r>
      <w:r w:rsidR="001B350C" w:rsidRPr="00D32DFD">
        <w:rPr>
          <w:rFonts w:ascii="Times New Roman" w:hAnsi="Times New Roman" w:cs="Times New Roman"/>
          <w:sz w:val="24"/>
          <w:szCs w:val="24"/>
          <w:lang w:val="en-AU"/>
        </w:rPr>
        <w:t>They compensate, at least partially,</w:t>
      </w:r>
      <w:r w:rsidR="008F2206" w:rsidRPr="00D32DFD">
        <w:rPr>
          <w:rFonts w:ascii="Times New Roman" w:hAnsi="Times New Roman" w:cs="Times New Roman"/>
          <w:sz w:val="24"/>
          <w:szCs w:val="24"/>
          <w:lang w:val="en-AU"/>
        </w:rPr>
        <w:t xml:space="preserve"> for </w:t>
      </w:r>
      <w:r w:rsidR="001B350C" w:rsidRPr="00D32DFD">
        <w:rPr>
          <w:rFonts w:ascii="Times New Roman" w:hAnsi="Times New Roman" w:cs="Times New Roman"/>
          <w:color w:val="231F20"/>
          <w:sz w:val="24"/>
          <w:szCs w:val="24"/>
          <w:lang w:val="en-AU"/>
        </w:rPr>
        <w:t>oxygen (Andreasen and Stier 1953)</w:t>
      </w:r>
      <w:r w:rsidR="008F2206" w:rsidRPr="00D32DFD">
        <w:rPr>
          <w:rFonts w:ascii="Times New Roman" w:hAnsi="Times New Roman" w:cs="Times New Roman"/>
          <w:color w:val="231F20"/>
          <w:sz w:val="24"/>
          <w:szCs w:val="24"/>
          <w:lang w:val="en-AU"/>
        </w:rPr>
        <w:t xml:space="preserve"> </w:t>
      </w:r>
      <w:r w:rsidR="001B350C" w:rsidRPr="00D32DFD">
        <w:rPr>
          <w:rFonts w:ascii="Times New Roman" w:hAnsi="Times New Roman" w:cs="Times New Roman"/>
          <w:color w:val="231F20"/>
          <w:sz w:val="24"/>
          <w:szCs w:val="24"/>
          <w:lang w:val="en-AU"/>
        </w:rPr>
        <w:t>and long chain fatty acid deficiencies (Cabanis and Flanzy 1998)</w:t>
      </w:r>
      <w:r w:rsidR="000B29F7">
        <w:rPr>
          <w:rFonts w:ascii="Times New Roman" w:hAnsi="Times New Roman" w:cs="Times New Roman"/>
          <w:color w:val="231F20"/>
          <w:sz w:val="24"/>
          <w:szCs w:val="24"/>
          <w:lang w:val="en-AU"/>
        </w:rPr>
        <w:t xml:space="preserve"> under anaerobic conditions</w:t>
      </w:r>
      <w:r w:rsidR="001B350C" w:rsidRPr="00D32DFD">
        <w:rPr>
          <w:rFonts w:ascii="Times New Roman" w:hAnsi="Times New Roman" w:cs="Times New Roman"/>
          <w:color w:val="231F20"/>
          <w:sz w:val="24"/>
          <w:szCs w:val="24"/>
          <w:lang w:val="en-AU"/>
        </w:rPr>
        <w:t xml:space="preserve">. </w:t>
      </w:r>
      <w:r w:rsidR="008F2206" w:rsidRPr="00D32DFD">
        <w:rPr>
          <w:rFonts w:ascii="Times New Roman" w:hAnsi="Times New Roman" w:cs="Times New Roman"/>
          <w:sz w:val="24"/>
          <w:szCs w:val="24"/>
          <w:lang w:val="en-AU"/>
        </w:rPr>
        <w:t>Sterols are necessary for cell growth a</w:t>
      </w:r>
      <w:r w:rsidR="007B444F" w:rsidRPr="00D32DFD">
        <w:rPr>
          <w:rFonts w:ascii="Times New Roman" w:hAnsi="Times New Roman" w:cs="Times New Roman"/>
          <w:sz w:val="24"/>
          <w:szCs w:val="24"/>
          <w:lang w:val="en-AU"/>
        </w:rPr>
        <w:t>t the beginning of alcoholic fermentation</w:t>
      </w:r>
      <w:r w:rsidR="00E83F52" w:rsidRPr="00D32DFD">
        <w:rPr>
          <w:rFonts w:ascii="Times New Roman" w:hAnsi="Times New Roman" w:cs="Times New Roman"/>
          <w:sz w:val="24"/>
          <w:szCs w:val="24"/>
          <w:lang w:val="en-AU"/>
        </w:rPr>
        <w:t xml:space="preserve">. </w:t>
      </w:r>
      <w:r w:rsidR="008F2206" w:rsidRPr="00D32DFD">
        <w:rPr>
          <w:rFonts w:ascii="Times New Roman" w:hAnsi="Times New Roman" w:cs="Times New Roman"/>
          <w:sz w:val="24"/>
          <w:szCs w:val="24"/>
          <w:lang w:val="en-AU"/>
        </w:rPr>
        <w:t>The r</w:t>
      </w:r>
      <w:r w:rsidR="007B444F" w:rsidRPr="00D32DFD">
        <w:rPr>
          <w:rFonts w:ascii="Times New Roman" w:hAnsi="Times New Roman" w:cs="Times New Roman"/>
          <w:sz w:val="24"/>
          <w:szCs w:val="24"/>
          <w:lang w:val="en-AU"/>
        </w:rPr>
        <w:t>equire</w:t>
      </w:r>
      <w:r w:rsidR="008F2206" w:rsidRPr="00D32DFD">
        <w:rPr>
          <w:rFonts w:ascii="Times New Roman" w:hAnsi="Times New Roman" w:cs="Times New Roman"/>
          <w:sz w:val="24"/>
          <w:szCs w:val="24"/>
          <w:lang w:val="en-AU"/>
        </w:rPr>
        <w:t xml:space="preserve">d amount </w:t>
      </w:r>
      <w:r w:rsidR="007B444F" w:rsidRPr="00D32DFD">
        <w:rPr>
          <w:rFonts w:ascii="Times New Roman" w:hAnsi="Times New Roman" w:cs="Times New Roman"/>
          <w:sz w:val="24"/>
          <w:szCs w:val="24"/>
          <w:lang w:val="en-AU"/>
        </w:rPr>
        <w:t>for</w:t>
      </w:r>
      <w:r w:rsidR="008F2206" w:rsidRPr="00D32DFD">
        <w:rPr>
          <w:rFonts w:ascii="Times New Roman" w:hAnsi="Times New Roman" w:cs="Times New Roman"/>
          <w:sz w:val="24"/>
          <w:szCs w:val="24"/>
          <w:lang w:val="en-AU"/>
        </w:rPr>
        <w:t xml:space="preserve"> maximal </w:t>
      </w:r>
      <w:r w:rsidR="00E83F52" w:rsidRPr="00D32DFD">
        <w:rPr>
          <w:rFonts w:ascii="Times New Roman" w:hAnsi="Times New Roman" w:cs="Times New Roman"/>
          <w:sz w:val="24"/>
          <w:szCs w:val="24"/>
          <w:lang w:val="en-AU"/>
        </w:rPr>
        <w:t xml:space="preserve">yeast </w:t>
      </w:r>
      <w:r w:rsidR="007B444F" w:rsidRPr="00D32DFD">
        <w:rPr>
          <w:rFonts w:ascii="Times New Roman" w:hAnsi="Times New Roman" w:cs="Times New Roman"/>
          <w:sz w:val="24"/>
          <w:szCs w:val="24"/>
          <w:lang w:val="en-AU"/>
        </w:rPr>
        <w:t xml:space="preserve">growth </w:t>
      </w:r>
      <w:r w:rsidR="008F2206" w:rsidRPr="00D32DFD">
        <w:rPr>
          <w:rFonts w:ascii="Times New Roman" w:hAnsi="Times New Roman" w:cs="Times New Roman"/>
          <w:sz w:val="24"/>
          <w:szCs w:val="24"/>
          <w:lang w:val="en-AU"/>
        </w:rPr>
        <w:t>is</w:t>
      </w:r>
      <w:r w:rsidR="007B444F" w:rsidRPr="00D32DFD">
        <w:rPr>
          <w:rFonts w:ascii="Times New Roman" w:hAnsi="Times New Roman" w:cs="Times New Roman"/>
          <w:sz w:val="24"/>
          <w:szCs w:val="24"/>
          <w:lang w:val="en-AU"/>
        </w:rPr>
        <w:t xml:space="preserve"> 2 to 4 mg/L (Deytieux et al. 2005). Later</w:t>
      </w:r>
      <w:r w:rsidR="008F2206" w:rsidRPr="00D32DFD">
        <w:rPr>
          <w:rFonts w:ascii="Times New Roman" w:hAnsi="Times New Roman" w:cs="Times New Roman"/>
          <w:sz w:val="24"/>
          <w:szCs w:val="24"/>
          <w:lang w:val="en-AU"/>
        </w:rPr>
        <w:t xml:space="preserve"> in the process</w:t>
      </w:r>
      <w:r w:rsidR="007B444F" w:rsidRPr="00D32DFD">
        <w:rPr>
          <w:rFonts w:ascii="Times New Roman" w:hAnsi="Times New Roman" w:cs="Times New Roman"/>
          <w:sz w:val="24"/>
          <w:szCs w:val="24"/>
          <w:lang w:val="en-AU"/>
        </w:rPr>
        <w:t xml:space="preserve">, </w:t>
      </w:r>
      <w:r w:rsidR="009E37C7">
        <w:rPr>
          <w:rFonts w:ascii="Times New Roman" w:hAnsi="Times New Roman" w:cs="Times New Roman"/>
          <w:sz w:val="24"/>
          <w:szCs w:val="24"/>
          <w:lang w:val="en-AU"/>
        </w:rPr>
        <w:t>sterols</w:t>
      </w:r>
      <w:r w:rsidR="007B444F" w:rsidRPr="00D32DFD">
        <w:rPr>
          <w:rFonts w:ascii="Times New Roman" w:hAnsi="Times New Roman" w:cs="Times New Roman"/>
          <w:sz w:val="24"/>
          <w:szCs w:val="24"/>
          <w:lang w:val="en-AU"/>
        </w:rPr>
        <w:t xml:space="preserve"> allow the yeast to resist high ethanol concentrations and decrease the risks of sluggish </w:t>
      </w:r>
      <w:r w:rsidR="00AB1487" w:rsidRPr="006820ED">
        <w:rPr>
          <w:rFonts w:ascii="Times New Roman" w:hAnsi="Times New Roman" w:cs="Times New Roman"/>
          <w:sz w:val="24"/>
          <w:szCs w:val="24"/>
          <w:lang w:val="en-AU"/>
        </w:rPr>
        <w:t>or</w:t>
      </w:r>
      <w:r w:rsidR="007B444F" w:rsidRPr="006820ED">
        <w:rPr>
          <w:rFonts w:ascii="Times New Roman" w:hAnsi="Times New Roman" w:cs="Times New Roman"/>
          <w:sz w:val="24"/>
          <w:szCs w:val="24"/>
          <w:lang w:val="en-AU"/>
        </w:rPr>
        <w:t xml:space="preserve"> </w:t>
      </w:r>
      <w:r w:rsidR="005B1ECD" w:rsidRPr="006820ED">
        <w:rPr>
          <w:rFonts w:ascii="Times New Roman" w:hAnsi="Times New Roman" w:cs="Times New Roman"/>
          <w:sz w:val="24"/>
          <w:szCs w:val="24"/>
          <w:lang w:val="en-AU"/>
        </w:rPr>
        <w:t>s</w:t>
      </w:r>
      <w:r w:rsidR="004E5AB5" w:rsidRPr="006820ED">
        <w:rPr>
          <w:rFonts w:ascii="Times New Roman" w:hAnsi="Times New Roman" w:cs="Times New Roman"/>
          <w:sz w:val="24"/>
          <w:szCs w:val="24"/>
          <w:lang w:val="en-AU"/>
        </w:rPr>
        <w:t>tuck</w:t>
      </w:r>
      <w:r w:rsidR="007B444F" w:rsidRPr="006820ED">
        <w:rPr>
          <w:rFonts w:ascii="Times New Roman" w:hAnsi="Times New Roman" w:cs="Times New Roman"/>
          <w:sz w:val="24"/>
          <w:szCs w:val="24"/>
          <w:lang w:val="en-AU"/>
        </w:rPr>
        <w:t xml:space="preserve"> </w:t>
      </w:r>
      <w:r w:rsidR="007B444F" w:rsidRPr="006820ED">
        <w:rPr>
          <w:rFonts w:ascii="Times New Roman" w:hAnsi="Times New Roman" w:cs="Times New Roman"/>
          <w:sz w:val="24"/>
          <w:szCs w:val="24"/>
          <w:lang w:val="en-AU"/>
        </w:rPr>
        <w:lastRenderedPageBreak/>
        <w:t>fermentation</w:t>
      </w:r>
      <w:r w:rsidR="00AB1487" w:rsidRPr="006820ED">
        <w:rPr>
          <w:rFonts w:ascii="Times New Roman" w:hAnsi="Times New Roman" w:cs="Times New Roman"/>
          <w:sz w:val="24"/>
          <w:szCs w:val="24"/>
          <w:lang w:val="en-AU"/>
        </w:rPr>
        <w:t>s</w:t>
      </w:r>
      <w:r w:rsidR="007B444F" w:rsidRPr="00D32DFD">
        <w:rPr>
          <w:rFonts w:ascii="Times New Roman" w:hAnsi="Times New Roman" w:cs="Times New Roman"/>
          <w:sz w:val="24"/>
          <w:szCs w:val="24"/>
          <w:lang w:val="en-AU"/>
        </w:rPr>
        <w:t>.</w:t>
      </w:r>
      <w:r w:rsidR="005856E6" w:rsidRPr="00D32DFD">
        <w:rPr>
          <w:rFonts w:ascii="Times New Roman" w:hAnsi="Times New Roman" w:cs="Times New Roman"/>
          <w:sz w:val="24"/>
          <w:szCs w:val="24"/>
          <w:lang w:val="en-AU"/>
        </w:rPr>
        <w:t xml:space="preserve"> </w:t>
      </w:r>
      <w:r w:rsidR="00852EFA" w:rsidRPr="00D32DFD">
        <w:rPr>
          <w:rFonts w:ascii="Times New Roman" w:hAnsi="Times New Roman" w:cs="Times New Roman"/>
          <w:sz w:val="24"/>
          <w:szCs w:val="24"/>
          <w:lang w:val="en-AU"/>
        </w:rPr>
        <w:t>Nevertheless</w:t>
      </w:r>
      <w:r w:rsidR="005856E6" w:rsidRPr="00D32DFD">
        <w:rPr>
          <w:rFonts w:ascii="Times New Roman" w:hAnsi="Times New Roman" w:cs="Times New Roman"/>
          <w:sz w:val="24"/>
          <w:szCs w:val="24"/>
          <w:lang w:val="en-AU"/>
        </w:rPr>
        <w:t xml:space="preserve">, </w:t>
      </w:r>
      <w:r w:rsidR="00AF77FE" w:rsidRPr="00D32DFD">
        <w:rPr>
          <w:rFonts w:ascii="Times New Roman" w:hAnsi="Times New Roman" w:cs="Times New Roman"/>
          <w:sz w:val="24"/>
          <w:szCs w:val="24"/>
          <w:lang w:val="en-AU"/>
        </w:rPr>
        <w:t>Luparia et al</w:t>
      </w:r>
      <w:r w:rsidR="00D3760B" w:rsidRPr="00D32DFD">
        <w:rPr>
          <w:rFonts w:ascii="Times New Roman" w:hAnsi="Times New Roman" w:cs="Times New Roman"/>
          <w:sz w:val="24"/>
          <w:szCs w:val="24"/>
          <w:lang w:val="en-AU"/>
        </w:rPr>
        <w:t>.</w:t>
      </w:r>
      <w:r w:rsidR="00AF77FE" w:rsidRPr="00D32DFD">
        <w:rPr>
          <w:rFonts w:ascii="Times New Roman" w:hAnsi="Times New Roman" w:cs="Times New Roman"/>
          <w:sz w:val="24"/>
          <w:szCs w:val="24"/>
          <w:lang w:val="en-AU"/>
        </w:rPr>
        <w:t xml:space="preserve"> (2004) showed that in the absence of oxygen, yeast cells cannot achieve complete alcoholic fermentation by only assimilating grape phytosterols. </w:t>
      </w:r>
      <w:r w:rsidR="00A13A59" w:rsidRPr="00D32DFD">
        <w:rPr>
          <w:rFonts w:ascii="Times New Roman" w:hAnsi="Times New Roman" w:cs="Times New Roman"/>
          <w:sz w:val="24"/>
          <w:szCs w:val="24"/>
          <w:lang w:val="en-AU"/>
        </w:rPr>
        <w:t>O</w:t>
      </w:r>
      <w:r w:rsidR="00AF77FE" w:rsidRPr="00D32DFD">
        <w:rPr>
          <w:rFonts w:ascii="Times New Roman" w:hAnsi="Times New Roman" w:cs="Times New Roman"/>
          <w:sz w:val="24"/>
          <w:szCs w:val="24"/>
          <w:lang w:val="en-AU"/>
        </w:rPr>
        <w:t xml:space="preserve">xygen addition is </w:t>
      </w:r>
      <w:r w:rsidR="005B1ECD" w:rsidRPr="00D32DFD">
        <w:rPr>
          <w:rFonts w:ascii="Times New Roman" w:hAnsi="Times New Roman" w:cs="Times New Roman"/>
          <w:sz w:val="24"/>
          <w:szCs w:val="24"/>
          <w:lang w:val="en-AU"/>
        </w:rPr>
        <w:t xml:space="preserve">thus necessary </w:t>
      </w:r>
      <w:r w:rsidR="00AF77FE" w:rsidRPr="00D32DFD">
        <w:rPr>
          <w:rFonts w:ascii="Times New Roman" w:hAnsi="Times New Roman" w:cs="Times New Roman"/>
          <w:sz w:val="24"/>
          <w:szCs w:val="24"/>
          <w:lang w:val="en-AU"/>
        </w:rPr>
        <w:t>to complete such fermentation</w:t>
      </w:r>
      <w:r w:rsidR="00973A36" w:rsidRPr="00E807FA">
        <w:rPr>
          <w:rFonts w:ascii="Times New Roman" w:hAnsi="Times New Roman" w:cs="Times New Roman"/>
          <w:sz w:val="24"/>
          <w:szCs w:val="24"/>
          <w:lang w:val="en-AU"/>
        </w:rPr>
        <w:t>s</w:t>
      </w:r>
      <w:r w:rsidR="00AF77FE" w:rsidRPr="00D32DFD">
        <w:rPr>
          <w:rFonts w:ascii="Times New Roman" w:hAnsi="Times New Roman" w:cs="Times New Roman"/>
          <w:sz w:val="24"/>
          <w:szCs w:val="24"/>
          <w:lang w:val="en-AU"/>
        </w:rPr>
        <w:t>.</w:t>
      </w:r>
      <w:r w:rsidR="005856E6" w:rsidRPr="00D32DFD">
        <w:rPr>
          <w:rFonts w:ascii="Times New Roman" w:hAnsi="Times New Roman" w:cs="Times New Roman"/>
          <w:sz w:val="24"/>
          <w:szCs w:val="24"/>
          <w:lang w:val="en-AU"/>
        </w:rPr>
        <w:t xml:space="preserve"> </w:t>
      </w:r>
      <w:r w:rsidR="00BB6845" w:rsidRPr="00D32DFD">
        <w:rPr>
          <w:rFonts w:ascii="Times New Roman" w:hAnsi="Times New Roman" w:cs="Times New Roman"/>
          <w:sz w:val="24"/>
          <w:szCs w:val="24"/>
          <w:lang w:val="en-AU"/>
        </w:rPr>
        <w:t>Under aerobic conditions, yeast do not take up exogenous sterol</w:t>
      </w:r>
      <w:r w:rsidR="00691190" w:rsidRPr="00D32DFD">
        <w:rPr>
          <w:rFonts w:ascii="Times New Roman" w:hAnsi="Times New Roman" w:cs="Times New Roman"/>
          <w:sz w:val="24"/>
          <w:szCs w:val="24"/>
          <w:lang w:val="en-AU"/>
        </w:rPr>
        <w:t>s</w:t>
      </w:r>
      <w:r w:rsidR="00CA598D">
        <w:rPr>
          <w:rFonts w:ascii="Times New Roman" w:hAnsi="Times New Roman" w:cs="Times New Roman"/>
          <w:sz w:val="24"/>
          <w:szCs w:val="24"/>
          <w:lang w:val="en-AU"/>
        </w:rPr>
        <w:t xml:space="preserve">. </w:t>
      </w:r>
      <w:r w:rsidR="00CA598D" w:rsidRPr="006820ED">
        <w:rPr>
          <w:rFonts w:ascii="Times New Roman" w:hAnsi="Times New Roman" w:cs="Times New Roman"/>
          <w:sz w:val="24"/>
          <w:szCs w:val="24"/>
          <w:lang w:val="en-AU"/>
        </w:rPr>
        <w:t xml:space="preserve">They </w:t>
      </w:r>
      <w:r w:rsidR="00BB6845" w:rsidRPr="00D32DFD">
        <w:rPr>
          <w:rFonts w:ascii="Times New Roman" w:hAnsi="Times New Roman" w:cs="Times New Roman"/>
          <w:sz w:val="24"/>
          <w:szCs w:val="24"/>
          <w:lang w:val="en-AU"/>
        </w:rPr>
        <w:t>synthe</w:t>
      </w:r>
      <w:r w:rsidR="005B1ECD" w:rsidRPr="00D32DFD">
        <w:rPr>
          <w:rFonts w:ascii="Times New Roman" w:hAnsi="Times New Roman" w:cs="Times New Roman"/>
          <w:sz w:val="24"/>
          <w:szCs w:val="24"/>
          <w:lang w:val="en-AU"/>
        </w:rPr>
        <w:t>s</w:t>
      </w:r>
      <w:r w:rsidR="00BB6845" w:rsidRPr="00D32DFD">
        <w:rPr>
          <w:rFonts w:ascii="Times New Roman" w:hAnsi="Times New Roman" w:cs="Times New Roman"/>
          <w:sz w:val="24"/>
          <w:szCs w:val="24"/>
          <w:lang w:val="en-AU"/>
        </w:rPr>
        <w:t>ize their own major sterol</w:t>
      </w:r>
      <w:r w:rsidR="005B1ECD" w:rsidRPr="00D32DFD">
        <w:rPr>
          <w:rFonts w:ascii="Times New Roman" w:hAnsi="Times New Roman" w:cs="Times New Roman"/>
          <w:sz w:val="24"/>
          <w:szCs w:val="24"/>
          <w:lang w:val="en-AU"/>
        </w:rPr>
        <w:t>s</w:t>
      </w:r>
      <w:r w:rsidR="00BB6845" w:rsidRPr="00D32DFD">
        <w:rPr>
          <w:rFonts w:ascii="Times New Roman" w:hAnsi="Times New Roman" w:cs="Times New Roman"/>
          <w:sz w:val="24"/>
          <w:szCs w:val="24"/>
          <w:lang w:val="en-AU"/>
        </w:rPr>
        <w:t xml:space="preserve"> </w:t>
      </w:r>
      <w:r w:rsidR="005B5927" w:rsidRPr="006820ED">
        <w:rPr>
          <w:rFonts w:ascii="Times New Roman" w:hAnsi="Times New Roman" w:cs="Times New Roman"/>
          <w:sz w:val="24"/>
          <w:szCs w:val="24"/>
          <w:lang w:val="en-AU"/>
        </w:rPr>
        <w:t xml:space="preserve">(mainly </w:t>
      </w:r>
      <w:r w:rsidR="00BB6845" w:rsidRPr="006820ED">
        <w:rPr>
          <w:rFonts w:ascii="Times New Roman" w:hAnsi="Times New Roman" w:cs="Times New Roman"/>
          <w:sz w:val="24"/>
          <w:szCs w:val="24"/>
          <w:lang w:val="en-AU"/>
        </w:rPr>
        <w:t>ergosterol</w:t>
      </w:r>
      <w:r w:rsidR="005B5927" w:rsidRPr="006820ED">
        <w:rPr>
          <w:rFonts w:ascii="Times New Roman" w:hAnsi="Times New Roman" w:cs="Times New Roman"/>
          <w:sz w:val="24"/>
          <w:szCs w:val="24"/>
          <w:lang w:val="en-AU"/>
        </w:rPr>
        <w:t>)</w:t>
      </w:r>
      <w:r w:rsidR="00F02015" w:rsidRPr="006820ED">
        <w:rPr>
          <w:rFonts w:ascii="Times New Roman" w:hAnsi="Times New Roman" w:cs="Times New Roman"/>
          <w:sz w:val="24"/>
          <w:szCs w:val="24"/>
          <w:lang w:val="en-AU"/>
        </w:rPr>
        <w:t xml:space="preserve"> </w:t>
      </w:r>
      <w:r w:rsidR="00441BAB" w:rsidRPr="008C62B0">
        <w:rPr>
          <w:rFonts w:ascii="Times New Roman" w:hAnsi="Times New Roman" w:cs="Times New Roman"/>
          <w:sz w:val="24"/>
          <w:szCs w:val="24"/>
          <w:lang w:val="en-AU"/>
        </w:rPr>
        <w:t>(</w:t>
      </w:r>
      <w:r w:rsidR="00441BAB" w:rsidRPr="006820ED">
        <w:rPr>
          <w:rFonts w:ascii="Times New Roman" w:hAnsi="Times New Roman" w:cs="Times New Roman"/>
          <w:sz w:val="24"/>
          <w:szCs w:val="24"/>
          <w:lang w:val="en-AU"/>
        </w:rPr>
        <w:t>Parks, 1978)</w:t>
      </w:r>
      <w:r w:rsidR="00BB6845" w:rsidRPr="006820ED">
        <w:rPr>
          <w:rFonts w:ascii="Times New Roman" w:hAnsi="Times New Roman" w:cs="Times New Roman"/>
          <w:sz w:val="24"/>
          <w:szCs w:val="24"/>
          <w:lang w:val="en-AU"/>
        </w:rPr>
        <w:t>.</w:t>
      </w:r>
      <w:r w:rsidR="00772A0B" w:rsidRPr="006820ED">
        <w:rPr>
          <w:rFonts w:ascii="Times New Roman" w:hAnsi="Times New Roman" w:cs="Times New Roman"/>
          <w:sz w:val="24"/>
          <w:szCs w:val="24"/>
          <w:lang w:val="en-AU"/>
        </w:rPr>
        <w:t xml:space="preserve"> </w:t>
      </w:r>
      <w:r w:rsidR="00441BAB" w:rsidRPr="006820ED">
        <w:rPr>
          <w:rFonts w:ascii="Times New Roman" w:hAnsi="Times New Roman" w:cs="Times New Roman"/>
          <w:sz w:val="24"/>
          <w:szCs w:val="24"/>
          <w:lang w:val="en-US"/>
        </w:rPr>
        <w:t xml:space="preserve">Under anaerobic conditions, since yeasts are unable to synthetize sterols, these </w:t>
      </w:r>
      <w:r w:rsidR="00772A0B" w:rsidRPr="006820ED">
        <w:rPr>
          <w:rFonts w:ascii="Times New Roman" w:hAnsi="Times New Roman" w:cs="Times New Roman"/>
          <w:sz w:val="24"/>
          <w:szCs w:val="24"/>
          <w:lang w:val="en-US"/>
        </w:rPr>
        <w:t>compounds</w:t>
      </w:r>
      <w:r w:rsidR="00441BAB" w:rsidRPr="006820ED">
        <w:rPr>
          <w:rFonts w:ascii="Times New Roman" w:hAnsi="Times New Roman" w:cs="Times New Roman"/>
          <w:sz w:val="24"/>
          <w:szCs w:val="24"/>
          <w:lang w:val="en-US"/>
        </w:rPr>
        <w:t xml:space="preserve">, if exogenously supplied to the cells, </w:t>
      </w:r>
      <w:r w:rsidR="005B1ECD" w:rsidRPr="006820ED">
        <w:rPr>
          <w:rFonts w:ascii="Times New Roman" w:hAnsi="Times New Roman" w:cs="Times New Roman"/>
          <w:sz w:val="24"/>
          <w:szCs w:val="24"/>
          <w:lang w:val="en-US"/>
        </w:rPr>
        <w:t xml:space="preserve">are </w:t>
      </w:r>
      <w:r w:rsidR="00772A0B" w:rsidRPr="00A21711">
        <w:rPr>
          <w:rFonts w:ascii="Times New Roman" w:hAnsi="Times New Roman" w:cs="Times New Roman"/>
          <w:sz w:val="24"/>
          <w:szCs w:val="24"/>
          <w:lang w:val="en-US"/>
        </w:rPr>
        <w:t>called “survival factors” as they provide better yeast viability at the end of fermentation (Lafon</w:t>
      </w:r>
      <w:r w:rsidR="003D0264" w:rsidRPr="00A21711">
        <w:rPr>
          <w:rFonts w:ascii="Times New Roman" w:hAnsi="Times New Roman" w:cs="Times New Roman"/>
          <w:sz w:val="24"/>
          <w:szCs w:val="24"/>
          <w:lang w:val="en-US"/>
        </w:rPr>
        <w:t>-</w:t>
      </w:r>
      <w:r w:rsidR="00772A0B" w:rsidRPr="00A21711">
        <w:rPr>
          <w:rFonts w:ascii="Times New Roman" w:hAnsi="Times New Roman" w:cs="Times New Roman"/>
          <w:sz w:val="24"/>
          <w:szCs w:val="24"/>
          <w:lang w:val="en-US"/>
        </w:rPr>
        <w:t>Lafourcade et al. 1977</w:t>
      </w:r>
      <w:r w:rsidR="003D0264" w:rsidRPr="00A21711">
        <w:rPr>
          <w:rFonts w:ascii="Times New Roman" w:hAnsi="Times New Roman" w:cs="Times New Roman"/>
          <w:sz w:val="24"/>
          <w:szCs w:val="24"/>
          <w:lang w:val="en-US"/>
        </w:rPr>
        <w:t>)</w:t>
      </w:r>
      <w:r w:rsidR="00772A0B" w:rsidRPr="00A21711">
        <w:rPr>
          <w:rFonts w:ascii="Times New Roman" w:hAnsi="Times New Roman" w:cs="Times New Roman"/>
          <w:sz w:val="24"/>
          <w:szCs w:val="24"/>
          <w:lang w:val="en-US"/>
        </w:rPr>
        <w:t>.</w:t>
      </w:r>
      <w:r w:rsidR="00300D3B" w:rsidRPr="00A21711">
        <w:rPr>
          <w:rFonts w:ascii="Times New Roman" w:hAnsi="Times New Roman" w:cs="Times New Roman"/>
          <w:sz w:val="24"/>
          <w:szCs w:val="24"/>
          <w:lang w:val="en-US"/>
        </w:rPr>
        <w:t xml:space="preserve"> </w:t>
      </w:r>
    </w:p>
    <w:p w14:paraId="7059C486" w14:textId="6595275D" w:rsidR="007B444F" w:rsidRPr="00D32DFD" w:rsidRDefault="005B1ECD" w:rsidP="00BC1658">
      <w:pPr>
        <w:autoSpaceDE w:val="0"/>
        <w:autoSpaceDN w:val="0"/>
        <w:adjustRightInd w:val="0"/>
        <w:spacing w:after="0" w:line="480" w:lineRule="auto"/>
        <w:jc w:val="both"/>
        <w:rPr>
          <w:rFonts w:ascii="Times New Roman" w:hAnsi="Times New Roman" w:cs="Times New Roman"/>
          <w:sz w:val="24"/>
          <w:szCs w:val="24"/>
          <w:lang w:val="en-AU"/>
        </w:rPr>
      </w:pPr>
      <w:r w:rsidRPr="00D32DFD">
        <w:rPr>
          <w:rFonts w:ascii="Times New Roman" w:hAnsi="Times New Roman" w:cs="Times New Roman"/>
          <w:sz w:val="24"/>
          <w:szCs w:val="24"/>
          <w:lang w:val="en-AU"/>
        </w:rPr>
        <w:t>The s</w:t>
      </w:r>
      <w:r w:rsidR="00D33AD4" w:rsidRPr="00D32DFD">
        <w:rPr>
          <w:rFonts w:ascii="Times New Roman" w:hAnsi="Times New Roman" w:cs="Times New Roman"/>
          <w:sz w:val="24"/>
          <w:szCs w:val="24"/>
          <w:lang w:val="en-AU"/>
        </w:rPr>
        <w:t xml:space="preserve">ynthesis, storage, turnover and some regulatory aspects of lipids in </w:t>
      </w:r>
      <w:r w:rsidR="00D33AD4" w:rsidRPr="00D32DFD">
        <w:rPr>
          <w:rFonts w:ascii="Times New Roman" w:hAnsi="Times New Roman" w:cs="Times New Roman"/>
          <w:i/>
          <w:sz w:val="24"/>
          <w:szCs w:val="24"/>
          <w:lang w:val="en-AU"/>
        </w:rPr>
        <w:t>S. cerevisiae</w:t>
      </w:r>
      <w:r w:rsidR="00D33AD4" w:rsidRPr="00D32DFD">
        <w:rPr>
          <w:rFonts w:ascii="Times New Roman" w:hAnsi="Times New Roman" w:cs="Times New Roman"/>
          <w:sz w:val="24"/>
          <w:szCs w:val="24"/>
          <w:lang w:val="en-AU"/>
        </w:rPr>
        <w:t xml:space="preserve"> </w:t>
      </w:r>
      <w:r w:rsidRPr="00D32DFD">
        <w:rPr>
          <w:rFonts w:ascii="Times New Roman" w:hAnsi="Times New Roman" w:cs="Times New Roman"/>
          <w:sz w:val="24"/>
          <w:szCs w:val="24"/>
          <w:lang w:val="en-AU"/>
        </w:rPr>
        <w:t xml:space="preserve">have been </w:t>
      </w:r>
      <w:r w:rsidR="00D33AD4" w:rsidRPr="00D32DFD">
        <w:rPr>
          <w:rFonts w:ascii="Times New Roman" w:hAnsi="Times New Roman" w:cs="Times New Roman"/>
          <w:sz w:val="24"/>
          <w:szCs w:val="24"/>
          <w:lang w:val="en-AU"/>
        </w:rPr>
        <w:t xml:space="preserve">described in </w:t>
      </w:r>
      <w:r w:rsidRPr="00D32DFD">
        <w:rPr>
          <w:rFonts w:ascii="Times New Roman" w:hAnsi="Times New Roman" w:cs="Times New Roman"/>
          <w:sz w:val="24"/>
          <w:szCs w:val="24"/>
          <w:lang w:val="en-AU"/>
        </w:rPr>
        <w:t xml:space="preserve">a </w:t>
      </w:r>
      <w:r w:rsidR="00C42110" w:rsidRPr="00D32DFD">
        <w:rPr>
          <w:rFonts w:ascii="Times New Roman" w:hAnsi="Times New Roman" w:cs="Times New Roman"/>
          <w:sz w:val="24"/>
          <w:szCs w:val="24"/>
          <w:lang w:val="en-AU"/>
        </w:rPr>
        <w:t xml:space="preserve">review </w:t>
      </w:r>
      <w:r w:rsidR="00A13A59" w:rsidRPr="00D32DFD">
        <w:rPr>
          <w:rFonts w:ascii="Times New Roman" w:hAnsi="Times New Roman" w:cs="Times New Roman"/>
          <w:sz w:val="24"/>
          <w:szCs w:val="24"/>
          <w:lang w:val="en-AU"/>
        </w:rPr>
        <w:t xml:space="preserve">by </w:t>
      </w:r>
      <w:r w:rsidR="00D33AD4" w:rsidRPr="00D32DFD">
        <w:rPr>
          <w:rFonts w:ascii="Times New Roman" w:hAnsi="Times New Roman" w:cs="Times New Roman"/>
          <w:sz w:val="24"/>
          <w:szCs w:val="24"/>
          <w:lang w:val="en-AU"/>
        </w:rPr>
        <w:t>Klug and Daum (2014).</w:t>
      </w:r>
      <w:r w:rsidR="00E03763" w:rsidRPr="00D32DFD">
        <w:rPr>
          <w:rFonts w:ascii="Times New Roman" w:hAnsi="Times New Roman" w:cs="Times New Roman"/>
          <w:sz w:val="24"/>
          <w:szCs w:val="24"/>
          <w:lang w:val="en-AU"/>
        </w:rPr>
        <w:t xml:space="preserve"> </w:t>
      </w:r>
    </w:p>
    <w:p w14:paraId="3ED53A32" w14:textId="26140B1B" w:rsidR="00032BA7" w:rsidRPr="00D32DFD" w:rsidRDefault="00032BA7" w:rsidP="003D6D51">
      <w:pPr>
        <w:autoSpaceDE w:val="0"/>
        <w:autoSpaceDN w:val="0"/>
        <w:adjustRightInd w:val="0"/>
        <w:spacing w:line="480" w:lineRule="auto"/>
        <w:jc w:val="both"/>
        <w:rPr>
          <w:rFonts w:ascii="Times New Roman" w:hAnsi="Times New Roman" w:cs="Times New Roman"/>
          <w:b/>
          <w:color w:val="231F20"/>
          <w:sz w:val="24"/>
          <w:szCs w:val="24"/>
          <w:lang w:val="en-AU"/>
        </w:rPr>
      </w:pPr>
      <w:r w:rsidRPr="00D32DFD">
        <w:rPr>
          <w:rFonts w:ascii="Times New Roman" w:hAnsi="Times New Roman" w:cs="Times New Roman"/>
          <w:color w:val="231F20"/>
          <w:sz w:val="24"/>
          <w:szCs w:val="24"/>
          <w:lang w:val="en-AU"/>
        </w:rPr>
        <w:t>T</w:t>
      </w:r>
      <w:r w:rsidR="00C07757">
        <w:rPr>
          <w:rFonts w:ascii="Times New Roman" w:hAnsi="Times New Roman" w:cs="Times New Roman"/>
          <w:color w:val="231F20"/>
          <w:sz w:val="24"/>
          <w:szCs w:val="24"/>
          <w:lang w:val="en-AU"/>
        </w:rPr>
        <w:t>urbidity is t</w:t>
      </w:r>
      <w:r w:rsidRPr="00D32DFD">
        <w:rPr>
          <w:rFonts w:ascii="Times New Roman" w:hAnsi="Times New Roman" w:cs="Times New Roman"/>
          <w:color w:val="231F20"/>
          <w:sz w:val="24"/>
          <w:szCs w:val="24"/>
          <w:lang w:val="en-AU"/>
        </w:rPr>
        <w:t xml:space="preserve">he most common criterion used in winemaking to estimate </w:t>
      </w:r>
      <w:r w:rsidR="009E3178" w:rsidRPr="00D32DFD">
        <w:rPr>
          <w:rFonts w:ascii="Times New Roman" w:hAnsi="Times New Roman" w:cs="Times New Roman"/>
          <w:color w:val="231F20"/>
          <w:sz w:val="24"/>
          <w:szCs w:val="24"/>
          <w:lang w:val="en-AU"/>
        </w:rPr>
        <w:t xml:space="preserve">the </w:t>
      </w:r>
      <w:r w:rsidRPr="00D32DFD">
        <w:rPr>
          <w:rFonts w:ascii="Times New Roman" w:hAnsi="Times New Roman" w:cs="Times New Roman"/>
          <w:color w:val="231F20"/>
          <w:sz w:val="24"/>
          <w:szCs w:val="24"/>
          <w:lang w:val="en-AU"/>
        </w:rPr>
        <w:t>quantity of</w:t>
      </w:r>
      <w:r w:rsidR="00D67608" w:rsidRPr="00D32DFD">
        <w:rPr>
          <w:rFonts w:ascii="Times New Roman" w:hAnsi="Times New Roman" w:cs="Times New Roman"/>
          <w:color w:val="231F20"/>
          <w:sz w:val="24"/>
          <w:szCs w:val="24"/>
          <w:lang w:val="en-AU"/>
        </w:rPr>
        <w:t xml:space="preserve"> gra</w:t>
      </w:r>
      <w:r w:rsidRPr="00D32DFD">
        <w:rPr>
          <w:rFonts w:ascii="Times New Roman" w:hAnsi="Times New Roman" w:cs="Times New Roman"/>
          <w:color w:val="231F20"/>
          <w:sz w:val="24"/>
          <w:szCs w:val="24"/>
          <w:lang w:val="en-AU"/>
        </w:rPr>
        <w:t xml:space="preserve">pe solids in juices. </w:t>
      </w:r>
      <w:r w:rsidR="00205C95" w:rsidRPr="00D32DFD">
        <w:rPr>
          <w:rFonts w:ascii="Times New Roman" w:hAnsi="Times New Roman" w:cs="Times New Roman"/>
          <w:color w:val="231F20"/>
          <w:sz w:val="24"/>
          <w:szCs w:val="24"/>
          <w:lang w:val="en-AU"/>
        </w:rPr>
        <w:t>A sufficiently high level of turbidity (</w:t>
      </w:r>
      <w:r w:rsidR="009E3178" w:rsidRPr="00D32DFD">
        <w:rPr>
          <w:rFonts w:ascii="Times New Roman" w:hAnsi="Times New Roman" w:cs="Times New Roman"/>
          <w:color w:val="231F20"/>
          <w:sz w:val="24"/>
          <w:szCs w:val="24"/>
          <w:lang w:val="en-AU"/>
        </w:rPr>
        <w:t xml:space="preserve">approximately </w:t>
      </w:r>
      <w:r w:rsidR="00205C95" w:rsidRPr="00D32DFD">
        <w:rPr>
          <w:rFonts w:ascii="Times New Roman" w:hAnsi="Times New Roman" w:cs="Times New Roman"/>
          <w:color w:val="231F20"/>
          <w:sz w:val="24"/>
          <w:szCs w:val="24"/>
          <w:lang w:val="en-AU"/>
        </w:rPr>
        <w:t xml:space="preserve">50 to </w:t>
      </w:r>
      <w:r w:rsidR="00DF4909" w:rsidRPr="00D32DFD">
        <w:rPr>
          <w:rFonts w:ascii="Times New Roman" w:hAnsi="Times New Roman" w:cs="Times New Roman"/>
          <w:color w:val="231F20"/>
          <w:sz w:val="24"/>
          <w:szCs w:val="24"/>
          <w:lang w:val="en-AU"/>
        </w:rPr>
        <w:lastRenderedPageBreak/>
        <w:t>1</w:t>
      </w:r>
      <w:r w:rsidR="00205C95" w:rsidRPr="00D32DFD">
        <w:rPr>
          <w:rFonts w:ascii="Times New Roman" w:hAnsi="Times New Roman" w:cs="Times New Roman"/>
          <w:color w:val="231F20"/>
          <w:sz w:val="24"/>
          <w:szCs w:val="24"/>
          <w:lang w:val="en-AU"/>
        </w:rPr>
        <w:t>50 NTU) is essential for white wine production</w:t>
      </w:r>
      <w:r w:rsidR="00FD5187" w:rsidRPr="00D32DFD">
        <w:rPr>
          <w:rFonts w:ascii="Times New Roman" w:hAnsi="Times New Roman" w:cs="Times New Roman"/>
          <w:color w:val="231F20"/>
          <w:sz w:val="24"/>
          <w:szCs w:val="24"/>
          <w:lang w:val="en-AU"/>
        </w:rPr>
        <w:t>.</w:t>
      </w:r>
      <w:r w:rsidRPr="00D32DFD">
        <w:rPr>
          <w:rFonts w:ascii="Times New Roman" w:hAnsi="Times New Roman" w:cs="Times New Roman"/>
          <w:color w:val="231F20"/>
          <w:sz w:val="24"/>
          <w:szCs w:val="24"/>
          <w:lang w:val="en-AU"/>
        </w:rPr>
        <w:t xml:space="preserve"> </w:t>
      </w:r>
      <w:r w:rsidR="009E3178" w:rsidRPr="00D32DFD">
        <w:rPr>
          <w:rFonts w:ascii="Times New Roman" w:hAnsi="Times New Roman" w:cs="Times New Roman"/>
          <w:color w:val="231F20"/>
          <w:sz w:val="24"/>
          <w:szCs w:val="24"/>
          <w:lang w:val="en-AU"/>
        </w:rPr>
        <w:t>T</w:t>
      </w:r>
      <w:r w:rsidRPr="00D32DFD">
        <w:rPr>
          <w:rFonts w:ascii="Times New Roman" w:hAnsi="Times New Roman" w:cs="Times New Roman"/>
          <w:color w:val="231F20"/>
          <w:sz w:val="24"/>
          <w:szCs w:val="24"/>
          <w:lang w:val="en-AU"/>
        </w:rPr>
        <w:t>urbidity generally ranges from 1000 to 5000 NTU</w:t>
      </w:r>
      <w:r w:rsidR="009E3178" w:rsidRPr="00D32DFD">
        <w:rPr>
          <w:rFonts w:ascii="Times New Roman" w:hAnsi="Times New Roman" w:cs="Times New Roman"/>
          <w:color w:val="231F20"/>
          <w:sz w:val="24"/>
          <w:szCs w:val="24"/>
          <w:lang w:val="en-AU"/>
        </w:rPr>
        <w:t xml:space="preserve"> in red musts </w:t>
      </w:r>
      <w:r w:rsidR="009E3178" w:rsidRPr="00D32DFD">
        <w:rPr>
          <w:rFonts w:ascii="Times New Roman" w:hAnsi="Times New Roman" w:cs="Times New Roman"/>
          <w:sz w:val="24"/>
          <w:szCs w:val="24"/>
          <w:lang w:val="en-AU"/>
        </w:rPr>
        <w:t>obtained after pomace extraction</w:t>
      </w:r>
      <w:r w:rsidR="009E3178" w:rsidRPr="00D32DFD">
        <w:rPr>
          <w:rFonts w:ascii="Times New Roman" w:hAnsi="Times New Roman" w:cs="Times New Roman"/>
          <w:color w:val="231F20"/>
          <w:sz w:val="24"/>
          <w:szCs w:val="24"/>
          <w:lang w:val="en-AU"/>
        </w:rPr>
        <w:t xml:space="preserve"> </w:t>
      </w:r>
      <w:r w:rsidR="00852EFA" w:rsidRPr="00D32DFD">
        <w:rPr>
          <w:rFonts w:ascii="Times New Roman" w:hAnsi="Times New Roman" w:cs="Times New Roman"/>
          <w:color w:val="231F20"/>
          <w:sz w:val="24"/>
          <w:szCs w:val="24"/>
          <w:lang w:val="en-AU"/>
        </w:rPr>
        <w:t>(Vernhet et al</w:t>
      </w:r>
      <w:r w:rsidR="00D3760B" w:rsidRPr="00D32DFD">
        <w:rPr>
          <w:rFonts w:ascii="Times New Roman" w:hAnsi="Times New Roman" w:cs="Times New Roman"/>
          <w:color w:val="231F20"/>
          <w:sz w:val="24"/>
          <w:szCs w:val="24"/>
          <w:lang w:val="en-AU"/>
        </w:rPr>
        <w:t>.</w:t>
      </w:r>
      <w:r w:rsidR="00852EFA" w:rsidRPr="00D32DFD">
        <w:rPr>
          <w:rFonts w:ascii="Times New Roman" w:hAnsi="Times New Roman" w:cs="Times New Roman"/>
          <w:color w:val="231F20"/>
          <w:sz w:val="24"/>
          <w:szCs w:val="24"/>
          <w:lang w:val="en-AU"/>
        </w:rPr>
        <w:t xml:space="preserve"> 2016)</w:t>
      </w:r>
      <w:r w:rsidRPr="00D32DFD">
        <w:rPr>
          <w:rFonts w:ascii="Times New Roman" w:hAnsi="Times New Roman" w:cs="Times New Roman"/>
          <w:sz w:val="24"/>
          <w:szCs w:val="24"/>
          <w:lang w:val="en-AU"/>
        </w:rPr>
        <w:t>.</w:t>
      </w:r>
      <w:r w:rsidRPr="00D32DFD">
        <w:rPr>
          <w:rFonts w:ascii="Times New Roman" w:hAnsi="Times New Roman" w:cs="Times New Roman"/>
          <w:color w:val="231F20"/>
          <w:sz w:val="24"/>
          <w:szCs w:val="24"/>
          <w:lang w:val="en-AU"/>
        </w:rPr>
        <w:t xml:space="preserve"> </w:t>
      </w:r>
      <w:r w:rsidR="009E3178" w:rsidRPr="00D32DFD">
        <w:rPr>
          <w:rFonts w:ascii="Times New Roman" w:hAnsi="Times New Roman" w:cs="Times New Roman"/>
          <w:color w:val="231F20"/>
          <w:sz w:val="24"/>
          <w:szCs w:val="24"/>
          <w:lang w:val="en-AU"/>
        </w:rPr>
        <w:t>Al</w:t>
      </w:r>
      <w:r w:rsidR="00A13A59" w:rsidRPr="00D32DFD">
        <w:rPr>
          <w:rFonts w:ascii="Times New Roman" w:hAnsi="Times New Roman" w:cs="Times New Roman"/>
          <w:color w:val="231F20"/>
          <w:sz w:val="24"/>
          <w:szCs w:val="24"/>
          <w:lang w:val="en-AU"/>
        </w:rPr>
        <w:t>t</w:t>
      </w:r>
      <w:r w:rsidRPr="00D32DFD">
        <w:rPr>
          <w:rFonts w:ascii="Times New Roman" w:hAnsi="Times New Roman" w:cs="Times New Roman"/>
          <w:color w:val="231F20"/>
          <w:sz w:val="24"/>
          <w:szCs w:val="24"/>
          <w:lang w:val="en-AU"/>
        </w:rPr>
        <w:t>hough useful and easily accessible to winemakers, this parameter does not provide any indication o</w:t>
      </w:r>
      <w:r w:rsidR="009E3178" w:rsidRPr="00D32DFD">
        <w:rPr>
          <w:rFonts w:ascii="Times New Roman" w:hAnsi="Times New Roman" w:cs="Times New Roman"/>
          <w:color w:val="231F20"/>
          <w:sz w:val="24"/>
          <w:szCs w:val="24"/>
          <w:lang w:val="en-AU"/>
        </w:rPr>
        <w:t>f</w:t>
      </w:r>
      <w:r w:rsidRPr="00D32DFD">
        <w:rPr>
          <w:rFonts w:ascii="Times New Roman" w:hAnsi="Times New Roman" w:cs="Times New Roman"/>
          <w:color w:val="231F20"/>
          <w:sz w:val="24"/>
          <w:szCs w:val="24"/>
          <w:lang w:val="en-AU"/>
        </w:rPr>
        <w:t xml:space="preserve"> the nature </w:t>
      </w:r>
      <w:r w:rsidR="009E3178" w:rsidRPr="00D32DFD">
        <w:rPr>
          <w:rFonts w:ascii="Times New Roman" w:hAnsi="Times New Roman" w:cs="Times New Roman"/>
          <w:color w:val="231F20"/>
          <w:sz w:val="24"/>
          <w:szCs w:val="24"/>
          <w:lang w:val="en-AU"/>
        </w:rPr>
        <w:t xml:space="preserve">or </w:t>
      </w:r>
      <w:r w:rsidRPr="00D32DFD">
        <w:rPr>
          <w:rFonts w:ascii="Times New Roman" w:hAnsi="Times New Roman" w:cs="Times New Roman"/>
          <w:color w:val="231F20"/>
          <w:sz w:val="24"/>
          <w:szCs w:val="24"/>
          <w:lang w:val="en-AU"/>
        </w:rPr>
        <w:t xml:space="preserve">composition of </w:t>
      </w:r>
      <w:r w:rsidR="009E3178" w:rsidRPr="00D32DFD">
        <w:rPr>
          <w:rFonts w:ascii="Times New Roman" w:hAnsi="Times New Roman" w:cs="Times New Roman"/>
          <w:color w:val="231F20"/>
          <w:sz w:val="24"/>
          <w:szCs w:val="24"/>
          <w:lang w:val="en-AU"/>
        </w:rPr>
        <w:t xml:space="preserve">the </w:t>
      </w:r>
      <w:r w:rsidRPr="00D32DFD">
        <w:rPr>
          <w:rFonts w:ascii="Times New Roman" w:hAnsi="Times New Roman" w:cs="Times New Roman"/>
          <w:color w:val="231F20"/>
          <w:sz w:val="24"/>
          <w:szCs w:val="24"/>
          <w:lang w:val="en-AU"/>
        </w:rPr>
        <w:t xml:space="preserve">suspended solids. Turbidity not only depends on the suspended solid </w:t>
      </w:r>
      <w:r w:rsidR="009E3178" w:rsidRPr="00D32DFD">
        <w:rPr>
          <w:rFonts w:ascii="Times New Roman" w:hAnsi="Times New Roman" w:cs="Times New Roman"/>
          <w:color w:val="231F20"/>
          <w:sz w:val="24"/>
          <w:szCs w:val="24"/>
          <w:lang w:val="en-AU"/>
        </w:rPr>
        <w:t xml:space="preserve">volumetric </w:t>
      </w:r>
      <w:r w:rsidRPr="00D32DFD">
        <w:rPr>
          <w:rFonts w:ascii="Times New Roman" w:hAnsi="Times New Roman" w:cs="Times New Roman"/>
          <w:color w:val="231F20"/>
          <w:sz w:val="24"/>
          <w:szCs w:val="24"/>
          <w:lang w:val="en-AU"/>
        </w:rPr>
        <w:t>fraction</w:t>
      </w:r>
      <w:r w:rsidR="009E3178" w:rsidRPr="00D32DFD">
        <w:rPr>
          <w:rFonts w:ascii="Times New Roman" w:hAnsi="Times New Roman" w:cs="Times New Roman"/>
          <w:color w:val="231F20"/>
          <w:sz w:val="24"/>
          <w:szCs w:val="24"/>
          <w:lang w:val="en-AU"/>
        </w:rPr>
        <w:t>,</w:t>
      </w:r>
      <w:r w:rsidRPr="00D32DFD">
        <w:rPr>
          <w:rFonts w:ascii="Times New Roman" w:hAnsi="Times New Roman" w:cs="Times New Roman"/>
          <w:color w:val="231F20"/>
          <w:sz w:val="24"/>
          <w:szCs w:val="24"/>
          <w:lang w:val="en-AU"/>
        </w:rPr>
        <w:t xml:space="preserve"> but also on particle size. </w:t>
      </w:r>
      <w:r w:rsidR="009E3178" w:rsidRPr="00D32DFD">
        <w:rPr>
          <w:rFonts w:ascii="Times New Roman" w:hAnsi="Times New Roman" w:cs="Times New Roman"/>
          <w:color w:val="231F20"/>
          <w:sz w:val="24"/>
          <w:szCs w:val="24"/>
          <w:lang w:val="en-AU"/>
        </w:rPr>
        <w:t>Thus, the same amount of suspended solids can result in different turbidities</w:t>
      </w:r>
      <w:r w:rsidRPr="00D32DFD">
        <w:rPr>
          <w:rFonts w:ascii="Times New Roman" w:hAnsi="Times New Roman" w:cs="Times New Roman"/>
          <w:color w:val="231F20"/>
          <w:sz w:val="24"/>
          <w:szCs w:val="24"/>
          <w:lang w:val="en-AU"/>
        </w:rPr>
        <w:t xml:space="preserve">, </w:t>
      </w:r>
      <w:r w:rsidRPr="00D32DFD">
        <w:rPr>
          <w:rFonts w:ascii="Times New Roman" w:hAnsi="Times New Roman" w:cs="Times New Roman"/>
          <w:sz w:val="24"/>
          <w:szCs w:val="24"/>
          <w:lang w:val="en-AU"/>
        </w:rPr>
        <w:t>depending on their nature and size distribution</w:t>
      </w:r>
      <w:r w:rsidR="009E3178" w:rsidRPr="00D32DFD">
        <w:rPr>
          <w:rFonts w:ascii="Times New Roman" w:hAnsi="Times New Roman" w:cs="Times New Roman"/>
          <w:sz w:val="24"/>
          <w:szCs w:val="24"/>
          <w:lang w:val="en-AU"/>
        </w:rPr>
        <w:t xml:space="preserve"> </w:t>
      </w:r>
      <w:r w:rsidR="008E1BFC" w:rsidRPr="00D32DFD">
        <w:rPr>
          <w:rFonts w:ascii="Times New Roman" w:hAnsi="Times New Roman" w:cs="Times New Roman"/>
          <w:sz w:val="24"/>
          <w:szCs w:val="24"/>
          <w:lang w:val="en-AU"/>
        </w:rPr>
        <w:t>(Vernhet et al</w:t>
      </w:r>
      <w:r w:rsidR="00D3760B" w:rsidRPr="00D32DFD">
        <w:rPr>
          <w:rFonts w:ascii="Times New Roman" w:hAnsi="Times New Roman" w:cs="Times New Roman"/>
          <w:sz w:val="24"/>
          <w:szCs w:val="24"/>
          <w:lang w:val="en-AU"/>
        </w:rPr>
        <w:t>.</w:t>
      </w:r>
      <w:r w:rsidR="008E1BFC" w:rsidRPr="00D32DFD">
        <w:rPr>
          <w:rFonts w:ascii="Times New Roman" w:hAnsi="Times New Roman" w:cs="Times New Roman"/>
          <w:sz w:val="24"/>
          <w:szCs w:val="24"/>
          <w:lang w:val="en-AU"/>
        </w:rPr>
        <w:t xml:space="preserve"> 2016)</w:t>
      </w:r>
      <w:r w:rsidR="00852EFA" w:rsidRPr="00D32DFD">
        <w:rPr>
          <w:rFonts w:ascii="Times New Roman" w:hAnsi="Times New Roman" w:cs="Times New Roman"/>
          <w:sz w:val="24"/>
          <w:szCs w:val="24"/>
          <w:lang w:val="en-AU"/>
        </w:rPr>
        <w:t>.</w:t>
      </w:r>
    </w:p>
    <w:p w14:paraId="15267133" w14:textId="54FDD5B2" w:rsidR="001B350C" w:rsidRPr="00D32DFD" w:rsidRDefault="00F43436" w:rsidP="003D6D51">
      <w:pPr>
        <w:autoSpaceDE w:val="0"/>
        <w:autoSpaceDN w:val="0"/>
        <w:adjustRightInd w:val="0"/>
        <w:spacing w:line="480" w:lineRule="auto"/>
        <w:jc w:val="both"/>
        <w:rPr>
          <w:rFonts w:ascii="Times New Roman" w:hAnsi="Times New Roman" w:cs="Times New Roman"/>
          <w:b/>
          <w:color w:val="231F20"/>
          <w:sz w:val="24"/>
          <w:szCs w:val="24"/>
          <w:lang w:val="en-AU"/>
        </w:rPr>
      </w:pPr>
      <w:r w:rsidRPr="00D32DFD">
        <w:rPr>
          <w:rFonts w:ascii="Times New Roman" w:hAnsi="Times New Roman" w:cs="Times New Roman"/>
          <w:sz w:val="24"/>
          <w:szCs w:val="24"/>
          <w:lang w:val="en-AU"/>
        </w:rPr>
        <w:t>Alexandre et al</w:t>
      </w:r>
      <w:r w:rsidR="00D3760B" w:rsidRPr="00D32DFD">
        <w:rPr>
          <w:rFonts w:ascii="Times New Roman" w:hAnsi="Times New Roman" w:cs="Times New Roman"/>
          <w:i/>
          <w:sz w:val="24"/>
          <w:szCs w:val="24"/>
          <w:lang w:val="en-AU"/>
        </w:rPr>
        <w:t>.</w:t>
      </w:r>
      <w:r w:rsidRPr="00D32DFD">
        <w:rPr>
          <w:rFonts w:ascii="Times New Roman" w:hAnsi="Times New Roman" w:cs="Times New Roman"/>
          <w:sz w:val="24"/>
          <w:szCs w:val="24"/>
          <w:lang w:val="en-AU"/>
        </w:rPr>
        <w:t xml:space="preserve"> (1994) studied the overall composition of </w:t>
      </w:r>
      <w:r w:rsidR="001B350C" w:rsidRPr="00D32DFD">
        <w:rPr>
          <w:rFonts w:ascii="Times New Roman" w:hAnsi="Times New Roman" w:cs="Times New Roman"/>
          <w:sz w:val="24"/>
          <w:szCs w:val="24"/>
          <w:lang w:val="en-AU"/>
        </w:rPr>
        <w:t>small particles fractionated by static settling from a white must</w:t>
      </w:r>
      <w:r w:rsidRPr="00D32DFD">
        <w:rPr>
          <w:rFonts w:ascii="Times New Roman" w:hAnsi="Times New Roman" w:cs="Times New Roman"/>
          <w:sz w:val="24"/>
          <w:szCs w:val="24"/>
          <w:lang w:val="en-AU"/>
        </w:rPr>
        <w:t xml:space="preserve">. </w:t>
      </w:r>
      <w:r w:rsidR="00032BA7" w:rsidRPr="00D32DFD">
        <w:rPr>
          <w:rFonts w:ascii="Times New Roman" w:hAnsi="Times New Roman" w:cs="Times New Roman"/>
          <w:sz w:val="24"/>
          <w:szCs w:val="24"/>
          <w:lang w:val="en-AU"/>
        </w:rPr>
        <w:t>Lipids represent</w:t>
      </w:r>
      <w:r w:rsidR="009E3178" w:rsidRPr="00D32DFD">
        <w:rPr>
          <w:rFonts w:ascii="Times New Roman" w:hAnsi="Times New Roman" w:cs="Times New Roman"/>
          <w:sz w:val="24"/>
          <w:szCs w:val="24"/>
          <w:lang w:val="en-AU"/>
        </w:rPr>
        <w:t>ed</w:t>
      </w:r>
      <w:r w:rsidR="00032BA7" w:rsidRPr="00D32DFD">
        <w:rPr>
          <w:rFonts w:ascii="Times New Roman" w:hAnsi="Times New Roman" w:cs="Times New Roman"/>
          <w:sz w:val="24"/>
          <w:szCs w:val="24"/>
          <w:lang w:val="en-AU"/>
        </w:rPr>
        <w:t xml:space="preserve"> 8</w:t>
      </w:r>
      <w:r w:rsidR="000B29F7">
        <w:rPr>
          <w:rFonts w:ascii="Times New Roman" w:hAnsi="Times New Roman" w:cs="Times New Roman"/>
          <w:sz w:val="24"/>
          <w:szCs w:val="24"/>
          <w:lang w:val="en-AU"/>
        </w:rPr>
        <w:t>%</w:t>
      </w:r>
      <w:r w:rsidR="00032BA7" w:rsidRPr="00D32DFD">
        <w:rPr>
          <w:rFonts w:ascii="Times New Roman" w:hAnsi="Times New Roman" w:cs="Times New Roman"/>
          <w:sz w:val="24"/>
          <w:szCs w:val="24"/>
          <w:lang w:val="en-AU"/>
        </w:rPr>
        <w:t xml:space="preserve"> of dry weight and contain</w:t>
      </w:r>
      <w:r w:rsidR="009E3178" w:rsidRPr="00D32DFD">
        <w:rPr>
          <w:rFonts w:ascii="Times New Roman" w:hAnsi="Times New Roman" w:cs="Times New Roman"/>
          <w:sz w:val="24"/>
          <w:szCs w:val="24"/>
          <w:lang w:val="en-AU"/>
        </w:rPr>
        <w:t>ed</w:t>
      </w:r>
      <w:r w:rsidR="00032BA7" w:rsidRPr="00D32DFD">
        <w:rPr>
          <w:rFonts w:ascii="Times New Roman" w:hAnsi="Times New Roman" w:cs="Times New Roman"/>
          <w:sz w:val="24"/>
          <w:szCs w:val="24"/>
          <w:lang w:val="en-AU"/>
        </w:rPr>
        <w:t xml:space="preserve"> 52.8% unsaturated fatty acids. </w:t>
      </w:r>
      <w:r w:rsidR="009E3178" w:rsidRPr="00D32DFD">
        <w:rPr>
          <w:rFonts w:ascii="Times New Roman" w:hAnsi="Times New Roman" w:cs="Times New Roman"/>
          <w:sz w:val="24"/>
          <w:szCs w:val="24"/>
          <w:lang w:val="en-AU"/>
        </w:rPr>
        <w:t>E</w:t>
      </w:r>
      <w:r w:rsidR="009D607A" w:rsidRPr="00D32DFD">
        <w:rPr>
          <w:rFonts w:ascii="Times New Roman" w:hAnsi="Times New Roman" w:cs="Times New Roman"/>
          <w:sz w:val="24"/>
          <w:szCs w:val="24"/>
          <w:lang w:val="en-AU"/>
        </w:rPr>
        <w:t xml:space="preserve">xperimental </w:t>
      </w:r>
      <w:r w:rsidR="003B3756" w:rsidRPr="00D32DFD">
        <w:rPr>
          <w:rFonts w:ascii="Times New Roman" w:hAnsi="Times New Roman" w:cs="Times New Roman"/>
          <w:sz w:val="24"/>
          <w:szCs w:val="24"/>
          <w:lang w:val="en-AU"/>
        </w:rPr>
        <w:t xml:space="preserve">alcoholic </w:t>
      </w:r>
      <w:r w:rsidR="009D607A" w:rsidRPr="00D32DFD">
        <w:rPr>
          <w:rFonts w:ascii="Times New Roman" w:hAnsi="Times New Roman" w:cs="Times New Roman"/>
          <w:sz w:val="24"/>
          <w:szCs w:val="24"/>
          <w:lang w:val="en-AU"/>
        </w:rPr>
        <w:t xml:space="preserve">fermentation </w:t>
      </w:r>
      <w:r w:rsidR="003B3756" w:rsidRPr="00D32DFD">
        <w:rPr>
          <w:rFonts w:ascii="Times New Roman" w:hAnsi="Times New Roman" w:cs="Times New Roman"/>
          <w:sz w:val="24"/>
          <w:szCs w:val="24"/>
          <w:lang w:val="en-AU"/>
        </w:rPr>
        <w:t xml:space="preserve">with addition </w:t>
      </w:r>
      <w:r w:rsidR="00613233" w:rsidRPr="00D32DFD">
        <w:rPr>
          <w:rFonts w:ascii="Times New Roman" w:hAnsi="Times New Roman" w:cs="Times New Roman"/>
          <w:sz w:val="24"/>
          <w:szCs w:val="24"/>
          <w:lang w:val="en-AU"/>
        </w:rPr>
        <w:t>or</w:t>
      </w:r>
      <w:r w:rsidR="003B3756" w:rsidRPr="00D32DFD">
        <w:rPr>
          <w:rFonts w:ascii="Times New Roman" w:hAnsi="Times New Roman" w:cs="Times New Roman"/>
          <w:color w:val="FF0000"/>
          <w:sz w:val="24"/>
          <w:szCs w:val="24"/>
          <w:lang w:val="en-AU"/>
        </w:rPr>
        <w:t xml:space="preserve"> </w:t>
      </w:r>
      <w:r w:rsidR="00973A36" w:rsidRPr="00D32DFD">
        <w:rPr>
          <w:rFonts w:ascii="Times New Roman" w:hAnsi="Times New Roman" w:cs="Times New Roman"/>
          <w:sz w:val="24"/>
          <w:szCs w:val="24"/>
          <w:lang w:val="en-AU"/>
        </w:rPr>
        <w:t xml:space="preserve">removal of </w:t>
      </w:r>
      <w:r w:rsidR="003B3756" w:rsidRPr="00D32DFD">
        <w:rPr>
          <w:rFonts w:ascii="Times New Roman" w:hAnsi="Times New Roman" w:cs="Times New Roman"/>
          <w:sz w:val="24"/>
          <w:szCs w:val="24"/>
          <w:lang w:val="en-AU"/>
        </w:rPr>
        <w:t xml:space="preserve">grape solids </w:t>
      </w:r>
      <w:r w:rsidR="009D607A" w:rsidRPr="00D32DFD">
        <w:rPr>
          <w:rFonts w:ascii="Times New Roman" w:hAnsi="Times New Roman" w:cs="Times New Roman"/>
          <w:sz w:val="24"/>
          <w:szCs w:val="24"/>
          <w:lang w:val="en-AU"/>
        </w:rPr>
        <w:t>showed that the positive effect of grape solids on yeast population</w:t>
      </w:r>
      <w:r w:rsidR="003B3756" w:rsidRPr="00D32DFD">
        <w:rPr>
          <w:rFonts w:ascii="Times New Roman" w:hAnsi="Times New Roman" w:cs="Times New Roman"/>
          <w:sz w:val="24"/>
          <w:szCs w:val="24"/>
          <w:lang w:val="en-AU"/>
        </w:rPr>
        <w:t>,</w:t>
      </w:r>
      <w:r w:rsidR="009D607A" w:rsidRPr="00D32DFD">
        <w:rPr>
          <w:rFonts w:ascii="Times New Roman" w:hAnsi="Times New Roman" w:cs="Times New Roman"/>
          <w:sz w:val="24"/>
          <w:szCs w:val="24"/>
          <w:lang w:val="en-AU"/>
        </w:rPr>
        <w:t xml:space="preserve"> viability </w:t>
      </w:r>
      <w:r w:rsidR="003B3756" w:rsidRPr="00D32DFD">
        <w:rPr>
          <w:rFonts w:ascii="Times New Roman" w:hAnsi="Times New Roman" w:cs="Times New Roman"/>
          <w:sz w:val="24"/>
          <w:szCs w:val="24"/>
          <w:lang w:val="en-AU"/>
        </w:rPr>
        <w:t xml:space="preserve">and </w:t>
      </w:r>
      <w:r w:rsidR="00015937" w:rsidRPr="00D32DFD">
        <w:rPr>
          <w:rFonts w:ascii="Times New Roman" w:hAnsi="Times New Roman" w:cs="Times New Roman"/>
          <w:sz w:val="24"/>
          <w:szCs w:val="24"/>
          <w:lang w:val="en-AU"/>
        </w:rPr>
        <w:t>fermentation</w:t>
      </w:r>
      <w:r w:rsidR="009E3178" w:rsidRPr="00D32DFD">
        <w:rPr>
          <w:rFonts w:ascii="Times New Roman" w:hAnsi="Times New Roman" w:cs="Times New Roman"/>
          <w:sz w:val="24"/>
          <w:szCs w:val="24"/>
          <w:lang w:val="en-AU"/>
        </w:rPr>
        <w:t xml:space="preserve"> </w:t>
      </w:r>
      <w:r w:rsidR="003B3756" w:rsidRPr="00D32DFD">
        <w:rPr>
          <w:rFonts w:ascii="Times New Roman" w:hAnsi="Times New Roman" w:cs="Times New Roman"/>
          <w:sz w:val="24"/>
          <w:szCs w:val="24"/>
          <w:lang w:val="en-AU"/>
        </w:rPr>
        <w:t xml:space="preserve">kinetics </w:t>
      </w:r>
      <w:r w:rsidR="00973A36" w:rsidRPr="00D32DFD">
        <w:rPr>
          <w:rFonts w:ascii="Times New Roman" w:hAnsi="Times New Roman" w:cs="Times New Roman"/>
          <w:sz w:val="24"/>
          <w:szCs w:val="24"/>
          <w:lang w:val="en-AU"/>
        </w:rPr>
        <w:t>was</w:t>
      </w:r>
      <w:r w:rsidR="009D607A" w:rsidRPr="00D32DFD">
        <w:rPr>
          <w:rFonts w:ascii="Times New Roman" w:hAnsi="Times New Roman" w:cs="Times New Roman"/>
          <w:sz w:val="24"/>
          <w:szCs w:val="24"/>
          <w:lang w:val="en-AU"/>
        </w:rPr>
        <w:t xml:space="preserve"> mainly due to lipid content </w:t>
      </w:r>
      <w:r w:rsidR="009D607A" w:rsidRPr="00D32DFD">
        <w:rPr>
          <w:rFonts w:ascii="Times New Roman" w:hAnsi="Times New Roman" w:cs="Times New Roman"/>
          <w:sz w:val="24"/>
          <w:szCs w:val="24"/>
          <w:lang w:val="en-AU"/>
        </w:rPr>
        <w:lastRenderedPageBreak/>
        <w:t>(Casalta et al</w:t>
      </w:r>
      <w:r w:rsidR="00D3760B" w:rsidRPr="00D32DFD">
        <w:rPr>
          <w:rFonts w:ascii="Times New Roman" w:hAnsi="Times New Roman" w:cs="Times New Roman"/>
          <w:sz w:val="24"/>
          <w:szCs w:val="24"/>
          <w:lang w:val="en-AU"/>
        </w:rPr>
        <w:t>.</w:t>
      </w:r>
      <w:r w:rsidR="009D607A" w:rsidRPr="00D32DFD">
        <w:rPr>
          <w:rFonts w:ascii="Times New Roman" w:hAnsi="Times New Roman" w:cs="Times New Roman"/>
          <w:sz w:val="24"/>
          <w:szCs w:val="24"/>
          <w:lang w:val="en-AU"/>
        </w:rPr>
        <w:t xml:space="preserve"> 201</w:t>
      </w:r>
      <w:r w:rsidR="003B3756" w:rsidRPr="00D32DFD">
        <w:rPr>
          <w:rFonts w:ascii="Times New Roman" w:hAnsi="Times New Roman" w:cs="Times New Roman"/>
          <w:sz w:val="24"/>
          <w:szCs w:val="24"/>
          <w:lang w:val="en-AU"/>
        </w:rPr>
        <w:t>3</w:t>
      </w:r>
      <w:r w:rsidR="009D607A" w:rsidRPr="00D32DFD">
        <w:rPr>
          <w:rFonts w:ascii="Times New Roman" w:hAnsi="Times New Roman" w:cs="Times New Roman"/>
          <w:sz w:val="24"/>
          <w:szCs w:val="24"/>
          <w:lang w:val="en-AU"/>
        </w:rPr>
        <w:t>)</w:t>
      </w:r>
      <w:r w:rsidR="003B3756" w:rsidRPr="00D32DFD">
        <w:rPr>
          <w:rFonts w:ascii="Times New Roman" w:hAnsi="Times New Roman" w:cs="Times New Roman"/>
          <w:sz w:val="24"/>
          <w:szCs w:val="24"/>
          <w:lang w:val="en-AU"/>
        </w:rPr>
        <w:t xml:space="preserve">. </w:t>
      </w:r>
      <w:r w:rsidR="009E3178" w:rsidRPr="00D32DFD">
        <w:rPr>
          <w:rFonts w:ascii="Times New Roman" w:hAnsi="Times New Roman" w:cs="Times New Roman"/>
          <w:sz w:val="24"/>
          <w:szCs w:val="24"/>
          <w:lang w:val="en-AU"/>
        </w:rPr>
        <w:t>The i</w:t>
      </w:r>
      <w:r w:rsidR="003B3756" w:rsidRPr="00D32DFD">
        <w:rPr>
          <w:rFonts w:ascii="Times New Roman" w:hAnsi="Times New Roman" w:cs="Times New Roman"/>
          <w:sz w:val="24"/>
          <w:szCs w:val="24"/>
          <w:lang w:val="en-AU"/>
        </w:rPr>
        <w:t>nteraction between grape solids and assimilable nitrogen has been studied</w:t>
      </w:r>
      <w:r w:rsidR="009E3178" w:rsidRPr="00D32DFD">
        <w:rPr>
          <w:rFonts w:ascii="Times New Roman" w:hAnsi="Times New Roman" w:cs="Times New Roman"/>
          <w:sz w:val="24"/>
          <w:szCs w:val="24"/>
          <w:lang w:val="en-AU"/>
        </w:rPr>
        <w:t>,</w:t>
      </w:r>
      <w:r w:rsidR="003B3756" w:rsidRPr="00D32DFD">
        <w:rPr>
          <w:rFonts w:ascii="Times New Roman" w:hAnsi="Times New Roman" w:cs="Times New Roman"/>
          <w:sz w:val="24"/>
          <w:szCs w:val="24"/>
          <w:lang w:val="en-AU"/>
        </w:rPr>
        <w:t xml:space="preserve"> showing that the effect of </w:t>
      </w:r>
      <w:r w:rsidR="009E3178" w:rsidRPr="00D32DFD">
        <w:rPr>
          <w:rFonts w:ascii="Times New Roman" w:hAnsi="Times New Roman" w:cs="Times New Roman"/>
          <w:sz w:val="24"/>
          <w:szCs w:val="24"/>
          <w:lang w:val="en-AU"/>
        </w:rPr>
        <w:t xml:space="preserve">adding </w:t>
      </w:r>
      <w:r w:rsidR="003B3756" w:rsidRPr="00D32DFD">
        <w:rPr>
          <w:rFonts w:ascii="Times New Roman" w:hAnsi="Times New Roman" w:cs="Times New Roman"/>
          <w:sz w:val="24"/>
          <w:szCs w:val="24"/>
          <w:lang w:val="en-AU"/>
        </w:rPr>
        <w:t xml:space="preserve">grape solids is highly </w:t>
      </w:r>
      <w:r w:rsidR="0055050C" w:rsidRPr="00D32DFD">
        <w:rPr>
          <w:rFonts w:ascii="Times New Roman" w:hAnsi="Times New Roman" w:cs="Times New Roman"/>
          <w:sz w:val="24"/>
          <w:szCs w:val="24"/>
          <w:lang w:val="en-AU"/>
        </w:rPr>
        <w:t xml:space="preserve">dependent </w:t>
      </w:r>
      <w:r w:rsidR="003B3756" w:rsidRPr="00D32DFD">
        <w:rPr>
          <w:rFonts w:ascii="Times New Roman" w:hAnsi="Times New Roman" w:cs="Times New Roman"/>
          <w:sz w:val="24"/>
          <w:szCs w:val="24"/>
          <w:lang w:val="en-AU"/>
        </w:rPr>
        <w:t xml:space="preserve">on </w:t>
      </w:r>
      <w:r w:rsidR="00A13A59" w:rsidRPr="00D32DFD">
        <w:rPr>
          <w:rFonts w:ascii="Times New Roman" w:hAnsi="Times New Roman" w:cs="Times New Roman"/>
          <w:sz w:val="24"/>
          <w:szCs w:val="24"/>
          <w:lang w:val="en-AU"/>
        </w:rPr>
        <w:t xml:space="preserve">the </w:t>
      </w:r>
      <w:r w:rsidR="003B3756" w:rsidRPr="00D32DFD">
        <w:rPr>
          <w:rFonts w:ascii="Times New Roman" w:hAnsi="Times New Roman" w:cs="Times New Roman"/>
          <w:sz w:val="24"/>
          <w:szCs w:val="24"/>
          <w:lang w:val="en-AU"/>
        </w:rPr>
        <w:t xml:space="preserve">assimilable nitrogen content </w:t>
      </w:r>
      <w:r w:rsidR="009E3178" w:rsidRPr="00D32DFD">
        <w:rPr>
          <w:rFonts w:ascii="Times New Roman" w:hAnsi="Times New Roman" w:cs="Times New Roman"/>
          <w:sz w:val="24"/>
          <w:szCs w:val="24"/>
          <w:lang w:val="en-AU"/>
        </w:rPr>
        <w:t>of the must</w:t>
      </w:r>
      <w:r w:rsidR="003B3756" w:rsidRPr="00D32DFD">
        <w:rPr>
          <w:rFonts w:ascii="Times New Roman" w:hAnsi="Times New Roman" w:cs="Times New Roman"/>
          <w:sz w:val="24"/>
          <w:szCs w:val="24"/>
          <w:lang w:val="en-AU"/>
        </w:rPr>
        <w:t>.</w:t>
      </w:r>
      <w:r w:rsidR="000C2627" w:rsidRPr="00D32DFD">
        <w:rPr>
          <w:rFonts w:ascii="Times New Roman" w:hAnsi="Times New Roman" w:cs="Times New Roman"/>
          <w:sz w:val="24"/>
          <w:szCs w:val="24"/>
          <w:lang w:val="en-AU"/>
        </w:rPr>
        <w:t xml:space="preserve"> </w:t>
      </w:r>
      <w:r w:rsidR="009E3178" w:rsidRPr="00D32DFD">
        <w:rPr>
          <w:rFonts w:ascii="Times New Roman" w:hAnsi="Times New Roman" w:cs="Times New Roman"/>
          <w:sz w:val="24"/>
          <w:szCs w:val="24"/>
          <w:lang w:val="en-AU"/>
        </w:rPr>
        <w:t>Th</w:t>
      </w:r>
      <w:r w:rsidR="000D3525">
        <w:rPr>
          <w:rFonts w:ascii="Times New Roman" w:hAnsi="Times New Roman" w:cs="Times New Roman"/>
          <w:sz w:val="24"/>
          <w:szCs w:val="24"/>
          <w:lang w:val="en-AU"/>
        </w:rPr>
        <w:t>is relation points out the importance of taking into</w:t>
      </w:r>
      <w:r w:rsidR="00D32DFD">
        <w:rPr>
          <w:rFonts w:ascii="Times New Roman" w:hAnsi="Times New Roman" w:cs="Times New Roman"/>
          <w:sz w:val="24"/>
          <w:szCs w:val="24"/>
          <w:lang w:val="en-AU"/>
        </w:rPr>
        <w:t xml:space="preserve"> </w:t>
      </w:r>
      <w:r w:rsidR="000D3525">
        <w:rPr>
          <w:rFonts w:ascii="Times New Roman" w:hAnsi="Times New Roman" w:cs="Times New Roman"/>
          <w:sz w:val="24"/>
          <w:szCs w:val="24"/>
          <w:lang w:val="en-AU"/>
        </w:rPr>
        <w:t xml:space="preserve">account </w:t>
      </w:r>
      <w:r w:rsidR="00300D3B" w:rsidRPr="00D32DFD">
        <w:rPr>
          <w:rFonts w:ascii="Times New Roman" w:hAnsi="Times New Roman" w:cs="Times New Roman"/>
          <w:sz w:val="24"/>
          <w:szCs w:val="24"/>
          <w:lang w:val="en-AU"/>
        </w:rPr>
        <w:t xml:space="preserve">the balance between </w:t>
      </w:r>
      <w:r w:rsidR="000D3525">
        <w:rPr>
          <w:rFonts w:ascii="Times New Roman" w:hAnsi="Times New Roman" w:cs="Times New Roman"/>
          <w:sz w:val="24"/>
          <w:szCs w:val="24"/>
          <w:lang w:val="en-AU"/>
        </w:rPr>
        <w:t>lipid</w:t>
      </w:r>
      <w:r w:rsidR="00300D3B" w:rsidRPr="00D32DFD">
        <w:rPr>
          <w:rFonts w:ascii="Times New Roman" w:hAnsi="Times New Roman" w:cs="Times New Roman"/>
          <w:sz w:val="24"/>
          <w:szCs w:val="24"/>
          <w:lang w:val="en-AU"/>
        </w:rPr>
        <w:t xml:space="preserve"> </w:t>
      </w:r>
      <w:r w:rsidR="000D3525">
        <w:rPr>
          <w:rFonts w:ascii="Times New Roman" w:hAnsi="Times New Roman" w:cs="Times New Roman"/>
          <w:sz w:val="24"/>
          <w:szCs w:val="24"/>
          <w:lang w:val="en-AU"/>
        </w:rPr>
        <w:t xml:space="preserve">content </w:t>
      </w:r>
      <w:r w:rsidR="00300D3B" w:rsidRPr="00D32DFD">
        <w:rPr>
          <w:rFonts w:ascii="Times New Roman" w:hAnsi="Times New Roman" w:cs="Times New Roman"/>
          <w:sz w:val="24"/>
          <w:szCs w:val="24"/>
          <w:lang w:val="en-AU"/>
        </w:rPr>
        <w:t xml:space="preserve">and nitrogen </w:t>
      </w:r>
      <w:r w:rsidR="000D3525">
        <w:rPr>
          <w:rFonts w:ascii="Times New Roman" w:hAnsi="Times New Roman" w:cs="Times New Roman"/>
          <w:sz w:val="24"/>
          <w:szCs w:val="24"/>
          <w:lang w:val="en-AU"/>
        </w:rPr>
        <w:t>content for</w:t>
      </w:r>
      <w:r w:rsidR="00300D3B" w:rsidRPr="00D32DFD">
        <w:rPr>
          <w:rFonts w:ascii="Times New Roman" w:hAnsi="Times New Roman" w:cs="Times New Roman"/>
          <w:sz w:val="24"/>
          <w:szCs w:val="24"/>
          <w:lang w:val="en-AU"/>
        </w:rPr>
        <w:t xml:space="preserve"> </w:t>
      </w:r>
      <w:r w:rsidR="00A13A59" w:rsidRPr="00D32DFD">
        <w:rPr>
          <w:rFonts w:ascii="Times New Roman" w:hAnsi="Times New Roman" w:cs="Times New Roman"/>
          <w:sz w:val="24"/>
          <w:szCs w:val="24"/>
          <w:lang w:val="en-AU"/>
        </w:rPr>
        <w:t xml:space="preserve">controlling </w:t>
      </w:r>
      <w:r w:rsidR="00300D3B" w:rsidRPr="00D32DFD">
        <w:rPr>
          <w:rFonts w:ascii="Times New Roman" w:hAnsi="Times New Roman" w:cs="Times New Roman"/>
          <w:sz w:val="24"/>
          <w:szCs w:val="24"/>
          <w:lang w:val="en-AU"/>
        </w:rPr>
        <w:t>fermentation (Casalta et al</w:t>
      </w:r>
      <w:r w:rsidR="003C558E" w:rsidRPr="00D32DFD">
        <w:rPr>
          <w:rFonts w:ascii="Times New Roman" w:hAnsi="Times New Roman" w:cs="Times New Roman"/>
          <w:sz w:val="24"/>
          <w:szCs w:val="24"/>
          <w:lang w:val="en-AU"/>
        </w:rPr>
        <w:t>.</w:t>
      </w:r>
      <w:r w:rsidR="00300D3B" w:rsidRPr="00D32DFD">
        <w:rPr>
          <w:rFonts w:ascii="Times New Roman" w:hAnsi="Times New Roman" w:cs="Times New Roman"/>
          <w:sz w:val="24"/>
          <w:szCs w:val="24"/>
          <w:lang w:val="en-AU"/>
        </w:rPr>
        <w:t xml:space="preserve"> 201</w:t>
      </w:r>
      <w:r w:rsidR="007519E9">
        <w:rPr>
          <w:rFonts w:ascii="Times New Roman" w:hAnsi="Times New Roman" w:cs="Times New Roman"/>
          <w:sz w:val="24"/>
          <w:szCs w:val="24"/>
          <w:lang w:val="en-AU"/>
        </w:rPr>
        <w:t>2</w:t>
      </w:r>
      <w:r w:rsidR="00300D3B" w:rsidRPr="00D32DFD">
        <w:rPr>
          <w:rFonts w:ascii="Times New Roman" w:hAnsi="Times New Roman" w:cs="Times New Roman"/>
          <w:sz w:val="24"/>
          <w:szCs w:val="24"/>
          <w:lang w:val="en-AU"/>
        </w:rPr>
        <w:t>).</w:t>
      </w:r>
      <w:r w:rsidR="00300D3B" w:rsidRPr="00D32DFD">
        <w:rPr>
          <w:rFonts w:ascii="Times New Roman" w:hAnsi="Times New Roman" w:cs="Times New Roman"/>
          <w:sz w:val="23"/>
          <w:szCs w:val="23"/>
          <w:lang w:val="en-AU"/>
        </w:rPr>
        <w:t xml:space="preserve"> </w:t>
      </w:r>
      <w:r w:rsidR="009E3178" w:rsidRPr="00D32DFD">
        <w:rPr>
          <w:rFonts w:ascii="Times New Roman" w:hAnsi="Times New Roman" w:cs="Times New Roman"/>
          <w:sz w:val="24"/>
          <w:szCs w:val="24"/>
          <w:lang w:val="en-AU"/>
        </w:rPr>
        <w:t xml:space="preserve"> </w:t>
      </w:r>
      <w:r w:rsidR="000B1D26" w:rsidRPr="00D32DFD">
        <w:rPr>
          <w:rFonts w:ascii="Times New Roman" w:hAnsi="Times New Roman" w:cs="Times New Roman"/>
          <w:sz w:val="24"/>
          <w:szCs w:val="24"/>
          <w:lang w:val="en-AU"/>
        </w:rPr>
        <w:t xml:space="preserve">Varela </w:t>
      </w:r>
      <w:r w:rsidR="009E3178" w:rsidRPr="00D32DFD">
        <w:rPr>
          <w:rFonts w:ascii="Times New Roman" w:hAnsi="Times New Roman" w:cs="Times New Roman"/>
          <w:sz w:val="24"/>
          <w:szCs w:val="24"/>
          <w:lang w:val="en-AU"/>
        </w:rPr>
        <w:t xml:space="preserve">et al. (2012) </w:t>
      </w:r>
      <w:r w:rsidR="00693D81" w:rsidRPr="00D32DFD">
        <w:rPr>
          <w:rFonts w:ascii="Times New Roman" w:hAnsi="Times New Roman" w:cs="Times New Roman"/>
          <w:sz w:val="24"/>
          <w:szCs w:val="24"/>
          <w:lang w:val="en-AU"/>
        </w:rPr>
        <w:t>stud</w:t>
      </w:r>
      <w:r w:rsidR="009E3178" w:rsidRPr="00D32DFD">
        <w:rPr>
          <w:rFonts w:ascii="Times New Roman" w:hAnsi="Times New Roman" w:cs="Times New Roman"/>
          <w:sz w:val="24"/>
          <w:szCs w:val="24"/>
          <w:lang w:val="en-AU"/>
        </w:rPr>
        <w:t>ied</w:t>
      </w:r>
      <w:r w:rsidR="00693D81" w:rsidRPr="00D32DFD">
        <w:rPr>
          <w:rFonts w:ascii="Times New Roman" w:hAnsi="Times New Roman" w:cs="Times New Roman"/>
          <w:sz w:val="24"/>
          <w:szCs w:val="24"/>
          <w:lang w:val="en-AU"/>
        </w:rPr>
        <w:t xml:space="preserve"> the effect of oxygen and lipid supplementation on the formation of flavour active metabolites during wine fermentation</w:t>
      </w:r>
      <w:r w:rsidR="009E3178" w:rsidRPr="00D32DFD">
        <w:rPr>
          <w:rFonts w:ascii="Times New Roman" w:hAnsi="Times New Roman" w:cs="Times New Roman"/>
          <w:sz w:val="24"/>
          <w:szCs w:val="24"/>
          <w:lang w:val="en-AU"/>
        </w:rPr>
        <w:t xml:space="preserve"> and showed</w:t>
      </w:r>
      <w:r w:rsidR="00852EFA" w:rsidRPr="00D32DFD">
        <w:rPr>
          <w:rFonts w:ascii="Times New Roman" w:hAnsi="Times New Roman" w:cs="Times New Roman"/>
          <w:sz w:val="24"/>
          <w:szCs w:val="24"/>
          <w:lang w:val="en-AU"/>
        </w:rPr>
        <w:t xml:space="preserve"> that l</w:t>
      </w:r>
      <w:r w:rsidR="00693D81" w:rsidRPr="00D32DFD">
        <w:rPr>
          <w:rFonts w:ascii="Times New Roman" w:hAnsi="Times New Roman" w:cs="Times New Roman"/>
          <w:sz w:val="24"/>
          <w:szCs w:val="24"/>
          <w:lang w:val="en-AU"/>
        </w:rPr>
        <w:t>ipid addition increased the concentration of esters, higher alcohols</w:t>
      </w:r>
      <w:r w:rsidR="009E3178" w:rsidRPr="00D32DFD">
        <w:rPr>
          <w:rFonts w:ascii="Times New Roman" w:hAnsi="Times New Roman" w:cs="Times New Roman"/>
          <w:sz w:val="24"/>
          <w:szCs w:val="24"/>
          <w:lang w:val="en-AU"/>
        </w:rPr>
        <w:t>,</w:t>
      </w:r>
      <w:r w:rsidR="00693D81" w:rsidRPr="00D32DFD">
        <w:rPr>
          <w:rFonts w:ascii="Times New Roman" w:hAnsi="Times New Roman" w:cs="Times New Roman"/>
          <w:sz w:val="24"/>
          <w:szCs w:val="24"/>
          <w:lang w:val="en-AU"/>
        </w:rPr>
        <w:t xml:space="preserve"> and volatile acids, whereas oxygen increased the concentration of higher alcohols and altered the proportion of acetate to ethyl esters and branch-chain acids to medium</w:t>
      </w:r>
      <w:r w:rsidR="00852EFA" w:rsidRPr="00D32DFD">
        <w:rPr>
          <w:rFonts w:ascii="Times New Roman" w:hAnsi="Times New Roman" w:cs="Times New Roman"/>
          <w:sz w:val="24"/>
          <w:szCs w:val="24"/>
          <w:lang w:val="en-AU"/>
        </w:rPr>
        <w:t xml:space="preserve"> </w:t>
      </w:r>
      <w:r w:rsidR="00693D81" w:rsidRPr="00D32DFD">
        <w:rPr>
          <w:rFonts w:ascii="Times New Roman" w:hAnsi="Times New Roman" w:cs="Times New Roman"/>
          <w:sz w:val="24"/>
          <w:szCs w:val="24"/>
          <w:lang w:val="en-AU"/>
        </w:rPr>
        <w:t xml:space="preserve">chain fatty acids. </w:t>
      </w:r>
      <w:r w:rsidR="001F5A8D" w:rsidRPr="00D32DFD">
        <w:rPr>
          <w:rFonts w:ascii="Times New Roman" w:hAnsi="Times New Roman" w:cs="Times New Roman"/>
          <w:sz w:val="24"/>
          <w:szCs w:val="24"/>
          <w:lang w:val="en-AU"/>
        </w:rPr>
        <w:t>The c</w:t>
      </w:r>
      <w:r w:rsidR="00693D81" w:rsidRPr="00D32DFD">
        <w:rPr>
          <w:rFonts w:ascii="Times New Roman" w:hAnsi="Times New Roman" w:cs="Times New Roman"/>
          <w:sz w:val="24"/>
          <w:szCs w:val="24"/>
          <w:lang w:val="en-AU"/>
        </w:rPr>
        <w:t xml:space="preserve">ombined addition of lipids and oxygen showed an additive effect on </w:t>
      </w:r>
      <w:r w:rsidR="009E3178" w:rsidRPr="00D32DFD">
        <w:rPr>
          <w:rFonts w:ascii="Times New Roman" w:hAnsi="Times New Roman" w:cs="Times New Roman"/>
          <w:sz w:val="24"/>
          <w:szCs w:val="24"/>
          <w:lang w:val="en-AU"/>
        </w:rPr>
        <w:t xml:space="preserve">the </w:t>
      </w:r>
      <w:r w:rsidR="00693D81" w:rsidRPr="00D32DFD">
        <w:rPr>
          <w:rFonts w:ascii="Times New Roman" w:hAnsi="Times New Roman" w:cs="Times New Roman"/>
          <w:sz w:val="24"/>
          <w:szCs w:val="24"/>
          <w:lang w:val="en-AU"/>
        </w:rPr>
        <w:t>concentration of higher alcohols</w:t>
      </w:r>
      <w:r w:rsidR="009E3178" w:rsidRPr="00D32DFD">
        <w:rPr>
          <w:rFonts w:ascii="Times New Roman" w:hAnsi="Times New Roman" w:cs="Times New Roman"/>
          <w:sz w:val="24"/>
          <w:szCs w:val="24"/>
          <w:lang w:val="en-AU"/>
        </w:rPr>
        <w:t>,</w:t>
      </w:r>
      <w:r w:rsidR="00693D81" w:rsidRPr="00D32DFD">
        <w:rPr>
          <w:rFonts w:ascii="Times New Roman" w:hAnsi="Times New Roman" w:cs="Times New Roman"/>
          <w:sz w:val="24"/>
          <w:szCs w:val="24"/>
          <w:lang w:val="en-AU"/>
        </w:rPr>
        <w:t xml:space="preserve"> whereas oxygen suppressed the enhancing effect on </w:t>
      </w:r>
      <w:r w:rsidR="009E3178" w:rsidRPr="00D32DFD">
        <w:rPr>
          <w:rFonts w:ascii="Times New Roman" w:hAnsi="Times New Roman" w:cs="Times New Roman"/>
          <w:sz w:val="24"/>
          <w:szCs w:val="24"/>
          <w:lang w:val="en-AU"/>
        </w:rPr>
        <w:t xml:space="preserve">the </w:t>
      </w:r>
      <w:r w:rsidR="00693D81" w:rsidRPr="00D32DFD">
        <w:rPr>
          <w:rFonts w:ascii="Times New Roman" w:hAnsi="Times New Roman" w:cs="Times New Roman"/>
          <w:sz w:val="24"/>
          <w:szCs w:val="24"/>
          <w:lang w:val="en-AU"/>
        </w:rPr>
        <w:t>formation of esters and</w:t>
      </w:r>
      <w:r w:rsidR="00DE684B" w:rsidRPr="00D32DFD">
        <w:rPr>
          <w:rFonts w:ascii="Times New Roman" w:hAnsi="Times New Roman" w:cs="Times New Roman"/>
          <w:sz w:val="24"/>
          <w:szCs w:val="24"/>
          <w:lang w:val="en-AU"/>
        </w:rPr>
        <w:t xml:space="preserve"> </w:t>
      </w:r>
      <w:r w:rsidR="00693D81" w:rsidRPr="00D32DFD">
        <w:rPr>
          <w:rFonts w:ascii="Times New Roman" w:hAnsi="Times New Roman" w:cs="Times New Roman"/>
          <w:sz w:val="24"/>
          <w:szCs w:val="24"/>
          <w:lang w:val="en-AU"/>
        </w:rPr>
        <w:t xml:space="preserve">volatile acids. </w:t>
      </w:r>
      <w:r w:rsidR="000C2627" w:rsidRPr="00D32DFD">
        <w:rPr>
          <w:rFonts w:ascii="Times New Roman" w:hAnsi="Times New Roman" w:cs="Times New Roman"/>
          <w:sz w:val="24"/>
          <w:szCs w:val="24"/>
          <w:lang w:val="en-AU"/>
        </w:rPr>
        <w:t xml:space="preserve">Rollero </w:t>
      </w:r>
      <w:r w:rsidR="000C2627" w:rsidRPr="00D32DFD">
        <w:rPr>
          <w:rFonts w:ascii="Times New Roman" w:hAnsi="Times New Roman" w:cs="Times New Roman"/>
          <w:sz w:val="24"/>
          <w:szCs w:val="24"/>
          <w:lang w:val="en-AU"/>
        </w:rPr>
        <w:lastRenderedPageBreak/>
        <w:t>et al</w:t>
      </w:r>
      <w:r w:rsidR="00D3760B" w:rsidRPr="00D32DFD">
        <w:rPr>
          <w:rFonts w:ascii="Times New Roman" w:hAnsi="Times New Roman" w:cs="Times New Roman"/>
          <w:sz w:val="24"/>
          <w:szCs w:val="24"/>
          <w:lang w:val="en-AU"/>
        </w:rPr>
        <w:t>.</w:t>
      </w:r>
      <w:r w:rsidR="000C2627" w:rsidRPr="00D32DFD">
        <w:rPr>
          <w:rFonts w:ascii="Times New Roman" w:hAnsi="Times New Roman" w:cs="Times New Roman"/>
          <w:sz w:val="24"/>
          <w:szCs w:val="24"/>
          <w:lang w:val="en-AU"/>
        </w:rPr>
        <w:t xml:space="preserve"> (2015) </w:t>
      </w:r>
      <w:r w:rsidR="000C2627" w:rsidRPr="00D32DFD">
        <w:rPr>
          <w:rFonts w:ascii="Times New Roman" w:hAnsi="Times New Roman" w:cs="Times New Roman"/>
          <w:color w:val="131413"/>
          <w:sz w:val="24"/>
          <w:szCs w:val="24"/>
          <w:lang w:val="en-AU"/>
        </w:rPr>
        <w:t>developed a model to predict the combined effects of initial nitrogen</w:t>
      </w:r>
      <w:r w:rsidR="00E83F52" w:rsidRPr="00D32DFD">
        <w:rPr>
          <w:rFonts w:ascii="Times New Roman" w:hAnsi="Times New Roman" w:cs="Times New Roman"/>
          <w:color w:val="131413"/>
          <w:sz w:val="24"/>
          <w:szCs w:val="24"/>
          <w:lang w:val="en-AU"/>
        </w:rPr>
        <w:t>,</w:t>
      </w:r>
      <w:r w:rsidR="000C2627" w:rsidRPr="00D32DFD">
        <w:rPr>
          <w:rFonts w:ascii="Times New Roman" w:hAnsi="Times New Roman" w:cs="Times New Roman"/>
          <w:color w:val="131413"/>
          <w:sz w:val="24"/>
          <w:szCs w:val="24"/>
          <w:lang w:val="en-AU"/>
        </w:rPr>
        <w:t xml:space="preserve"> phytosterol content and fermentation temperature on the production of volatile compounds. The model showed that the final liquid concentration of all ethyl esters was strongly influenced by the three </w:t>
      </w:r>
      <w:r w:rsidR="00E83F52" w:rsidRPr="00D32DFD">
        <w:rPr>
          <w:rFonts w:ascii="Times New Roman" w:hAnsi="Times New Roman" w:cs="Times New Roman"/>
          <w:color w:val="131413"/>
          <w:sz w:val="24"/>
          <w:szCs w:val="24"/>
          <w:lang w:val="en-AU"/>
        </w:rPr>
        <w:t xml:space="preserve">studied </w:t>
      </w:r>
      <w:r w:rsidR="000C2627" w:rsidRPr="00D32DFD">
        <w:rPr>
          <w:rFonts w:ascii="Times New Roman" w:hAnsi="Times New Roman" w:cs="Times New Roman"/>
          <w:color w:val="131413"/>
          <w:sz w:val="24"/>
          <w:szCs w:val="24"/>
          <w:lang w:val="en-AU"/>
        </w:rPr>
        <w:t xml:space="preserve">parameters. </w:t>
      </w:r>
    </w:p>
    <w:p w14:paraId="7ED16D9E" w14:textId="2586CE5E" w:rsidR="0053640F" w:rsidRPr="00D32DFD" w:rsidRDefault="009F4F6D" w:rsidP="007F6AA9">
      <w:pPr>
        <w:autoSpaceDE w:val="0"/>
        <w:autoSpaceDN w:val="0"/>
        <w:adjustRightInd w:val="0"/>
        <w:spacing w:after="0" w:line="480" w:lineRule="auto"/>
        <w:jc w:val="both"/>
        <w:rPr>
          <w:rFonts w:ascii="Times New Roman" w:hAnsi="Times New Roman" w:cs="Times New Roman"/>
          <w:b/>
          <w:sz w:val="24"/>
          <w:szCs w:val="24"/>
          <w:lang w:val="en-AU"/>
        </w:rPr>
      </w:pPr>
      <w:r w:rsidRPr="00D32DFD">
        <w:rPr>
          <w:rFonts w:ascii="Times New Roman" w:hAnsi="Times New Roman" w:cs="Times New Roman"/>
          <w:color w:val="231F20"/>
          <w:sz w:val="24"/>
          <w:szCs w:val="24"/>
          <w:lang w:val="en-AU"/>
        </w:rPr>
        <w:t>D</w:t>
      </w:r>
      <w:r w:rsidR="00BC79C3" w:rsidRPr="00D32DFD">
        <w:rPr>
          <w:rFonts w:ascii="Times New Roman" w:hAnsi="Times New Roman" w:cs="Times New Roman"/>
          <w:color w:val="231F20"/>
          <w:sz w:val="24"/>
          <w:szCs w:val="24"/>
          <w:lang w:val="en-AU"/>
        </w:rPr>
        <w:t xml:space="preserve">ata </w:t>
      </w:r>
      <w:r w:rsidR="0057502F" w:rsidRPr="00D32DFD">
        <w:rPr>
          <w:rFonts w:ascii="Times New Roman" w:hAnsi="Times New Roman" w:cs="Times New Roman"/>
          <w:color w:val="231F20"/>
          <w:sz w:val="24"/>
          <w:szCs w:val="24"/>
          <w:lang w:val="en-AU"/>
        </w:rPr>
        <w:t xml:space="preserve">on </w:t>
      </w:r>
      <w:r w:rsidRPr="00D32DFD">
        <w:rPr>
          <w:rFonts w:ascii="Times New Roman" w:hAnsi="Times New Roman" w:cs="Times New Roman"/>
          <w:color w:val="231F20"/>
          <w:sz w:val="24"/>
          <w:szCs w:val="24"/>
          <w:lang w:val="en-AU"/>
        </w:rPr>
        <w:t xml:space="preserve">the </w:t>
      </w:r>
      <w:r w:rsidR="00BC79C3" w:rsidRPr="00D32DFD">
        <w:rPr>
          <w:rFonts w:ascii="Times New Roman" w:hAnsi="Times New Roman" w:cs="Times New Roman"/>
          <w:color w:val="231F20"/>
          <w:sz w:val="24"/>
          <w:szCs w:val="24"/>
          <w:lang w:val="en-AU"/>
        </w:rPr>
        <w:t xml:space="preserve">lipid </w:t>
      </w:r>
      <w:r w:rsidR="00D06F67" w:rsidRPr="00D32DFD">
        <w:rPr>
          <w:rFonts w:ascii="Times New Roman" w:hAnsi="Times New Roman" w:cs="Times New Roman"/>
          <w:color w:val="231F20"/>
          <w:sz w:val="24"/>
          <w:szCs w:val="24"/>
          <w:lang w:val="en-AU"/>
        </w:rPr>
        <w:t xml:space="preserve">fraction </w:t>
      </w:r>
      <w:r w:rsidR="009B685A" w:rsidRPr="00D32DFD">
        <w:rPr>
          <w:rFonts w:ascii="Times New Roman" w:hAnsi="Times New Roman" w:cs="Times New Roman"/>
          <w:color w:val="231F20"/>
          <w:sz w:val="24"/>
          <w:szCs w:val="24"/>
          <w:lang w:val="en-AU"/>
        </w:rPr>
        <w:t xml:space="preserve">in grape solids, </w:t>
      </w:r>
      <w:r w:rsidRPr="00D32DFD">
        <w:rPr>
          <w:rFonts w:ascii="Times New Roman" w:hAnsi="Times New Roman" w:cs="Times New Roman"/>
          <w:color w:val="231F20"/>
          <w:sz w:val="24"/>
          <w:szCs w:val="24"/>
          <w:lang w:val="en-AU"/>
        </w:rPr>
        <w:t xml:space="preserve">particularly </w:t>
      </w:r>
      <w:r w:rsidR="009B685A" w:rsidRPr="00D32DFD">
        <w:rPr>
          <w:rFonts w:ascii="Times New Roman" w:hAnsi="Times New Roman" w:cs="Times New Roman"/>
          <w:color w:val="231F20"/>
          <w:sz w:val="24"/>
          <w:szCs w:val="24"/>
          <w:lang w:val="en-AU"/>
        </w:rPr>
        <w:t>phytosterols</w:t>
      </w:r>
      <w:r w:rsidR="008E1BFC" w:rsidRPr="00D32DFD">
        <w:rPr>
          <w:rFonts w:ascii="Times New Roman" w:hAnsi="Times New Roman" w:cs="Times New Roman"/>
          <w:color w:val="231F20"/>
          <w:sz w:val="24"/>
          <w:szCs w:val="24"/>
          <w:lang w:val="en-AU"/>
        </w:rPr>
        <w:t>,</w:t>
      </w:r>
      <w:r w:rsidR="009B685A" w:rsidRPr="00D32DFD">
        <w:rPr>
          <w:rFonts w:ascii="Times New Roman" w:hAnsi="Times New Roman" w:cs="Times New Roman"/>
          <w:color w:val="231F20"/>
          <w:sz w:val="24"/>
          <w:szCs w:val="24"/>
          <w:lang w:val="en-AU"/>
        </w:rPr>
        <w:t xml:space="preserve"> are scarce. Moreover, </w:t>
      </w:r>
      <w:r w:rsidRPr="00D32DFD">
        <w:rPr>
          <w:rFonts w:ascii="Times New Roman" w:hAnsi="Times New Roman" w:cs="Times New Roman"/>
          <w:color w:val="231F20"/>
          <w:sz w:val="24"/>
          <w:szCs w:val="24"/>
          <w:lang w:val="en-AU"/>
        </w:rPr>
        <w:t xml:space="preserve">although </w:t>
      </w:r>
      <w:r w:rsidR="009B685A" w:rsidRPr="00D32DFD">
        <w:rPr>
          <w:rFonts w:ascii="Times New Roman" w:hAnsi="Times New Roman" w:cs="Times New Roman"/>
          <w:color w:val="231F20"/>
          <w:sz w:val="24"/>
          <w:szCs w:val="24"/>
          <w:lang w:val="en-AU"/>
        </w:rPr>
        <w:t>the effect of turbidity on alcoholic fermentation has been studied (Casalta et al</w:t>
      </w:r>
      <w:r w:rsidR="00D3760B" w:rsidRPr="00D32DFD">
        <w:rPr>
          <w:rFonts w:ascii="Times New Roman" w:hAnsi="Times New Roman" w:cs="Times New Roman"/>
          <w:color w:val="231F20"/>
          <w:sz w:val="24"/>
          <w:szCs w:val="24"/>
          <w:lang w:val="en-AU"/>
        </w:rPr>
        <w:t>.</w:t>
      </w:r>
      <w:r w:rsidR="009B685A" w:rsidRPr="00D32DFD">
        <w:rPr>
          <w:rFonts w:ascii="Times New Roman" w:hAnsi="Times New Roman" w:cs="Times New Roman"/>
          <w:color w:val="231F20"/>
          <w:sz w:val="24"/>
          <w:szCs w:val="24"/>
          <w:lang w:val="en-AU"/>
        </w:rPr>
        <w:t xml:space="preserve"> 2013), </w:t>
      </w:r>
      <w:r w:rsidRPr="00D32DFD">
        <w:rPr>
          <w:rFonts w:ascii="Times New Roman" w:hAnsi="Times New Roman" w:cs="Times New Roman"/>
          <w:color w:val="231F20"/>
          <w:sz w:val="24"/>
          <w:szCs w:val="24"/>
          <w:lang w:val="en-AU"/>
        </w:rPr>
        <w:t xml:space="preserve">the </w:t>
      </w:r>
      <w:r w:rsidR="009B685A" w:rsidRPr="00D32DFD">
        <w:rPr>
          <w:rFonts w:ascii="Times New Roman" w:hAnsi="Times New Roman" w:cs="Times New Roman"/>
          <w:color w:val="231F20"/>
          <w:sz w:val="24"/>
          <w:szCs w:val="24"/>
          <w:lang w:val="en-AU"/>
        </w:rPr>
        <w:t xml:space="preserve">direct </w:t>
      </w:r>
      <w:r w:rsidR="008E1BFC" w:rsidRPr="00D32DFD">
        <w:rPr>
          <w:rFonts w:ascii="Times New Roman" w:hAnsi="Times New Roman" w:cs="Times New Roman"/>
          <w:color w:val="231F20"/>
          <w:sz w:val="24"/>
          <w:szCs w:val="24"/>
          <w:lang w:val="en-AU"/>
        </w:rPr>
        <w:t xml:space="preserve">relationship between </w:t>
      </w:r>
      <w:r w:rsidR="009B685A" w:rsidRPr="00D32DFD">
        <w:rPr>
          <w:rFonts w:ascii="Times New Roman" w:hAnsi="Times New Roman" w:cs="Times New Roman"/>
          <w:color w:val="231F20"/>
          <w:sz w:val="24"/>
          <w:szCs w:val="24"/>
          <w:lang w:val="en-AU"/>
        </w:rPr>
        <w:t xml:space="preserve">phytosterol content </w:t>
      </w:r>
      <w:r w:rsidR="008E1BFC" w:rsidRPr="00D32DFD">
        <w:rPr>
          <w:rFonts w:ascii="Times New Roman" w:hAnsi="Times New Roman" w:cs="Times New Roman"/>
          <w:color w:val="231F20"/>
          <w:sz w:val="24"/>
          <w:szCs w:val="24"/>
          <w:lang w:val="en-AU"/>
        </w:rPr>
        <w:t xml:space="preserve">and alcoholic fermentation </w:t>
      </w:r>
      <w:r w:rsidR="009B685A" w:rsidRPr="00D32DFD">
        <w:rPr>
          <w:rFonts w:ascii="Times New Roman" w:hAnsi="Times New Roman" w:cs="Times New Roman"/>
          <w:color w:val="231F20"/>
          <w:sz w:val="24"/>
          <w:szCs w:val="24"/>
          <w:lang w:val="en-AU"/>
        </w:rPr>
        <w:t xml:space="preserve">is not </w:t>
      </w:r>
      <w:r w:rsidR="000C2627" w:rsidRPr="00D32DFD">
        <w:rPr>
          <w:rFonts w:ascii="Times New Roman" w:hAnsi="Times New Roman" w:cs="Times New Roman"/>
          <w:color w:val="231F20"/>
          <w:sz w:val="24"/>
          <w:szCs w:val="24"/>
          <w:lang w:val="en-AU"/>
        </w:rPr>
        <w:t>we</w:t>
      </w:r>
      <w:r w:rsidR="00852EFA" w:rsidRPr="00D32DFD">
        <w:rPr>
          <w:rFonts w:ascii="Times New Roman" w:hAnsi="Times New Roman" w:cs="Times New Roman"/>
          <w:color w:val="231F20"/>
          <w:sz w:val="24"/>
          <w:szCs w:val="24"/>
          <w:lang w:val="en-AU"/>
        </w:rPr>
        <w:t>l</w:t>
      </w:r>
      <w:r w:rsidR="000C2627" w:rsidRPr="00D32DFD">
        <w:rPr>
          <w:rFonts w:ascii="Times New Roman" w:hAnsi="Times New Roman" w:cs="Times New Roman"/>
          <w:color w:val="231F20"/>
          <w:sz w:val="24"/>
          <w:szCs w:val="24"/>
          <w:lang w:val="en-AU"/>
        </w:rPr>
        <w:t xml:space="preserve">l </w:t>
      </w:r>
      <w:r w:rsidRPr="00D32DFD">
        <w:rPr>
          <w:rFonts w:ascii="Times New Roman" w:hAnsi="Times New Roman" w:cs="Times New Roman"/>
          <w:color w:val="231F20"/>
          <w:sz w:val="24"/>
          <w:szCs w:val="24"/>
          <w:lang w:val="en-AU"/>
        </w:rPr>
        <w:t>understood</w:t>
      </w:r>
      <w:r w:rsidR="0057502F" w:rsidRPr="00D32DFD">
        <w:rPr>
          <w:rFonts w:ascii="Times New Roman" w:hAnsi="Times New Roman" w:cs="Times New Roman"/>
          <w:color w:val="231F20"/>
          <w:sz w:val="24"/>
          <w:szCs w:val="24"/>
          <w:lang w:val="en-AU"/>
        </w:rPr>
        <w:t xml:space="preserve">. </w:t>
      </w:r>
      <w:r w:rsidRPr="00D32DFD">
        <w:rPr>
          <w:rFonts w:ascii="Times New Roman" w:hAnsi="Times New Roman" w:cs="Times New Roman"/>
          <w:sz w:val="24"/>
          <w:szCs w:val="24"/>
          <w:lang w:val="en-AU"/>
        </w:rPr>
        <w:t>Our</w:t>
      </w:r>
      <w:r w:rsidR="005E0B4B" w:rsidRPr="00D32DFD">
        <w:rPr>
          <w:rFonts w:ascii="Times New Roman" w:hAnsi="Times New Roman" w:cs="Times New Roman"/>
          <w:sz w:val="24"/>
          <w:szCs w:val="24"/>
          <w:lang w:val="en-AU"/>
        </w:rPr>
        <w:t xml:space="preserve"> aim was to </w:t>
      </w:r>
      <w:r w:rsidR="00A13A59" w:rsidRPr="00D32DFD">
        <w:rPr>
          <w:rFonts w:ascii="Times New Roman" w:hAnsi="Times New Roman" w:cs="Times New Roman"/>
          <w:sz w:val="24"/>
          <w:szCs w:val="24"/>
          <w:lang w:val="en-AU"/>
        </w:rPr>
        <w:t>more extensively</w:t>
      </w:r>
      <w:r w:rsidRPr="00D32DFD">
        <w:rPr>
          <w:rFonts w:ascii="Times New Roman" w:hAnsi="Times New Roman" w:cs="Times New Roman"/>
          <w:sz w:val="24"/>
          <w:szCs w:val="24"/>
          <w:lang w:val="en-AU"/>
        </w:rPr>
        <w:t xml:space="preserve"> determine the</w:t>
      </w:r>
      <w:r w:rsidR="00A41D94" w:rsidRPr="00D32DFD">
        <w:rPr>
          <w:rFonts w:ascii="Times New Roman" w:hAnsi="Times New Roman" w:cs="Times New Roman"/>
          <w:sz w:val="24"/>
          <w:szCs w:val="24"/>
          <w:lang w:val="en-AU"/>
        </w:rPr>
        <w:t xml:space="preserve"> lipid composition </w:t>
      </w:r>
      <w:r w:rsidRPr="00D32DFD">
        <w:rPr>
          <w:rFonts w:ascii="Times New Roman" w:hAnsi="Times New Roman" w:cs="Times New Roman"/>
          <w:sz w:val="24"/>
          <w:szCs w:val="24"/>
          <w:lang w:val="en-AU"/>
        </w:rPr>
        <w:t xml:space="preserve">of </w:t>
      </w:r>
      <w:r w:rsidR="009C687C" w:rsidRPr="00D32DFD">
        <w:rPr>
          <w:rFonts w:ascii="Times New Roman" w:hAnsi="Times New Roman" w:cs="Times New Roman"/>
          <w:sz w:val="24"/>
          <w:szCs w:val="24"/>
          <w:lang w:val="en-AU"/>
        </w:rPr>
        <w:t xml:space="preserve">grape solids </w:t>
      </w:r>
      <w:r w:rsidR="00A41D94" w:rsidRPr="00D32DFD">
        <w:rPr>
          <w:rFonts w:ascii="Times New Roman" w:hAnsi="Times New Roman" w:cs="Times New Roman"/>
          <w:sz w:val="24"/>
          <w:szCs w:val="24"/>
          <w:lang w:val="en-AU"/>
        </w:rPr>
        <w:t xml:space="preserve">and </w:t>
      </w:r>
      <w:r w:rsidR="009C687C" w:rsidRPr="00D32DFD">
        <w:rPr>
          <w:rFonts w:ascii="Times New Roman" w:hAnsi="Times New Roman" w:cs="Times New Roman"/>
          <w:sz w:val="24"/>
          <w:szCs w:val="24"/>
          <w:lang w:val="en-AU"/>
        </w:rPr>
        <w:t>highlight</w:t>
      </w:r>
      <w:r w:rsidRPr="00D32DFD">
        <w:rPr>
          <w:rFonts w:ascii="Times New Roman" w:hAnsi="Times New Roman" w:cs="Times New Roman"/>
          <w:sz w:val="24"/>
          <w:szCs w:val="24"/>
          <w:lang w:val="en-AU"/>
        </w:rPr>
        <w:t xml:space="preserve"> the</w:t>
      </w:r>
      <w:r w:rsidR="009C687C" w:rsidRPr="00D32DFD">
        <w:rPr>
          <w:rFonts w:ascii="Times New Roman" w:hAnsi="Times New Roman" w:cs="Times New Roman"/>
          <w:sz w:val="24"/>
          <w:szCs w:val="24"/>
          <w:lang w:val="en-AU"/>
        </w:rPr>
        <w:t xml:space="preserve"> </w:t>
      </w:r>
      <w:r w:rsidR="00D06F67" w:rsidRPr="00D32DFD">
        <w:rPr>
          <w:rFonts w:ascii="Times New Roman" w:hAnsi="Times New Roman" w:cs="Times New Roman"/>
          <w:sz w:val="24"/>
          <w:szCs w:val="24"/>
          <w:lang w:val="en-AU"/>
        </w:rPr>
        <w:t xml:space="preserve">impact of </w:t>
      </w:r>
      <w:r w:rsidR="009C687C" w:rsidRPr="00D32DFD">
        <w:rPr>
          <w:rFonts w:ascii="Times New Roman" w:hAnsi="Times New Roman" w:cs="Times New Roman"/>
          <w:sz w:val="24"/>
          <w:szCs w:val="24"/>
          <w:lang w:val="en-AU"/>
        </w:rPr>
        <w:t xml:space="preserve">must sterol content </w:t>
      </w:r>
      <w:r w:rsidR="00D06F67" w:rsidRPr="00D32DFD">
        <w:rPr>
          <w:rFonts w:ascii="Times New Roman" w:hAnsi="Times New Roman" w:cs="Times New Roman"/>
          <w:sz w:val="24"/>
          <w:szCs w:val="24"/>
          <w:lang w:val="en-AU"/>
        </w:rPr>
        <w:t>on</w:t>
      </w:r>
      <w:r w:rsidR="009C687C" w:rsidRPr="00D32DFD">
        <w:rPr>
          <w:rFonts w:ascii="Times New Roman" w:hAnsi="Times New Roman" w:cs="Times New Roman"/>
          <w:sz w:val="24"/>
          <w:szCs w:val="24"/>
          <w:lang w:val="en-AU"/>
        </w:rPr>
        <w:t xml:space="preserve"> alcoholic fermentation</w:t>
      </w:r>
      <w:r w:rsidR="003B3756" w:rsidRPr="00D32DFD">
        <w:rPr>
          <w:rFonts w:ascii="Times New Roman" w:hAnsi="Times New Roman" w:cs="Times New Roman"/>
          <w:sz w:val="24"/>
          <w:szCs w:val="24"/>
          <w:lang w:val="en-AU"/>
        </w:rPr>
        <w:t>.</w:t>
      </w:r>
    </w:p>
    <w:p w14:paraId="43673A2A" w14:textId="77777777" w:rsidR="00D06F67" w:rsidRPr="00D32DFD" w:rsidRDefault="00D06F67">
      <w:pPr>
        <w:pStyle w:val="Standard"/>
        <w:spacing w:line="100" w:lineRule="atLeast"/>
        <w:rPr>
          <w:rFonts w:ascii="Times New Roman" w:hAnsi="Times New Roman" w:cs="Times New Roman"/>
          <w:b/>
          <w:sz w:val="24"/>
          <w:szCs w:val="24"/>
          <w:lang w:val="en-AU"/>
        </w:rPr>
      </w:pPr>
    </w:p>
    <w:p w14:paraId="2E4AE3CF" w14:textId="499D9B22" w:rsidR="00C62614" w:rsidRPr="00D32DFD" w:rsidRDefault="00553B3D">
      <w:pPr>
        <w:pStyle w:val="Standard"/>
        <w:spacing w:line="100" w:lineRule="atLeast"/>
        <w:rPr>
          <w:rFonts w:ascii="Times New Roman" w:hAnsi="Times New Roman" w:cs="Times New Roman"/>
          <w:b/>
          <w:sz w:val="24"/>
          <w:szCs w:val="24"/>
          <w:lang w:val="en-AU"/>
        </w:rPr>
      </w:pPr>
      <w:r w:rsidRPr="00D32DFD">
        <w:rPr>
          <w:rFonts w:ascii="Times New Roman" w:hAnsi="Times New Roman" w:cs="Times New Roman"/>
          <w:b/>
          <w:sz w:val="24"/>
          <w:szCs w:val="24"/>
          <w:lang w:val="en-AU"/>
        </w:rPr>
        <w:t>Mat</w:t>
      </w:r>
      <w:r w:rsidR="007521BC" w:rsidRPr="00D32DFD">
        <w:rPr>
          <w:rFonts w:ascii="Times New Roman" w:hAnsi="Times New Roman" w:cs="Times New Roman"/>
          <w:b/>
          <w:sz w:val="24"/>
          <w:szCs w:val="24"/>
          <w:lang w:val="en-AU"/>
        </w:rPr>
        <w:t>e</w:t>
      </w:r>
      <w:r w:rsidRPr="00D32DFD">
        <w:rPr>
          <w:rFonts w:ascii="Times New Roman" w:hAnsi="Times New Roman" w:cs="Times New Roman"/>
          <w:b/>
          <w:sz w:val="24"/>
          <w:szCs w:val="24"/>
          <w:lang w:val="en-AU"/>
        </w:rPr>
        <w:t>ri</w:t>
      </w:r>
      <w:r w:rsidR="007521BC" w:rsidRPr="00D32DFD">
        <w:rPr>
          <w:rFonts w:ascii="Times New Roman" w:hAnsi="Times New Roman" w:cs="Times New Roman"/>
          <w:b/>
          <w:sz w:val="24"/>
          <w:szCs w:val="24"/>
          <w:lang w:val="en-AU"/>
        </w:rPr>
        <w:t>a</w:t>
      </w:r>
      <w:r w:rsidRPr="00D32DFD">
        <w:rPr>
          <w:rFonts w:ascii="Times New Roman" w:hAnsi="Times New Roman" w:cs="Times New Roman"/>
          <w:b/>
          <w:sz w:val="24"/>
          <w:szCs w:val="24"/>
          <w:lang w:val="en-AU"/>
        </w:rPr>
        <w:t>l</w:t>
      </w:r>
      <w:r w:rsidR="00E03763" w:rsidRPr="00D32DFD">
        <w:rPr>
          <w:rFonts w:ascii="Times New Roman" w:hAnsi="Times New Roman" w:cs="Times New Roman"/>
          <w:b/>
          <w:sz w:val="24"/>
          <w:szCs w:val="24"/>
          <w:lang w:val="en-AU"/>
        </w:rPr>
        <w:t>s</w:t>
      </w:r>
      <w:r w:rsidRPr="00D32DFD">
        <w:rPr>
          <w:rFonts w:ascii="Times New Roman" w:hAnsi="Times New Roman" w:cs="Times New Roman"/>
          <w:b/>
          <w:sz w:val="24"/>
          <w:szCs w:val="24"/>
          <w:lang w:val="en-AU"/>
        </w:rPr>
        <w:t xml:space="preserve"> </w:t>
      </w:r>
      <w:r w:rsidR="007521BC" w:rsidRPr="00D32DFD">
        <w:rPr>
          <w:rFonts w:ascii="Times New Roman" w:hAnsi="Times New Roman" w:cs="Times New Roman"/>
          <w:b/>
          <w:sz w:val="24"/>
          <w:szCs w:val="24"/>
          <w:lang w:val="en-AU"/>
        </w:rPr>
        <w:t xml:space="preserve">and </w:t>
      </w:r>
      <w:r w:rsidRPr="00D32DFD">
        <w:rPr>
          <w:rFonts w:ascii="Times New Roman" w:hAnsi="Times New Roman" w:cs="Times New Roman"/>
          <w:b/>
          <w:sz w:val="24"/>
          <w:szCs w:val="24"/>
          <w:lang w:val="en-AU"/>
        </w:rPr>
        <w:t>m</w:t>
      </w:r>
      <w:r w:rsidR="007521BC" w:rsidRPr="00D32DFD">
        <w:rPr>
          <w:rFonts w:ascii="Times New Roman" w:hAnsi="Times New Roman" w:cs="Times New Roman"/>
          <w:b/>
          <w:sz w:val="24"/>
          <w:szCs w:val="24"/>
          <w:lang w:val="en-AU"/>
        </w:rPr>
        <w:t>e</w:t>
      </w:r>
      <w:r w:rsidRPr="00D32DFD">
        <w:rPr>
          <w:rFonts w:ascii="Times New Roman" w:hAnsi="Times New Roman" w:cs="Times New Roman"/>
          <w:b/>
          <w:sz w:val="24"/>
          <w:szCs w:val="24"/>
          <w:lang w:val="en-AU"/>
        </w:rPr>
        <w:t>thods</w:t>
      </w:r>
    </w:p>
    <w:p w14:paraId="0A1254D8" w14:textId="1BAE1378" w:rsidR="00C62614" w:rsidRPr="00D32DFD" w:rsidRDefault="00C62614" w:rsidP="002D26C4">
      <w:pPr>
        <w:pStyle w:val="Standard"/>
        <w:spacing w:line="480" w:lineRule="auto"/>
        <w:jc w:val="both"/>
        <w:rPr>
          <w:rFonts w:ascii="Times New Roman" w:hAnsi="Times New Roman" w:cs="Times New Roman"/>
          <w:sz w:val="24"/>
          <w:szCs w:val="24"/>
          <w:lang w:val="en-AU"/>
        </w:rPr>
      </w:pPr>
      <w:r w:rsidRPr="00D32DFD">
        <w:rPr>
          <w:rFonts w:ascii="Times New Roman" w:hAnsi="Times New Roman" w:cs="Times New Roman"/>
          <w:sz w:val="24"/>
          <w:szCs w:val="24"/>
          <w:lang w:val="en-AU"/>
        </w:rPr>
        <w:lastRenderedPageBreak/>
        <w:t xml:space="preserve">The study was carried on </w:t>
      </w:r>
      <w:r w:rsidR="00BC2FFB" w:rsidRPr="00D32DFD">
        <w:rPr>
          <w:rFonts w:ascii="Times New Roman" w:hAnsi="Times New Roman" w:cs="Times New Roman"/>
          <w:sz w:val="24"/>
          <w:szCs w:val="24"/>
          <w:lang w:val="en-AU"/>
        </w:rPr>
        <w:t xml:space="preserve">seven </w:t>
      </w:r>
      <w:r w:rsidR="0056784B" w:rsidRPr="00D32DFD">
        <w:rPr>
          <w:rFonts w:ascii="Times New Roman" w:hAnsi="Times New Roman" w:cs="Times New Roman"/>
          <w:sz w:val="24"/>
          <w:szCs w:val="24"/>
          <w:lang w:val="en-AU"/>
        </w:rPr>
        <w:t>samples</w:t>
      </w:r>
      <w:r w:rsidR="007C4C07" w:rsidRPr="00D32DFD">
        <w:rPr>
          <w:rFonts w:ascii="Times New Roman" w:hAnsi="Times New Roman" w:cs="Times New Roman"/>
          <w:sz w:val="24"/>
          <w:szCs w:val="24"/>
          <w:lang w:val="en-AU"/>
        </w:rPr>
        <w:t xml:space="preserve"> of </w:t>
      </w:r>
      <w:r w:rsidRPr="00D32DFD">
        <w:rPr>
          <w:rFonts w:ascii="Times New Roman" w:hAnsi="Times New Roman" w:cs="Times New Roman"/>
          <w:sz w:val="24"/>
          <w:szCs w:val="24"/>
          <w:lang w:val="en-AU"/>
        </w:rPr>
        <w:t>s</w:t>
      </w:r>
      <w:r w:rsidR="000852C9" w:rsidRPr="00D32DFD">
        <w:rPr>
          <w:rFonts w:ascii="Times New Roman" w:hAnsi="Times New Roman" w:cs="Times New Roman"/>
          <w:sz w:val="24"/>
          <w:szCs w:val="24"/>
          <w:lang w:val="en-AU"/>
        </w:rPr>
        <w:t>olid particles</w:t>
      </w:r>
      <w:r w:rsidR="000E709D">
        <w:rPr>
          <w:rFonts w:ascii="Times New Roman" w:hAnsi="Times New Roman" w:cs="Times New Roman"/>
          <w:sz w:val="24"/>
          <w:szCs w:val="24"/>
          <w:lang w:val="en-AU"/>
        </w:rPr>
        <w:t xml:space="preserve"> from Languedoc Roussillon (France)</w:t>
      </w:r>
      <w:r w:rsidR="000B29F7">
        <w:rPr>
          <w:rFonts w:ascii="Times New Roman" w:hAnsi="Times New Roman" w:cs="Times New Roman"/>
          <w:sz w:val="24"/>
          <w:szCs w:val="24"/>
          <w:lang w:val="en-AU"/>
        </w:rPr>
        <w:t xml:space="preserve"> </w:t>
      </w:r>
      <w:r w:rsidR="000B29F7" w:rsidRPr="008C62B0">
        <w:rPr>
          <w:rFonts w:ascii="Times New Roman" w:hAnsi="Times New Roman" w:cs="Times New Roman"/>
          <w:sz w:val="24"/>
          <w:szCs w:val="24"/>
          <w:lang w:val="en-AU"/>
        </w:rPr>
        <w:t>grape musts</w:t>
      </w:r>
      <w:r w:rsidR="0055050C" w:rsidRPr="00D32DFD">
        <w:rPr>
          <w:rFonts w:ascii="Times New Roman" w:hAnsi="Times New Roman" w:cs="Times New Roman"/>
          <w:sz w:val="24"/>
          <w:szCs w:val="24"/>
          <w:lang w:val="en-AU"/>
        </w:rPr>
        <w:t>:</w:t>
      </w:r>
      <w:r w:rsidRPr="00D32DFD">
        <w:rPr>
          <w:rFonts w:ascii="Times New Roman" w:hAnsi="Times New Roman" w:cs="Times New Roman"/>
          <w:sz w:val="24"/>
          <w:szCs w:val="24"/>
          <w:lang w:val="en-AU"/>
        </w:rPr>
        <w:t xml:space="preserve"> </w:t>
      </w:r>
      <w:r w:rsidR="00BC2FFB" w:rsidRPr="00D32DFD">
        <w:rPr>
          <w:rFonts w:ascii="Times New Roman" w:hAnsi="Times New Roman" w:cs="Times New Roman"/>
          <w:sz w:val="24"/>
          <w:szCs w:val="24"/>
          <w:lang w:val="en-AU"/>
        </w:rPr>
        <w:t xml:space="preserve">two </w:t>
      </w:r>
      <w:r w:rsidRPr="00D32DFD">
        <w:rPr>
          <w:rFonts w:ascii="Times New Roman" w:hAnsi="Times New Roman" w:cs="Times New Roman"/>
          <w:sz w:val="24"/>
          <w:szCs w:val="24"/>
          <w:lang w:val="en-AU"/>
        </w:rPr>
        <w:t>from red wine process</w:t>
      </w:r>
      <w:r w:rsidR="00065E97" w:rsidRPr="00D32DFD">
        <w:rPr>
          <w:rFonts w:ascii="Times New Roman" w:hAnsi="Times New Roman" w:cs="Times New Roman"/>
          <w:sz w:val="24"/>
          <w:szCs w:val="24"/>
          <w:lang w:val="en-AU"/>
        </w:rPr>
        <w:t xml:space="preserve"> (Red 1 and Red 2)</w:t>
      </w:r>
      <w:r w:rsidRPr="00D32DFD">
        <w:rPr>
          <w:rFonts w:ascii="Times New Roman" w:hAnsi="Times New Roman" w:cs="Times New Roman"/>
          <w:sz w:val="24"/>
          <w:szCs w:val="24"/>
          <w:lang w:val="en-AU"/>
        </w:rPr>
        <w:t xml:space="preserve">, </w:t>
      </w:r>
      <w:r w:rsidR="00BC2FFB" w:rsidRPr="00D32DFD">
        <w:rPr>
          <w:rFonts w:ascii="Times New Roman" w:hAnsi="Times New Roman" w:cs="Times New Roman"/>
          <w:sz w:val="24"/>
          <w:szCs w:val="24"/>
          <w:lang w:val="en-AU"/>
        </w:rPr>
        <w:t xml:space="preserve">two </w:t>
      </w:r>
      <w:r w:rsidRPr="00D32DFD">
        <w:rPr>
          <w:rFonts w:ascii="Times New Roman" w:hAnsi="Times New Roman" w:cs="Times New Roman"/>
          <w:sz w:val="24"/>
          <w:szCs w:val="24"/>
          <w:lang w:val="en-AU"/>
        </w:rPr>
        <w:t>from rosé wine process</w:t>
      </w:r>
      <w:r w:rsidR="00065E97" w:rsidRPr="00D32DFD">
        <w:rPr>
          <w:rFonts w:ascii="Times New Roman" w:hAnsi="Times New Roman" w:cs="Times New Roman"/>
          <w:sz w:val="24"/>
          <w:szCs w:val="24"/>
          <w:lang w:val="en-AU"/>
        </w:rPr>
        <w:t xml:space="preserve"> (Rosé 1 and Rosé 2)</w:t>
      </w:r>
      <w:r w:rsidRPr="00D32DFD">
        <w:rPr>
          <w:rFonts w:ascii="Times New Roman" w:hAnsi="Times New Roman" w:cs="Times New Roman"/>
          <w:sz w:val="24"/>
          <w:szCs w:val="24"/>
          <w:lang w:val="en-AU"/>
        </w:rPr>
        <w:t xml:space="preserve"> and </w:t>
      </w:r>
      <w:r w:rsidR="00BC2FFB" w:rsidRPr="00D32DFD">
        <w:rPr>
          <w:rFonts w:ascii="Times New Roman" w:hAnsi="Times New Roman" w:cs="Times New Roman"/>
          <w:sz w:val="24"/>
          <w:szCs w:val="24"/>
          <w:lang w:val="en-AU"/>
        </w:rPr>
        <w:t xml:space="preserve">three </w:t>
      </w:r>
      <w:r w:rsidR="00B21AEE" w:rsidRPr="00D32DFD">
        <w:rPr>
          <w:rFonts w:ascii="Times New Roman" w:hAnsi="Times New Roman" w:cs="Times New Roman"/>
          <w:sz w:val="24"/>
          <w:szCs w:val="24"/>
          <w:lang w:val="en-AU"/>
        </w:rPr>
        <w:t>from white wine process</w:t>
      </w:r>
      <w:r w:rsidR="00065E97" w:rsidRPr="00D32DFD">
        <w:rPr>
          <w:rFonts w:ascii="Times New Roman" w:hAnsi="Times New Roman" w:cs="Times New Roman"/>
          <w:sz w:val="24"/>
          <w:szCs w:val="24"/>
          <w:lang w:val="en-AU"/>
        </w:rPr>
        <w:t xml:space="preserve"> </w:t>
      </w:r>
      <w:r w:rsidR="0056784B" w:rsidRPr="00D32DFD">
        <w:rPr>
          <w:rFonts w:ascii="Times New Roman" w:hAnsi="Times New Roman" w:cs="Times New Roman"/>
          <w:sz w:val="24"/>
          <w:szCs w:val="24"/>
          <w:lang w:val="en-AU"/>
        </w:rPr>
        <w:t>(</w:t>
      </w:r>
      <w:r w:rsidR="00065E97" w:rsidRPr="00D32DFD">
        <w:rPr>
          <w:rFonts w:ascii="Times New Roman" w:hAnsi="Times New Roman" w:cs="Times New Roman"/>
          <w:sz w:val="24"/>
          <w:szCs w:val="24"/>
          <w:lang w:val="en-AU"/>
        </w:rPr>
        <w:t>White 1, White 2 and White 3)</w:t>
      </w:r>
      <w:r w:rsidR="00215774" w:rsidRPr="00D32DFD">
        <w:rPr>
          <w:rFonts w:ascii="Times New Roman" w:hAnsi="Times New Roman" w:cs="Times New Roman"/>
          <w:sz w:val="24"/>
          <w:szCs w:val="24"/>
          <w:lang w:val="en-AU"/>
        </w:rPr>
        <w:t xml:space="preserve">. </w:t>
      </w:r>
      <w:r w:rsidR="00612F23">
        <w:rPr>
          <w:rFonts w:ascii="Times New Roman" w:hAnsi="Times New Roman" w:cs="Times New Roman"/>
          <w:sz w:val="24"/>
          <w:szCs w:val="24"/>
          <w:lang w:val="en-AU"/>
        </w:rPr>
        <w:t>Grape varieties and c</w:t>
      </w:r>
      <w:r w:rsidR="00786269" w:rsidRPr="00D32DFD">
        <w:rPr>
          <w:rFonts w:ascii="Times New Roman" w:hAnsi="Times New Roman" w:cs="Times New Roman"/>
          <w:sz w:val="24"/>
          <w:szCs w:val="24"/>
          <w:lang w:val="en-AU"/>
        </w:rPr>
        <w:t xml:space="preserve">larification </w:t>
      </w:r>
      <w:r w:rsidR="00215774" w:rsidRPr="00D32DFD">
        <w:rPr>
          <w:rFonts w:ascii="Times New Roman" w:hAnsi="Times New Roman" w:cs="Times New Roman"/>
          <w:sz w:val="24"/>
          <w:szCs w:val="24"/>
          <w:lang w:val="en-AU"/>
        </w:rPr>
        <w:t>process</w:t>
      </w:r>
      <w:r w:rsidR="00BC2FFB" w:rsidRPr="00D32DFD">
        <w:rPr>
          <w:rFonts w:ascii="Times New Roman" w:hAnsi="Times New Roman" w:cs="Times New Roman"/>
          <w:sz w:val="24"/>
          <w:szCs w:val="24"/>
          <w:lang w:val="en-AU"/>
        </w:rPr>
        <w:t>es</w:t>
      </w:r>
      <w:r w:rsidR="00215774" w:rsidRPr="00D32DFD">
        <w:rPr>
          <w:rFonts w:ascii="Times New Roman" w:hAnsi="Times New Roman" w:cs="Times New Roman"/>
          <w:sz w:val="24"/>
          <w:szCs w:val="24"/>
          <w:lang w:val="en-AU"/>
        </w:rPr>
        <w:t xml:space="preserve"> </w:t>
      </w:r>
      <w:r w:rsidR="0038041C" w:rsidRPr="00D32DFD">
        <w:rPr>
          <w:rFonts w:ascii="Times New Roman" w:hAnsi="Times New Roman" w:cs="Times New Roman"/>
          <w:sz w:val="24"/>
          <w:szCs w:val="24"/>
          <w:lang w:val="en-AU"/>
        </w:rPr>
        <w:t>are</w:t>
      </w:r>
      <w:r w:rsidR="00786269" w:rsidRPr="00D32DFD">
        <w:rPr>
          <w:rFonts w:ascii="Times New Roman" w:hAnsi="Times New Roman" w:cs="Times New Roman"/>
          <w:sz w:val="24"/>
          <w:szCs w:val="24"/>
          <w:lang w:val="en-AU"/>
        </w:rPr>
        <w:t xml:space="preserve"> indicated</w:t>
      </w:r>
      <w:r w:rsidR="00215774" w:rsidRPr="00D32DFD">
        <w:rPr>
          <w:rFonts w:ascii="Times New Roman" w:hAnsi="Times New Roman" w:cs="Times New Roman"/>
          <w:sz w:val="24"/>
          <w:szCs w:val="24"/>
          <w:lang w:val="en-AU"/>
        </w:rPr>
        <w:t xml:space="preserve"> </w:t>
      </w:r>
      <w:r w:rsidR="00BC2FFB" w:rsidRPr="00D32DFD">
        <w:rPr>
          <w:rFonts w:ascii="Times New Roman" w:hAnsi="Times New Roman" w:cs="Times New Roman"/>
          <w:sz w:val="24"/>
          <w:szCs w:val="24"/>
          <w:lang w:val="en-AU"/>
        </w:rPr>
        <w:t>i</w:t>
      </w:r>
      <w:r w:rsidR="00215774" w:rsidRPr="00D32DFD">
        <w:rPr>
          <w:rFonts w:ascii="Times New Roman" w:hAnsi="Times New Roman" w:cs="Times New Roman"/>
          <w:sz w:val="24"/>
          <w:szCs w:val="24"/>
          <w:lang w:val="en-AU"/>
        </w:rPr>
        <w:t xml:space="preserve">n </w:t>
      </w:r>
      <w:r w:rsidR="001F5A8D" w:rsidRPr="00131C9A">
        <w:rPr>
          <w:rFonts w:ascii="Times New Roman" w:hAnsi="Times New Roman" w:cs="Times New Roman"/>
          <w:sz w:val="24"/>
          <w:szCs w:val="24"/>
          <w:lang w:val="en-AU"/>
        </w:rPr>
        <w:t>T</w:t>
      </w:r>
      <w:r w:rsidR="00215774" w:rsidRPr="00D32DFD">
        <w:rPr>
          <w:rFonts w:ascii="Times New Roman" w:hAnsi="Times New Roman" w:cs="Times New Roman"/>
          <w:sz w:val="24"/>
          <w:szCs w:val="24"/>
          <w:lang w:val="en-AU"/>
        </w:rPr>
        <w:t>able 1.</w:t>
      </w:r>
    </w:p>
    <w:p w14:paraId="4C5CEBD1" w14:textId="77777777" w:rsidR="00C6302C" w:rsidRDefault="00C6302C" w:rsidP="000F2A66">
      <w:pPr>
        <w:pStyle w:val="Standard"/>
        <w:spacing w:after="0" w:line="480" w:lineRule="auto"/>
        <w:jc w:val="both"/>
        <w:rPr>
          <w:rFonts w:ascii="Times New Roman" w:hAnsi="Times New Roman" w:cs="Times New Roman"/>
          <w:i/>
          <w:sz w:val="24"/>
          <w:szCs w:val="24"/>
          <w:lang w:val="en-AU"/>
        </w:rPr>
      </w:pPr>
    </w:p>
    <w:p w14:paraId="374C05CF" w14:textId="1C0891E5" w:rsidR="009B3852" w:rsidRPr="006D4C4E" w:rsidRDefault="009B3852" w:rsidP="009B3852">
      <w:pPr>
        <w:rPr>
          <w:lang w:val="en-US"/>
        </w:rPr>
      </w:pPr>
    </w:p>
    <w:p w14:paraId="0939B6A1" w14:textId="77777777" w:rsidR="00A41D94" w:rsidRPr="00D32DFD" w:rsidRDefault="00A41D94" w:rsidP="003D6D51">
      <w:pPr>
        <w:spacing w:after="0" w:line="480" w:lineRule="auto"/>
        <w:jc w:val="both"/>
        <w:rPr>
          <w:rFonts w:ascii="Times New Roman" w:hAnsi="Times New Roman" w:cs="Times New Roman"/>
          <w:sz w:val="24"/>
          <w:szCs w:val="24"/>
          <w:lang w:val="en-AU"/>
        </w:rPr>
      </w:pPr>
      <w:r w:rsidRPr="00D32DFD">
        <w:rPr>
          <w:rFonts w:ascii="Times New Roman" w:hAnsi="Times New Roman" w:cs="Times New Roman"/>
          <w:i/>
          <w:sz w:val="24"/>
          <w:szCs w:val="24"/>
          <w:lang w:val="en-AU"/>
        </w:rPr>
        <w:t>Experimental fermentations</w:t>
      </w:r>
    </w:p>
    <w:p w14:paraId="061FFCD5" w14:textId="02115511" w:rsidR="00D0191C" w:rsidRPr="00D32DFD" w:rsidRDefault="00D15C27" w:rsidP="003D6D51">
      <w:pPr>
        <w:spacing w:line="480" w:lineRule="auto"/>
        <w:jc w:val="both"/>
        <w:rPr>
          <w:rFonts w:ascii="Times New Roman" w:hAnsi="Times New Roman" w:cs="Times New Roman"/>
          <w:sz w:val="24"/>
          <w:szCs w:val="24"/>
          <w:lang w:val="en-AU"/>
        </w:rPr>
      </w:pPr>
      <w:r w:rsidRPr="00D32DFD">
        <w:rPr>
          <w:rFonts w:ascii="Times New Roman" w:hAnsi="Times New Roman" w:cs="Times New Roman"/>
          <w:sz w:val="24"/>
          <w:szCs w:val="24"/>
          <w:lang w:val="en-AU"/>
        </w:rPr>
        <w:t xml:space="preserve">The aim of the </w:t>
      </w:r>
      <w:r w:rsidR="00BC2FFB" w:rsidRPr="00D32DFD">
        <w:rPr>
          <w:rFonts w:ascii="Times New Roman" w:hAnsi="Times New Roman" w:cs="Times New Roman"/>
          <w:sz w:val="24"/>
          <w:szCs w:val="24"/>
          <w:lang w:val="en-AU"/>
        </w:rPr>
        <w:t xml:space="preserve">experimental fermentations </w:t>
      </w:r>
      <w:r w:rsidRPr="00D32DFD">
        <w:rPr>
          <w:rFonts w:ascii="Times New Roman" w:hAnsi="Times New Roman" w:cs="Times New Roman"/>
          <w:sz w:val="24"/>
          <w:szCs w:val="24"/>
          <w:lang w:val="en-AU"/>
        </w:rPr>
        <w:t xml:space="preserve">was to study the effect of </w:t>
      </w:r>
      <w:r w:rsidR="00BC2FFB" w:rsidRPr="00D32DFD">
        <w:rPr>
          <w:rFonts w:ascii="Times New Roman" w:hAnsi="Times New Roman" w:cs="Times New Roman"/>
          <w:sz w:val="24"/>
          <w:szCs w:val="24"/>
          <w:lang w:val="en-AU"/>
        </w:rPr>
        <w:t>various</w:t>
      </w:r>
      <w:r w:rsidRPr="00D32DFD">
        <w:rPr>
          <w:rFonts w:ascii="Times New Roman" w:hAnsi="Times New Roman" w:cs="Times New Roman"/>
          <w:sz w:val="24"/>
          <w:szCs w:val="24"/>
          <w:lang w:val="en-AU"/>
        </w:rPr>
        <w:t xml:space="preserve"> solid particles on </w:t>
      </w:r>
      <w:r w:rsidR="00BC2FFB" w:rsidRPr="00D32DFD">
        <w:rPr>
          <w:rFonts w:ascii="Times New Roman" w:hAnsi="Times New Roman" w:cs="Times New Roman"/>
          <w:sz w:val="24"/>
          <w:szCs w:val="24"/>
          <w:lang w:val="en-AU"/>
        </w:rPr>
        <w:t xml:space="preserve">the </w:t>
      </w:r>
      <w:r w:rsidRPr="00D32DFD">
        <w:rPr>
          <w:rFonts w:ascii="Times New Roman" w:hAnsi="Times New Roman" w:cs="Times New Roman"/>
          <w:sz w:val="24"/>
          <w:szCs w:val="24"/>
          <w:lang w:val="en-AU"/>
        </w:rPr>
        <w:t>yeast pop</w:t>
      </w:r>
      <w:r w:rsidR="0071768D" w:rsidRPr="00D32DFD">
        <w:rPr>
          <w:rFonts w:ascii="Times New Roman" w:hAnsi="Times New Roman" w:cs="Times New Roman"/>
          <w:sz w:val="24"/>
          <w:szCs w:val="24"/>
          <w:lang w:val="en-AU"/>
        </w:rPr>
        <w:t>ulation</w:t>
      </w:r>
      <w:r w:rsidRPr="00D32DFD">
        <w:rPr>
          <w:rFonts w:ascii="Times New Roman" w:hAnsi="Times New Roman" w:cs="Times New Roman"/>
          <w:sz w:val="24"/>
          <w:szCs w:val="24"/>
          <w:lang w:val="en-AU"/>
        </w:rPr>
        <w:t xml:space="preserve"> </w:t>
      </w:r>
      <w:r w:rsidR="00BC2FFB" w:rsidRPr="00D32DFD">
        <w:rPr>
          <w:rFonts w:ascii="Times New Roman" w:hAnsi="Times New Roman" w:cs="Times New Roman"/>
          <w:sz w:val="24"/>
          <w:szCs w:val="24"/>
          <w:lang w:val="en-AU"/>
        </w:rPr>
        <w:t xml:space="preserve">and </w:t>
      </w:r>
      <w:r w:rsidR="003F4FCC">
        <w:rPr>
          <w:rFonts w:ascii="Times New Roman" w:hAnsi="Times New Roman" w:cs="Times New Roman"/>
          <w:sz w:val="24"/>
          <w:szCs w:val="24"/>
          <w:lang w:val="en-AU"/>
        </w:rPr>
        <w:t xml:space="preserve">on the </w:t>
      </w:r>
      <w:r w:rsidR="00015937" w:rsidRPr="00D32DFD">
        <w:rPr>
          <w:rFonts w:ascii="Times New Roman" w:hAnsi="Times New Roman" w:cs="Times New Roman"/>
          <w:sz w:val="24"/>
          <w:szCs w:val="24"/>
          <w:lang w:val="en-AU"/>
        </w:rPr>
        <w:t>fermentation</w:t>
      </w:r>
      <w:r w:rsidRPr="00D32DFD">
        <w:rPr>
          <w:rFonts w:ascii="Times New Roman" w:hAnsi="Times New Roman" w:cs="Times New Roman"/>
          <w:sz w:val="24"/>
          <w:szCs w:val="24"/>
          <w:lang w:val="en-AU"/>
        </w:rPr>
        <w:t xml:space="preserve"> kinetics.</w:t>
      </w:r>
    </w:p>
    <w:p w14:paraId="4AA45AD3" w14:textId="4B2A8099" w:rsidR="00D0191C" w:rsidRPr="00D32DFD" w:rsidRDefault="004D4E6E" w:rsidP="00F85A72">
      <w:pPr>
        <w:autoSpaceDE w:val="0"/>
        <w:autoSpaceDN w:val="0"/>
        <w:adjustRightInd w:val="0"/>
        <w:spacing w:after="0" w:line="480" w:lineRule="auto"/>
        <w:jc w:val="both"/>
        <w:rPr>
          <w:rFonts w:ascii="Times New Roman" w:hAnsi="Times New Roman" w:cs="Times New Roman"/>
          <w:sz w:val="24"/>
          <w:szCs w:val="24"/>
          <w:lang w:val="en-AU"/>
        </w:rPr>
      </w:pPr>
      <w:r w:rsidRPr="00D32DFD">
        <w:rPr>
          <w:rFonts w:ascii="Times New Roman" w:hAnsi="Times New Roman" w:cs="Times New Roman"/>
          <w:color w:val="131413"/>
          <w:sz w:val="24"/>
          <w:szCs w:val="24"/>
          <w:lang w:val="en-AU"/>
        </w:rPr>
        <w:t xml:space="preserve">Fermentation was carried out </w:t>
      </w:r>
      <w:r w:rsidR="00BC2FFB" w:rsidRPr="00D32DFD">
        <w:rPr>
          <w:rFonts w:ascii="Times New Roman" w:hAnsi="Times New Roman" w:cs="Times New Roman"/>
          <w:color w:val="131413"/>
          <w:sz w:val="24"/>
          <w:szCs w:val="24"/>
          <w:lang w:val="en-AU"/>
        </w:rPr>
        <w:t>i</w:t>
      </w:r>
      <w:r w:rsidRPr="00D32DFD">
        <w:rPr>
          <w:rFonts w:ascii="Times New Roman" w:hAnsi="Times New Roman" w:cs="Times New Roman"/>
          <w:color w:val="131413"/>
          <w:sz w:val="24"/>
          <w:szCs w:val="24"/>
          <w:lang w:val="en-AU"/>
        </w:rPr>
        <w:t xml:space="preserve">n synthetic medium (SM) that simulates standard grape juice (Bely et al. </w:t>
      </w:r>
      <w:r w:rsidRPr="00D32DFD">
        <w:rPr>
          <w:rFonts w:ascii="Times New Roman" w:hAnsi="Times New Roman" w:cs="Times New Roman"/>
          <w:sz w:val="24"/>
          <w:szCs w:val="24"/>
          <w:lang w:val="en-AU"/>
        </w:rPr>
        <w:t>1990</w:t>
      </w:r>
      <w:r w:rsidRPr="00D32DFD">
        <w:rPr>
          <w:rFonts w:ascii="Times New Roman" w:hAnsi="Times New Roman" w:cs="Times New Roman"/>
          <w:color w:val="131413"/>
          <w:sz w:val="24"/>
          <w:szCs w:val="24"/>
          <w:lang w:val="en-AU"/>
        </w:rPr>
        <w:t xml:space="preserve">). </w:t>
      </w:r>
      <w:r w:rsidR="00BC2FFB" w:rsidRPr="00D32DFD">
        <w:rPr>
          <w:rFonts w:ascii="Times New Roman" w:hAnsi="Times New Roman" w:cs="Times New Roman"/>
          <w:color w:val="131413"/>
          <w:sz w:val="24"/>
          <w:szCs w:val="24"/>
          <w:lang w:val="en-AU"/>
        </w:rPr>
        <w:t xml:space="preserve">The composition of the </w:t>
      </w:r>
      <w:r w:rsidR="00A35ACE" w:rsidRPr="00D32DFD">
        <w:rPr>
          <w:rFonts w:ascii="Times New Roman" w:hAnsi="Times New Roman" w:cs="Times New Roman"/>
          <w:color w:val="131413"/>
          <w:sz w:val="24"/>
          <w:szCs w:val="24"/>
          <w:lang w:val="en-AU"/>
        </w:rPr>
        <w:t xml:space="preserve">SM </w:t>
      </w:r>
      <w:r w:rsidR="004C08E5" w:rsidRPr="00D32DFD">
        <w:rPr>
          <w:rFonts w:ascii="Times New Roman" w:hAnsi="Times New Roman" w:cs="Times New Roman"/>
          <w:color w:val="131413"/>
          <w:sz w:val="24"/>
          <w:szCs w:val="24"/>
          <w:lang w:val="en-AU"/>
        </w:rPr>
        <w:t xml:space="preserve">has been </w:t>
      </w:r>
      <w:r w:rsidR="00A35ACE" w:rsidRPr="00D32DFD">
        <w:rPr>
          <w:rFonts w:ascii="Times New Roman" w:hAnsi="Times New Roman" w:cs="Times New Roman"/>
          <w:color w:val="131413"/>
          <w:sz w:val="24"/>
          <w:szCs w:val="24"/>
          <w:lang w:val="en-AU"/>
        </w:rPr>
        <w:t>described by Rollero et al</w:t>
      </w:r>
      <w:r w:rsidR="00D3760B" w:rsidRPr="00D32DFD">
        <w:rPr>
          <w:rFonts w:ascii="Times New Roman" w:hAnsi="Times New Roman" w:cs="Times New Roman"/>
          <w:color w:val="131413"/>
          <w:sz w:val="24"/>
          <w:szCs w:val="24"/>
          <w:lang w:val="en-AU"/>
        </w:rPr>
        <w:t>.</w:t>
      </w:r>
      <w:r w:rsidR="00A35ACE" w:rsidRPr="00D32DFD">
        <w:rPr>
          <w:rFonts w:ascii="Times New Roman" w:hAnsi="Times New Roman" w:cs="Times New Roman"/>
          <w:color w:val="131413"/>
          <w:sz w:val="24"/>
          <w:szCs w:val="24"/>
          <w:lang w:val="en-AU"/>
        </w:rPr>
        <w:t xml:space="preserve"> (2015). </w:t>
      </w:r>
      <w:r w:rsidRPr="00D32DFD">
        <w:rPr>
          <w:rFonts w:ascii="Times New Roman" w:hAnsi="Times New Roman" w:cs="Times New Roman"/>
          <w:color w:val="131413"/>
          <w:sz w:val="24"/>
          <w:szCs w:val="24"/>
          <w:lang w:val="en-AU"/>
        </w:rPr>
        <w:t>SM contained 2</w:t>
      </w:r>
      <w:r w:rsidR="00434918" w:rsidRPr="00D32DFD">
        <w:rPr>
          <w:rFonts w:ascii="Times New Roman" w:hAnsi="Times New Roman" w:cs="Times New Roman"/>
          <w:color w:val="131413"/>
          <w:sz w:val="24"/>
          <w:szCs w:val="24"/>
          <w:lang w:val="en-AU"/>
        </w:rPr>
        <w:t>50</w:t>
      </w:r>
      <w:r w:rsidRPr="00D32DFD">
        <w:rPr>
          <w:rFonts w:ascii="Times New Roman" w:hAnsi="Times New Roman" w:cs="Times New Roman"/>
          <w:color w:val="131413"/>
          <w:sz w:val="24"/>
          <w:szCs w:val="24"/>
          <w:lang w:val="en-AU"/>
        </w:rPr>
        <w:t xml:space="preserve"> g/</w:t>
      </w:r>
      <w:r w:rsidR="00CA66FF" w:rsidRPr="00D32DFD">
        <w:rPr>
          <w:rFonts w:ascii="Times New Roman" w:hAnsi="Times New Roman" w:cs="Times New Roman"/>
          <w:color w:val="131413"/>
          <w:sz w:val="24"/>
          <w:szCs w:val="24"/>
          <w:lang w:val="en-AU"/>
        </w:rPr>
        <w:t>L</w:t>
      </w:r>
      <w:r w:rsidRPr="00D32DFD">
        <w:rPr>
          <w:rFonts w:ascii="Times New Roman" w:hAnsi="Times New Roman" w:cs="Times New Roman"/>
          <w:color w:val="131413"/>
          <w:sz w:val="24"/>
          <w:szCs w:val="24"/>
          <w:lang w:val="en-AU"/>
        </w:rPr>
        <w:t xml:space="preserve"> sugar (1</w:t>
      </w:r>
      <w:r w:rsidR="00434918" w:rsidRPr="00D32DFD">
        <w:rPr>
          <w:rFonts w:ascii="Times New Roman" w:hAnsi="Times New Roman" w:cs="Times New Roman"/>
          <w:color w:val="131413"/>
          <w:sz w:val="24"/>
          <w:szCs w:val="24"/>
          <w:lang w:val="en-AU"/>
        </w:rPr>
        <w:t>25</w:t>
      </w:r>
      <w:r w:rsidRPr="00D32DFD">
        <w:rPr>
          <w:rFonts w:ascii="Times New Roman" w:hAnsi="Times New Roman" w:cs="Times New Roman"/>
          <w:color w:val="131413"/>
          <w:sz w:val="24"/>
          <w:szCs w:val="24"/>
          <w:lang w:val="en-AU"/>
        </w:rPr>
        <w:t xml:space="preserve"> g/</w:t>
      </w:r>
      <w:r w:rsidR="00CA66FF" w:rsidRPr="00D32DFD">
        <w:rPr>
          <w:rFonts w:ascii="Times New Roman" w:hAnsi="Times New Roman" w:cs="Times New Roman"/>
          <w:color w:val="131413"/>
          <w:sz w:val="24"/>
          <w:szCs w:val="24"/>
          <w:lang w:val="en-AU"/>
        </w:rPr>
        <w:t>L</w:t>
      </w:r>
      <w:r w:rsidRPr="00D32DFD">
        <w:rPr>
          <w:rFonts w:ascii="Times New Roman" w:hAnsi="Times New Roman" w:cs="Times New Roman"/>
          <w:color w:val="131413"/>
          <w:sz w:val="24"/>
          <w:szCs w:val="24"/>
          <w:lang w:val="en-AU"/>
        </w:rPr>
        <w:t xml:space="preserve"> glucose and 1</w:t>
      </w:r>
      <w:r w:rsidR="00434918" w:rsidRPr="00D32DFD">
        <w:rPr>
          <w:rFonts w:ascii="Times New Roman" w:hAnsi="Times New Roman" w:cs="Times New Roman"/>
          <w:color w:val="131413"/>
          <w:sz w:val="24"/>
          <w:szCs w:val="24"/>
          <w:lang w:val="en-AU"/>
        </w:rPr>
        <w:t>25</w:t>
      </w:r>
      <w:r w:rsidRPr="00D32DFD">
        <w:rPr>
          <w:rFonts w:ascii="Times New Roman" w:hAnsi="Times New Roman" w:cs="Times New Roman"/>
          <w:color w:val="131413"/>
          <w:sz w:val="24"/>
          <w:szCs w:val="24"/>
          <w:lang w:val="en-AU"/>
        </w:rPr>
        <w:t xml:space="preserve"> g/</w:t>
      </w:r>
      <w:r w:rsidR="00CA66FF" w:rsidRPr="00D32DFD">
        <w:rPr>
          <w:rFonts w:ascii="Times New Roman" w:hAnsi="Times New Roman" w:cs="Times New Roman"/>
          <w:color w:val="131413"/>
          <w:sz w:val="24"/>
          <w:szCs w:val="24"/>
          <w:lang w:val="en-AU"/>
        </w:rPr>
        <w:t>L</w:t>
      </w:r>
      <w:r w:rsidRPr="00D32DFD">
        <w:rPr>
          <w:rFonts w:ascii="Times New Roman" w:hAnsi="Times New Roman" w:cs="Times New Roman"/>
          <w:color w:val="131413"/>
          <w:sz w:val="24"/>
          <w:szCs w:val="24"/>
          <w:lang w:val="en-AU"/>
        </w:rPr>
        <w:t xml:space="preserve"> fructose). The </w:t>
      </w:r>
      <w:r w:rsidRPr="00D32DFD">
        <w:rPr>
          <w:rFonts w:ascii="Times New Roman" w:hAnsi="Times New Roman" w:cs="Times New Roman"/>
          <w:color w:val="131413"/>
          <w:sz w:val="24"/>
          <w:szCs w:val="24"/>
          <w:lang w:val="en-AU"/>
        </w:rPr>
        <w:lastRenderedPageBreak/>
        <w:t>concentration of assimilable nitrogen w</w:t>
      </w:r>
      <w:r w:rsidR="00CA66FF" w:rsidRPr="00D32DFD">
        <w:rPr>
          <w:rFonts w:ascii="Times New Roman" w:hAnsi="Times New Roman" w:cs="Times New Roman"/>
          <w:color w:val="131413"/>
          <w:sz w:val="24"/>
          <w:szCs w:val="24"/>
          <w:lang w:val="en-AU"/>
        </w:rPr>
        <w:t>as</w:t>
      </w:r>
      <w:r w:rsidRPr="00D32DFD">
        <w:rPr>
          <w:rFonts w:ascii="Times New Roman" w:hAnsi="Times New Roman" w:cs="Times New Roman"/>
          <w:color w:val="131413"/>
          <w:sz w:val="24"/>
          <w:szCs w:val="24"/>
          <w:lang w:val="en-AU"/>
        </w:rPr>
        <w:t xml:space="preserve"> 425 mg/L</w:t>
      </w:r>
      <w:r w:rsidR="00BC2FFB" w:rsidRPr="00D32DFD">
        <w:rPr>
          <w:rFonts w:ascii="Times New Roman" w:hAnsi="Times New Roman" w:cs="Times New Roman"/>
          <w:color w:val="131413"/>
          <w:sz w:val="24"/>
          <w:szCs w:val="24"/>
          <w:lang w:val="en-AU"/>
        </w:rPr>
        <w:t>,</w:t>
      </w:r>
      <w:r w:rsidRPr="00D32DFD">
        <w:rPr>
          <w:rFonts w:ascii="Times New Roman" w:hAnsi="Times New Roman" w:cs="Times New Roman"/>
          <w:color w:val="131413"/>
          <w:sz w:val="24"/>
          <w:szCs w:val="24"/>
          <w:lang w:val="en-AU"/>
        </w:rPr>
        <w:t xml:space="preserve"> </w:t>
      </w:r>
      <w:r w:rsidR="0064447F" w:rsidRPr="00D32DFD">
        <w:rPr>
          <w:rFonts w:ascii="Times New Roman" w:hAnsi="Times New Roman" w:cs="Times New Roman"/>
          <w:sz w:val="24"/>
          <w:szCs w:val="24"/>
          <w:lang w:val="en-AU"/>
        </w:rPr>
        <w:t>with a ratio (m/m) of 72% nitrogen from assimilable amino acids and 28% ammoniacal nitrogen</w:t>
      </w:r>
      <w:r w:rsidR="00E050AA" w:rsidRPr="00D32DFD">
        <w:rPr>
          <w:rFonts w:ascii="Times New Roman" w:hAnsi="Times New Roman" w:cs="Times New Roman"/>
          <w:sz w:val="24"/>
          <w:szCs w:val="24"/>
          <w:lang w:val="en-AU"/>
        </w:rPr>
        <w:t xml:space="preserve"> (NH</w:t>
      </w:r>
      <w:r w:rsidR="00E050AA" w:rsidRPr="00D32DFD">
        <w:rPr>
          <w:rFonts w:ascii="Times New Roman" w:hAnsi="Times New Roman" w:cs="Times New Roman"/>
          <w:sz w:val="24"/>
          <w:szCs w:val="24"/>
          <w:vertAlign w:val="subscript"/>
          <w:lang w:val="en-AU"/>
        </w:rPr>
        <w:t>4</w:t>
      </w:r>
      <w:r w:rsidR="00E050AA" w:rsidRPr="00D32DFD">
        <w:rPr>
          <w:rFonts w:ascii="Times New Roman" w:hAnsi="Times New Roman" w:cs="Times New Roman"/>
          <w:sz w:val="24"/>
          <w:szCs w:val="24"/>
          <w:lang w:val="en-AU"/>
        </w:rPr>
        <w:t>Cl)</w:t>
      </w:r>
      <w:r w:rsidR="0064447F" w:rsidRPr="00D32DFD">
        <w:rPr>
          <w:rFonts w:ascii="Times New Roman" w:hAnsi="Times New Roman" w:cs="Times New Roman"/>
          <w:sz w:val="24"/>
          <w:szCs w:val="24"/>
          <w:lang w:val="en-AU"/>
        </w:rPr>
        <w:t xml:space="preserve">. </w:t>
      </w:r>
    </w:p>
    <w:p w14:paraId="1E3D36DB" w14:textId="77777777" w:rsidR="004D4E6E" w:rsidRPr="00D32DFD" w:rsidRDefault="004D4E6E" w:rsidP="00F85A72">
      <w:pPr>
        <w:autoSpaceDE w:val="0"/>
        <w:autoSpaceDN w:val="0"/>
        <w:adjustRightInd w:val="0"/>
        <w:spacing w:after="0" w:line="240" w:lineRule="auto"/>
        <w:rPr>
          <w:rFonts w:ascii="Times New Roman" w:hAnsi="Times New Roman" w:cs="Times New Roman"/>
          <w:sz w:val="24"/>
          <w:szCs w:val="24"/>
          <w:lang w:val="en-AU"/>
        </w:rPr>
      </w:pPr>
    </w:p>
    <w:p w14:paraId="1796B772" w14:textId="12F66F72" w:rsidR="00DE4E5B" w:rsidRDefault="00BC2FFB" w:rsidP="00BC76E8">
      <w:pPr>
        <w:spacing w:after="0" w:line="480" w:lineRule="auto"/>
        <w:jc w:val="both"/>
        <w:rPr>
          <w:rFonts w:ascii="Times New Roman" w:hAnsi="Times New Roman" w:cs="Times New Roman"/>
          <w:sz w:val="24"/>
          <w:szCs w:val="24"/>
          <w:lang w:val="en-AU"/>
        </w:rPr>
      </w:pPr>
      <w:r w:rsidRPr="00D32DFD">
        <w:rPr>
          <w:rFonts w:ascii="Times New Roman" w:hAnsi="Times New Roman" w:cs="Times New Roman"/>
          <w:sz w:val="24"/>
          <w:szCs w:val="24"/>
          <w:lang w:val="en-AU"/>
        </w:rPr>
        <w:t>The e</w:t>
      </w:r>
      <w:r w:rsidR="00786568" w:rsidRPr="00D32DFD">
        <w:rPr>
          <w:rFonts w:ascii="Times New Roman" w:hAnsi="Times New Roman" w:cs="Times New Roman"/>
          <w:sz w:val="24"/>
          <w:szCs w:val="24"/>
          <w:lang w:val="en-AU"/>
        </w:rPr>
        <w:t>xperiment</w:t>
      </w:r>
      <w:r w:rsidR="000B29F7">
        <w:rPr>
          <w:rFonts w:ascii="Times New Roman" w:hAnsi="Times New Roman" w:cs="Times New Roman"/>
          <w:sz w:val="24"/>
          <w:szCs w:val="24"/>
          <w:lang w:val="en-AU"/>
        </w:rPr>
        <w:t>s</w:t>
      </w:r>
      <w:r w:rsidR="00786568" w:rsidRPr="00D32DFD">
        <w:rPr>
          <w:rFonts w:ascii="Times New Roman" w:hAnsi="Times New Roman" w:cs="Times New Roman"/>
          <w:sz w:val="24"/>
          <w:szCs w:val="24"/>
          <w:lang w:val="en-AU"/>
        </w:rPr>
        <w:t xml:space="preserve"> </w:t>
      </w:r>
      <w:r w:rsidR="000B29F7" w:rsidRPr="00D32DFD">
        <w:rPr>
          <w:rFonts w:ascii="Times New Roman" w:hAnsi="Times New Roman" w:cs="Times New Roman"/>
          <w:sz w:val="24"/>
          <w:szCs w:val="24"/>
          <w:lang w:val="en-AU"/>
        </w:rPr>
        <w:t>w</w:t>
      </w:r>
      <w:r w:rsidR="000B29F7">
        <w:rPr>
          <w:rFonts w:ascii="Times New Roman" w:hAnsi="Times New Roman" w:cs="Times New Roman"/>
          <w:sz w:val="24"/>
          <w:szCs w:val="24"/>
          <w:lang w:val="en-AU"/>
        </w:rPr>
        <w:t>ere</w:t>
      </w:r>
      <w:r w:rsidR="000B29F7" w:rsidRPr="00D32DFD">
        <w:rPr>
          <w:rFonts w:ascii="Times New Roman" w:hAnsi="Times New Roman" w:cs="Times New Roman"/>
          <w:sz w:val="24"/>
          <w:szCs w:val="24"/>
          <w:lang w:val="en-AU"/>
        </w:rPr>
        <w:t xml:space="preserve"> </w:t>
      </w:r>
      <w:r w:rsidR="00786568" w:rsidRPr="00D32DFD">
        <w:rPr>
          <w:rFonts w:ascii="Times New Roman" w:hAnsi="Times New Roman" w:cs="Times New Roman"/>
          <w:sz w:val="24"/>
          <w:szCs w:val="24"/>
          <w:lang w:val="en-AU"/>
        </w:rPr>
        <w:t>design</w:t>
      </w:r>
      <w:r w:rsidR="0099400B" w:rsidRPr="00D32DFD">
        <w:rPr>
          <w:rFonts w:ascii="Times New Roman" w:hAnsi="Times New Roman" w:cs="Times New Roman"/>
          <w:sz w:val="24"/>
          <w:szCs w:val="24"/>
          <w:lang w:val="en-AU"/>
        </w:rPr>
        <w:t>ed as follow</w:t>
      </w:r>
      <w:r w:rsidR="000B29F7">
        <w:rPr>
          <w:rFonts w:ascii="Times New Roman" w:hAnsi="Times New Roman" w:cs="Times New Roman"/>
          <w:sz w:val="24"/>
          <w:szCs w:val="24"/>
          <w:lang w:val="en-AU"/>
        </w:rPr>
        <w:t>s</w:t>
      </w:r>
      <w:r w:rsidR="00DC15EA">
        <w:rPr>
          <w:rFonts w:ascii="Times New Roman" w:hAnsi="Times New Roman" w:cs="Times New Roman"/>
          <w:sz w:val="24"/>
          <w:szCs w:val="24"/>
          <w:lang w:val="en-AU"/>
        </w:rPr>
        <w:t xml:space="preserve"> (Table</w:t>
      </w:r>
      <w:r w:rsidR="003F4FCC">
        <w:rPr>
          <w:rFonts w:ascii="Times New Roman" w:hAnsi="Times New Roman" w:cs="Times New Roman"/>
          <w:sz w:val="24"/>
          <w:szCs w:val="24"/>
          <w:lang w:val="en-AU"/>
        </w:rPr>
        <w:t xml:space="preserve"> </w:t>
      </w:r>
      <w:r w:rsidR="00DC15EA">
        <w:rPr>
          <w:rFonts w:ascii="Times New Roman" w:hAnsi="Times New Roman" w:cs="Times New Roman"/>
          <w:sz w:val="24"/>
          <w:szCs w:val="24"/>
          <w:lang w:val="en-AU"/>
        </w:rPr>
        <w:t>2)</w:t>
      </w:r>
      <w:r w:rsidR="00786568" w:rsidRPr="00D32DFD">
        <w:rPr>
          <w:rFonts w:ascii="Times New Roman" w:hAnsi="Times New Roman" w:cs="Times New Roman"/>
          <w:sz w:val="24"/>
          <w:szCs w:val="24"/>
          <w:lang w:val="en-AU"/>
        </w:rPr>
        <w:t xml:space="preserve">: </w:t>
      </w:r>
    </w:p>
    <w:p w14:paraId="0807936C" w14:textId="79AAE8CD" w:rsidR="00DE4E5B" w:rsidRDefault="00DE4E5B" w:rsidP="00BC76E8">
      <w:pPr>
        <w:spacing w:after="0" w:line="480" w:lineRule="auto"/>
        <w:jc w:val="both"/>
        <w:rPr>
          <w:rFonts w:ascii="Times New Roman" w:hAnsi="Times New Roman" w:cs="Times New Roman"/>
          <w:sz w:val="24"/>
          <w:szCs w:val="24"/>
          <w:lang w:val="en-AU"/>
        </w:rPr>
      </w:pPr>
      <w:r>
        <w:rPr>
          <w:rFonts w:ascii="Times New Roman" w:hAnsi="Times New Roman" w:cs="Times New Roman"/>
          <w:sz w:val="24"/>
          <w:szCs w:val="24"/>
          <w:lang w:val="en-AU"/>
        </w:rPr>
        <w:t xml:space="preserve">Preliminary experiment: SM without sterol and solid particle addition (negative control), SM with 1.5, 3.0, 4.5 and 6.0 </w:t>
      </w:r>
      <w:r w:rsidRPr="00D32DFD">
        <w:rPr>
          <w:rFonts w:ascii="Times New Roman" w:hAnsi="Times New Roman" w:cs="Times New Roman"/>
          <w:sz w:val="24"/>
          <w:szCs w:val="24"/>
          <w:lang w:val="en-AU"/>
        </w:rPr>
        <w:t>mg of synthetic β-sitosterol (85451, Sigma, Aldrich) per litre</w:t>
      </w:r>
      <w:r w:rsidR="003C72EC">
        <w:rPr>
          <w:rFonts w:ascii="Times New Roman" w:hAnsi="Times New Roman" w:cs="Times New Roman"/>
          <w:sz w:val="24"/>
          <w:szCs w:val="24"/>
          <w:lang w:val="en-AU"/>
        </w:rPr>
        <w:t>.</w:t>
      </w:r>
    </w:p>
    <w:p w14:paraId="1D157933" w14:textId="1AF2D968" w:rsidR="00DE4E5B" w:rsidRDefault="00DE4E5B" w:rsidP="00BC76E8">
      <w:pPr>
        <w:spacing w:after="0" w:line="480" w:lineRule="auto"/>
        <w:jc w:val="both"/>
        <w:rPr>
          <w:rFonts w:ascii="Times New Roman" w:hAnsi="Times New Roman" w:cs="Times New Roman"/>
          <w:sz w:val="24"/>
          <w:szCs w:val="24"/>
          <w:lang w:val="en-AU"/>
        </w:rPr>
      </w:pPr>
      <w:r>
        <w:rPr>
          <w:rFonts w:ascii="Times New Roman" w:hAnsi="Times New Roman" w:cs="Times New Roman"/>
          <w:sz w:val="24"/>
          <w:szCs w:val="24"/>
          <w:lang w:val="en-AU"/>
        </w:rPr>
        <w:t>First set of experiments</w:t>
      </w:r>
      <w:r w:rsidR="003C72EC">
        <w:rPr>
          <w:rFonts w:ascii="Times New Roman" w:hAnsi="Times New Roman" w:cs="Times New Roman"/>
          <w:sz w:val="24"/>
          <w:szCs w:val="24"/>
          <w:lang w:val="en-AU"/>
        </w:rPr>
        <w:t xml:space="preserve">: </w:t>
      </w:r>
      <w:r w:rsidR="00786568" w:rsidRPr="00D32DFD">
        <w:rPr>
          <w:rFonts w:ascii="Times New Roman" w:hAnsi="Times New Roman" w:cs="Times New Roman"/>
          <w:sz w:val="24"/>
          <w:szCs w:val="24"/>
          <w:lang w:val="en-AU"/>
        </w:rPr>
        <w:t xml:space="preserve">SM without </w:t>
      </w:r>
      <w:r w:rsidR="004B2020">
        <w:rPr>
          <w:rFonts w:ascii="Times New Roman" w:hAnsi="Times New Roman" w:cs="Times New Roman"/>
          <w:sz w:val="24"/>
          <w:szCs w:val="24"/>
          <w:lang w:val="en-AU"/>
        </w:rPr>
        <w:t xml:space="preserve">sterol and </w:t>
      </w:r>
      <w:r w:rsidR="00786568" w:rsidRPr="00D32DFD">
        <w:rPr>
          <w:rFonts w:ascii="Times New Roman" w:hAnsi="Times New Roman" w:cs="Times New Roman"/>
          <w:sz w:val="24"/>
          <w:szCs w:val="24"/>
          <w:lang w:val="en-AU"/>
        </w:rPr>
        <w:t xml:space="preserve">solid particle addition (negative control), SM with 1 mg of synthetic β-sitosterol (85451, Sigma, Aldrich) per </w:t>
      </w:r>
      <w:r w:rsidR="00BC2FFB" w:rsidRPr="00D32DFD">
        <w:rPr>
          <w:rFonts w:ascii="Times New Roman" w:hAnsi="Times New Roman" w:cs="Times New Roman"/>
          <w:sz w:val="24"/>
          <w:szCs w:val="24"/>
          <w:lang w:val="en-AU"/>
        </w:rPr>
        <w:t xml:space="preserve">litre </w:t>
      </w:r>
      <w:r w:rsidR="00786568" w:rsidRPr="00D32DFD">
        <w:rPr>
          <w:rFonts w:ascii="Times New Roman" w:hAnsi="Times New Roman" w:cs="Times New Roman"/>
          <w:sz w:val="24"/>
          <w:szCs w:val="24"/>
          <w:lang w:val="en-AU"/>
        </w:rPr>
        <w:t xml:space="preserve">(positive control) </w:t>
      </w:r>
      <w:r w:rsidR="000A7989" w:rsidRPr="00D32DFD">
        <w:rPr>
          <w:rFonts w:ascii="Times New Roman" w:hAnsi="Times New Roman" w:cs="Times New Roman"/>
          <w:sz w:val="24"/>
          <w:szCs w:val="24"/>
          <w:lang w:val="en-AU"/>
        </w:rPr>
        <w:t xml:space="preserve">and </w:t>
      </w:r>
      <w:r w:rsidR="00786568" w:rsidRPr="00D32DFD">
        <w:rPr>
          <w:rFonts w:ascii="Times New Roman" w:hAnsi="Times New Roman" w:cs="Times New Roman"/>
          <w:sz w:val="24"/>
          <w:szCs w:val="24"/>
          <w:lang w:val="en-AU"/>
        </w:rPr>
        <w:t xml:space="preserve">SM </w:t>
      </w:r>
      <w:r w:rsidR="00C73644" w:rsidRPr="00D32DFD">
        <w:rPr>
          <w:rFonts w:ascii="Times New Roman" w:hAnsi="Times New Roman" w:cs="Times New Roman"/>
          <w:sz w:val="24"/>
          <w:szCs w:val="24"/>
          <w:lang w:val="en-AU"/>
        </w:rPr>
        <w:t>complemented with</w:t>
      </w:r>
      <w:r w:rsidR="00BC2FFB" w:rsidRPr="00D32DFD">
        <w:rPr>
          <w:rFonts w:ascii="Times New Roman" w:hAnsi="Times New Roman" w:cs="Times New Roman"/>
          <w:sz w:val="24"/>
          <w:szCs w:val="24"/>
          <w:lang w:val="en-AU"/>
        </w:rPr>
        <w:t xml:space="preserve"> </w:t>
      </w:r>
      <w:r w:rsidR="00786568" w:rsidRPr="00D32DFD">
        <w:rPr>
          <w:rFonts w:ascii="Times New Roman" w:hAnsi="Times New Roman" w:cs="Times New Roman"/>
          <w:sz w:val="24"/>
          <w:szCs w:val="24"/>
          <w:lang w:val="en-AU"/>
        </w:rPr>
        <w:t>solid</w:t>
      </w:r>
      <w:r w:rsidR="009E37C7">
        <w:rPr>
          <w:rFonts w:ascii="Times New Roman" w:hAnsi="Times New Roman" w:cs="Times New Roman"/>
          <w:sz w:val="24"/>
          <w:szCs w:val="24"/>
          <w:lang w:val="en-AU"/>
        </w:rPr>
        <w:t xml:space="preserve"> </w:t>
      </w:r>
      <w:r w:rsidR="00786568" w:rsidRPr="00D32DFD">
        <w:rPr>
          <w:rFonts w:ascii="Times New Roman" w:hAnsi="Times New Roman" w:cs="Times New Roman"/>
          <w:sz w:val="24"/>
          <w:szCs w:val="24"/>
          <w:lang w:val="en-AU"/>
        </w:rPr>
        <w:t>particle samples</w:t>
      </w:r>
      <w:r w:rsidR="00C73644" w:rsidRPr="00D32DFD">
        <w:rPr>
          <w:rFonts w:ascii="Times New Roman" w:hAnsi="Times New Roman" w:cs="Times New Roman"/>
          <w:sz w:val="24"/>
          <w:szCs w:val="24"/>
          <w:lang w:val="en-AU"/>
        </w:rPr>
        <w:t xml:space="preserve"> issued from different musts</w:t>
      </w:r>
      <w:r w:rsidR="00786568" w:rsidRPr="00D32DFD">
        <w:rPr>
          <w:rFonts w:ascii="Times New Roman" w:hAnsi="Times New Roman" w:cs="Times New Roman"/>
          <w:sz w:val="24"/>
          <w:szCs w:val="24"/>
          <w:lang w:val="en-AU"/>
        </w:rPr>
        <w:t xml:space="preserve">. </w:t>
      </w:r>
      <w:r>
        <w:rPr>
          <w:rFonts w:ascii="Times New Roman" w:hAnsi="Times New Roman" w:cs="Times New Roman"/>
          <w:sz w:val="24"/>
          <w:szCs w:val="24"/>
          <w:lang w:val="en-AU"/>
        </w:rPr>
        <w:t>S</w:t>
      </w:r>
      <w:r w:rsidR="00D15C27" w:rsidRPr="00D32DFD">
        <w:rPr>
          <w:rFonts w:ascii="Times New Roman" w:hAnsi="Times New Roman" w:cs="Times New Roman"/>
          <w:sz w:val="24"/>
          <w:szCs w:val="24"/>
          <w:lang w:val="en-AU"/>
        </w:rPr>
        <w:t xml:space="preserve">olid particles were added </w:t>
      </w:r>
      <w:r w:rsidR="00677A38" w:rsidRPr="00D32DFD">
        <w:rPr>
          <w:rFonts w:ascii="Times New Roman" w:hAnsi="Times New Roman" w:cs="Times New Roman"/>
          <w:sz w:val="24"/>
          <w:szCs w:val="24"/>
          <w:lang w:val="en-AU"/>
        </w:rPr>
        <w:t xml:space="preserve">to </w:t>
      </w:r>
      <w:r w:rsidR="00D15C27" w:rsidRPr="00D32DFD">
        <w:rPr>
          <w:rFonts w:ascii="Times New Roman" w:hAnsi="Times New Roman" w:cs="Times New Roman"/>
          <w:sz w:val="24"/>
          <w:szCs w:val="24"/>
          <w:lang w:val="en-AU"/>
        </w:rPr>
        <w:t xml:space="preserve">must to </w:t>
      </w:r>
      <w:r w:rsidR="00677A38" w:rsidRPr="00D32DFD">
        <w:rPr>
          <w:rFonts w:ascii="Times New Roman" w:hAnsi="Times New Roman" w:cs="Times New Roman"/>
          <w:sz w:val="24"/>
          <w:szCs w:val="24"/>
          <w:lang w:val="en-AU"/>
        </w:rPr>
        <w:t xml:space="preserve">obtain </w:t>
      </w:r>
      <w:r w:rsidR="00A30C91" w:rsidRPr="008C62B0">
        <w:rPr>
          <w:rFonts w:ascii="Times New Roman" w:hAnsi="Times New Roman" w:cs="Times New Roman"/>
          <w:sz w:val="24"/>
          <w:szCs w:val="24"/>
          <w:lang w:val="en-AU"/>
        </w:rPr>
        <w:t>a</w:t>
      </w:r>
      <w:r w:rsidR="00A30C91">
        <w:rPr>
          <w:rFonts w:ascii="Times New Roman" w:hAnsi="Times New Roman" w:cs="Times New Roman"/>
          <w:sz w:val="24"/>
          <w:szCs w:val="24"/>
          <w:lang w:val="en-AU"/>
        </w:rPr>
        <w:t xml:space="preserve"> </w:t>
      </w:r>
      <w:r w:rsidR="008B1850" w:rsidRPr="00D32DFD">
        <w:rPr>
          <w:rFonts w:ascii="Times New Roman" w:hAnsi="Times New Roman" w:cs="Times New Roman"/>
          <w:sz w:val="24"/>
          <w:szCs w:val="24"/>
          <w:lang w:val="en-AU"/>
        </w:rPr>
        <w:t>standardized</w:t>
      </w:r>
      <w:r w:rsidR="00D15C27" w:rsidRPr="00D32DFD">
        <w:rPr>
          <w:rFonts w:ascii="Times New Roman" w:hAnsi="Times New Roman" w:cs="Times New Roman"/>
          <w:sz w:val="24"/>
          <w:szCs w:val="24"/>
          <w:lang w:val="en-AU"/>
        </w:rPr>
        <w:t xml:space="preserve"> phytosterol content (1 mg/L).</w:t>
      </w:r>
      <w:r w:rsidR="00D0191C" w:rsidRPr="00D32DFD">
        <w:rPr>
          <w:rFonts w:ascii="Times New Roman" w:hAnsi="Times New Roman" w:cs="Times New Roman"/>
          <w:sz w:val="24"/>
          <w:szCs w:val="24"/>
          <w:lang w:val="en-AU"/>
        </w:rPr>
        <w:t xml:space="preserve"> Mass addition</w:t>
      </w:r>
      <w:r w:rsidR="00786568" w:rsidRPr="00D32DFD">
        <w:rPr>
          <w:rFonts w:ascii="Times New Roman" w:hAnsi="Times New Roman" w:cs="Times New Roman"/>
          <w:sz w:val="24"/>
          <w:szCs w:val="24"/>
          <w:lang w:val="en-AU"/>
        </w:rPr>
        <w:t>s</w:t>
      </w:r>
      <w:r w:rsidR="00D0191C" w:rsidRPr="00D32DFD">
        <w:rPr>
          <w:rFonts w:ascii="Times New Roman" w:hAnsi="Times New Roman" w:cs="Times New Roman"/>
          <w:sz w:val="24"/>
          <w:szCs w:val="24"/>
          <w:lang w:val="en-AU"/>
        </w:rPr>
        <w:t xml:space="preserve"> were calculated according to dry matter</w:t>
      </w:r>
      <w:r w:rsidR="00980179" w:rsidRPr="00D32DFD">
        <w:rPr>
          <w:rFonts w:ascii="Times New Roman" w:hAnsi="Times New Roman" w:cs="Times New Roman"/>
          <w:sz w:val="24"/>
          <w:szCs w:val="24"/>
          <w:lang w:val="en-AU"/>
        </w:rPr>
        <w:t xml:space="preserve"> </w:t>
      </w:r>
      <w:r w:rsidR="009A43E5" w:rsidRPr="00D32DFD">
        <w:rPr>
          <w:rFonts w:ascii="Times New Roman" w:hAnsi="Times New Roman" w:cs="Times New Roman"/>
          <w:sz w:val="24"/>
          <w:szCs w:val="24"/>
          <w:lang w:val="en-AU"/>
        </w:rPr>
        <w:t xml:space="preserve">(DM) </w:t>
      </w:r>
      <w:r w:rsidR="00677A38" w:rsidRPr="00D32DFD">
        <w:rPr>
          <w:rFonts w:ascii="Times New Roman" w:hAnsi="Times New Roman" w:cs="Times New Roman"/>
          <w:sz w:val="24"/>
          <w:szCs w:val="24"/>
          <w:lang w:val="en-AU"/>
        </w:rPr>
        <w:t>weight</w:t>
      </w:r>
      <w:r w:rsidR="00DC15EA">
        <w:rPr>
          <w:rFonts w:ascii="Times New Roman" w:hAnsi="Times New Roman" w:cs="Times New Roman"/>
          <w:sz w:val="24"/>
          <w:szCs w:val="24"/>
          <w:lang w:val="en-AU"/>
        </w:rPr>
        <w:t>.</w:t>
      </w:r>
      <w:r w:rsidR="00677A38" w:rsidRPr="00D32DFD">
        <w:rPr>
          <w:rFonts w:ascii="Times New Roman" w:hAnsi="Times New Roman" w:cs="Times New Roman"/>
          <w:sz w:val="24"/>
          <w:szCs w:val="24"/>
          <w:lang w:val="en-AU"/>
        </w:rPr>
        <w:t xml:space="preserve"> </w:t>
      </w:r>
    </w:p>
    <w:p w14:paraId="449B3185" w14:textId="62C91825" w:rsidR="00D5430E" w:rsidRPr="00D32DFD" w:rsidRDefault="00DE4E5B" w:rsidP="00BC76E8">
      <w:pPr>
        <w:spacing w:after="0" w:line="480" w:lineRule="auto"/>
        <w:jc w:val="both"/>
        <w:rPr>
          <w:rFonts w:ascii="Times New Roman" w:hAnsi="Times New Roman" w:cs="Times New Roman"/>
          <w:b/>
          <w:sz w:val="24"/>
          <w:szCs w:val="24"/>
          <w:lang w:val="en-AU"/>
        </w:rPr>
      </w:pPr>
      <w:r>
        <w:rPr>
          <w:rFonts w:ascii="Times New Roman" w:hAnsi="Times New Roman" w:cs="Times New Roman"/>
          <w:sz w:val="24"/>
          <w:szCs w:val="24"/>
          <w:lang w:val="en-AU"/>
        </w:rPr>
        <w:lastRenderedPageBreak/>
        <w:t>S</w:t>
      </w:r>
      <w:r w:rsidR="004C4167" w:rsidRPr="00E807FA">
        <w:rPr>
          <w:rFonts w:ascii="Times New Roman" w:hAnsi="Times New Roman" w:cs="Times New Roman"/>
          <w:sz w:val="24"/>
          <w:szCs w:val="24"/>
          <w:lang w:val="en-AU"/>
        </w:rPr>
        <w:t xml:space="preserve">econd </w:t>
      </w:r>
      <w:r>
        <w:rPr>
          <w:rFonts w:ascii="Times New Roman" w:hAnsi="Times New Roman" w:cs="Times New Roman"/>
          <w:sz w:val="24"/>
          <w:szCs w:val="24"/>
          <w:lang w:val="en-AU"/>
        </w:rPr>
        <w:t>set</w:t>
      </w:r>
      <w:r w:rsidR="004C4167" w:rsidRPr="00E807FA">
        <w:rPr>
          <w:rFonts w:ascii="Times New Roman" w:hAnsi="Times New Roman" w:cs="Times New Roman"/>
          <w:sz w:val="24"/>
          <w:szCs w:val="24"/>
          <w:lang w:val="en-AU"/>
        </w:rPr>
        <w:t xml:space="preserve"> of experiment</w:t>
      </w:r>
      <w:r w:rsidR="008B1850">
        <w:rPr>
          <w:rFonts w:ascii="Times New Roman" w:hAnsi="Times New Roman" w:cs="Times New Roman"/>
          <w:sz w:val="24"/>
          <w:szCs w:val="24"/>
          <w:lang w:val="en-AU"/>
        </w:rPr>
        <w:t>s</w:t>
      </w:r>
      <w:r w:rsidR="003C72EC">
        <w:rPr>
          <w:rFonts w:ascii="Times New Roman" w:hAnsi="Times New Roman" w:cs="Times New Roman"/>
          <w:sz w:val="24"/>
          <w:szCs w:val="24"/>
          <w:lang w:val="en-AU"/>
        </w:rPr>
        <w:t>:</w:t>
      </w:r>
      <w:r w:rsidR="004C4167">
        <w:rPr>
          <w:rFonts w:ascii="Times New Roman" w:hAnsi="Times New Roman" w:cs="Times New Roman"/>
          <w:color w:val="FF0000"/>
          <w:sz w:val="24"/>
          <w:szCs w:val="24"/>
          <w:lang w:val="en-AU"/>
        </w:rPr>
        <w:t xml:space="preserve"> </w:t>
      </w:r>
      <w:r w:rsidRPr="00D32DFD">
        <w:rPr>
          <w:rFonts w:ascii="Times New Roman" w:hAnsi="Times New Roman" w:cs="Times New Roman"/>
          <w:sz w:val="24"/>
          <w:szCs w:val="24"/>
          <w:lang w:val="en-AU"/>
        </w:rPr>
        <w:t xml:space="preserve">SM without </w:t>
      </w:r>
      <w:r w:rsidR="004B2020">
        <w:rPr>
          <w:rFonts w:ascii="Times New Roman" w:hAnsi="Times New Roman" w:cs="Times New Roman"/>
          <w:sz w:val="24"/>
          <w:szCs w:val="24"/>
          <w:lang w:val="en-AU"/>
        </w:rPr>
        <w:t xml:space="preserve">sterol and </w:t>
      </w:r>
      <w:r w:rsidRPr="00D32DFD">
        <w:rPr>
          <w:rFonts w:ascii="Times New Roman" w:hAnsi="Times New Roman" w:cs="Times New Roman"/>
          <w:sz w:val="24"/>
          <w:szCs w:val="24"/>
          <w:lang w:val="en-AU"/>
        </w:rPr>
        <w:t xml:space="preserve">solid particle addition (negative control) </w:t>
      </w:r>
      <w:r>
        <w:rPr>
          <w:rFonts w:ascii="Times New Roman" w:hAnsi="Times New Roman" w:cs="Times New Roman"/>
          <w:sz w:val="24"/>
          <w:szCs w:val="24"/>
          <w:lang w:val="en-AU"/>
        </w:rPr>
        <w:t xml:space="preserve">and SM with the same </w:t>
      </w:r>
      <w:r w:rsidR="004C4167" w:rsidRPr="00E807FA">
        <w:rPr>
          <w:rFonts w:ascii="Times New Roman" w:hAnsi="Times New Roman" w:cs="Times New Roman"/>
          <w:sz w:val="24"/>
          <w:szCs w:val="24"/>
          <w:lang w:val="en-AU"/>
        </w:rPr>
        <w:t>s</w:t>
      </w:r>
      <w:r w:rsidR="00FC24CB" w:rsidRPr="00D32DFD">
        <w:rPr>
          <w:rFonts w:ascii="Times New Roman" w:hAnsi="Times New Roman" w:cs="Times New Roman"/>
          <w:sz w:val="24"/>
          <w:szCs w:val="24"/>
          <w:lang w:val="en-AU"/>
        </w:rPr>
        <w:t xml:space="preserve">olid particle </w:t>
      </w:r>
      <w:r>
        <w:rPr>
          <w:rFonts w:ascii="Times New Roman" w:hAnsi="Times New Roman" w:cs="Times New Roman"/>
          <w:sz w:val="24"/>
          <w:szCs w:val="24"/>
          <w:lang w:val="en-AU"/>
        </w:rPr>
        <w:t xml:space="preserve">samples </w:t>
      </w:r>
      <w:r w:rsidR="00FC24CB" w:rsidRPr="00D32DFD">
        <w:rPr>
          <w:rFonts w:ascii="Times New Roman" w:hAnsi="Times New Roman" w:cs="Times New Roman"/>
          <w:sz w:val="24"/>
          <w:szCs w:val="24"/>
          <w:lang w:val="en-AU"/>
        </w:rPr>
        <w:t xml:space="preserve">added to </w:t>
      </w:r>
      <w:r w:rsidR="00677A38" w:rsidRPr="00D32DFD">
        <w:rPr>
          <w:rFonts w:ascii="Times New Roman" w:hAnsi="Times New Roman" w:cs="Times New Roman"/>
          <w:sz w:val="24"/>
          <w:szCs w:val="24"/>
          <w:lang w:val="en-AU"/>
        </w:rPr>
        <w:t xml:space="preserve">obtain </w:t>
      </w:r>
      <w:r w:rsidR="00FC24CB" w:rsidRPr="00D32DFD">
        <w:rPr>
          <w:rFonts w:ascii="Times New Roman" w:hAnsi="Times New Roman" w:cs="Times New Roman"/>
          <w:sz w:val="24"/>
          <w:szCs w:val="24"/>
          <w:lang w:val="en-AU"/>
        </w:rPr>
        <w:t>a final must turbidity of 30 NTU</w:t>
      </w:r>
      <w:r w:rsidR="00D32DFD">
        <w:rPr>
          <w:rFonts w:ascii="Times New Roman" w:hAnsi="Times New Roman" w:cs="Times New Roman"/>
          <w:sz w:val="24"/>
          <w:szCs w:val="24"/>
          <w:lang w:val="en-AU"/>
        </w:rPr>
        <w:t>.</w:t>
      </w:r>
    </w:p>
    <w:p w14:paraId="106ED1EE" w14:textId="6DF91A35" w:rsidR="00D5430E" w:rsidRPr="00D32DFD" w:rsidRDefault="00D5430E" w:rsidP="00BC76E8">
      <w:pPr>
        <w:spacing w:after="0" w:line="480" w:lineRule="auto"/>
        <w:jc w:val="both"/>
        <w:rPr>
          <w:rFonts w:ascii="Times New Roman" w:hAnsi="Times New Roman" w:cs="Times New Roman"/>
          <w:lang w:val="en-AU"/>
        </w:rPr>
      </w:pPr>
      <w:r w:rsidRPr="00D32DFD">
        <w:rPr>
          <w:rFonts w:ascii="Times New Roman" w:hAnsi="Times New Roman" w:cs="Times New Roman"/>
          <w:sz w:val="24"/>
          <w:szCs w:val="24"/>
          <w:lang w:val="en-AU"/>
        </w:rPr>
        <w:t xml:space="preserve">Fermentations were carried out </w:t>
      </w:r>
      <w:r w:rsidR="00E25B34" w:rsidRPr="00D32DFD">
        <w:rPr>
          <w:rFonts w:ascii="Times New Roman" w:hAnsi="Times New Roman" w:cs="Times New Roman"/>
          <w:sz w:val="24"/>
          <w:szCs w:val="24"/>
          <w:lang w:val="en-AU"/>
        </w:rPr>
        <w:t xml:space="preserve">in duplicate </w:t>
      </w:r>
      <w:r w:rsidRPr="00D32DFD">
        <w:rPr>
          <w:rFonts w:ascii="Times New Roman" w:hAnsi="Times New Roman" w:cs="Times New Roman"/>
          <w:sz w:val="24"/>
          <w:szCs w:val="24"/>
          <w:lang w:val="en-AU"/>
        </w:rPr>
        <w:t>in 1.1 L cylindrical glass bottles (non</w:t>
      </w:r>
      <w:r w:rsidR="00C865CA" w:rsidRPr="00D32DFD">
        <w:rPr>
          <w:rFonts w:ascii="Times New Roman" w:hAnsi="Times New Roman" w:cs="Times New Roman"/>
          <w:sz w:val="24"/>
          <w:szCs w:val="24"/>
          <w:lang w:val="en-AU"/>
        </w:rPr>
        <w:t>-</w:t>
      </w:r>
      <w:r w:rsidRPr="00D32DFD">
        <w:rPr>
          <w:rFonts w:ascii="Times New Roman" w:hAnsi="Times New Roman" w:cs="Times New Roman"/>
          <w:sz w:val="24"/>
          <w:szCs w:val="24"/>
          <w:lang w:val="en-AU"/>
        </w:rPr>
        <w:t>commercial bioreactors) fitted with fermentation locks. Must was inoculated at 10 g</w:t>
      </w:r>
      <w:r w:rsidR="003F4FCC">
        <w:rPr>
          <w:rFonts w:ascii="Times New Roman" w:hAnsi="Times New Roman" w:cs="Times New Roman"/>
          <w:sz w:val="24"/>
          <w:szCs w:val="24"/>
          <w:lang w:val="en-AU"/>
        </w:rPr>
        <w:t>/</w:t>
      </w:r>
      <w:r w:rsidRPr="00D32DFD">
        <w:rPr>
          <w:rFonts w:ascii="Times New Roman" w:hAnsi="Times New Roman" w:cs="Times New Roman"/>
          <w:sz w:val="24"/>
          <w:szCs w:val="24"/>
          <w:lang w:val="en-AU"/>
        </w:rPr>
        <w:t xml:space="preserve"> hL with</w:t>
      </w:r>
      <w:r w:rsidR="00C865CA" w:rsidRPr="00D32DFD">
        <w:rPr>
          <w:rFonts w:ascii="Times New Roman" w:hAnsi="Times New Roman" w:cs="Times New Roman"/>
          <w:sz w:val="24"/>
          <w:szCs w:val="24"/>
          <w:lang w:val="en-AU"/>
        </w:rPr>
        <w:t xml:space="preserve"> the</w:t>
      </w:r>
      <w:r w:rsidRPr="00D32DFD">
        <w:rPr>
          <w:rFonts w:ascii="Times New Roman" w:hAnsi="Times New Roman" w:cs="Times New Roman"/>
          <w:sz w:val="24"/>
          <w:szCs w:val="24"/>
          <w:lang w:val="en-AU"/>
        </w:rPr>
        <w:t xml:space="preserve"> </w:t>
      </w:r>
      <w:r w:rsidRPr="00D32DFD">
        <w:rPr>
          <w:rFonts w:ascii="Times New Roman" w:hAnsi="Times New Roman" w:cs="Times New Roman"/>
          <w:i/>
          <w:iCs/>
          <w:sz w:val="24"/>
          <w:szCs w:val="24"/>
          <w:lang w:val="en-AU"/>
        </w:rPr>
        <w:t>Saccharomyces cerevisiae</w:t>
      </w:r>
      <w:r w:rsidRPr="00D32DFD">
        <w:rPr>
          <w:rFonts w:ascii="Times New Roman" w:hAnsi="Times New Roman" w:cs="Times New Roman"/>
          <w:sz w:val="24"/>
          <w:szCs w:val="24"/>
          <w:lang w:val="en-AU"/>
        </w:rPr>
        <w:t xml:space="preserve"> </w:t>
      </w:r>
      <w:r w:rsidR="003B5187" w:rsidRPr="00D32DFD">
        <w:rPr>
          <w:rFonts w:ascii="Times New Roman" w:hAnsi="Times New Roman" w:cs="Times New Roman"/>
          <w:sz w:val="24"/>
          <w:szCs w:val="24"/>
          <w:lang w:val="en-AU"/>
        </w:rPr>
        <w:t xml:space="preserve">strain Lalvin </w:t>
      </w:r>
      <w:r w:rsidRPr="00D32DFD">
        <w:rPr>
          <w:rFonts w:ascii="Times New Roman" w:hAnsi="Times New Roman" w:cs="Times New Roman"/>
          <w:sz w:val="24"/>
          <w:szCs w:val="24"/>
          <w:lang w:val="en-AU"/>
        </w:rPr>
        <w:t>EC 1118</w:t>
      </w:r>
      <w:r w:rsidR="003B5187" w:rsidRPr="00D32DFD">
        <w:rPr>
          <w:rFonts w:ascii="Times New Roman" w:hAnsi="Times New Roman" w:cs="Times New Roman"/>
          <w:sz w:val="24"/>
          <w:szCs w:val="24"/>
          <w:lang w:val="en-AU"/>
        </w:rPr>
        <w:t>®</w:t>
      </w:r>
      <w:r w:rsidRPr="00D32DFD">
        <w:rPr>
          <w:rFonts w:ascii="Times New Roman" w:hAnsi="Times New Roman" w:cs="Times New Roman"/>
          <w:sz w:val="24"/>
          <w:szCs w:val="24"/>
          <w:lang w:val="en-AU"/>
        </w:rPr>
        <w:t xml:space="preserve"> (Lallemand, Toulouse, France). Fermentations were </w:t>
      </w:r>
      <w:r w:rsidR="00C865CA" w:rsidRPr="00D32DFD">
        <w:rPr>
          <w:rFonts w:ascii="Times New Roman" w:hAnsi="Times New Roman" w:cs="Times New Roman"/>
          <w:sz w:val="24"/>
          <w:szCs w:val="24"/>
          <w:lang w:val="en-AU"/>
        </w:rPr>
        <w:t xml:space="preserve">performed </w:t>
      </w:r>
      <w:r w:rsidRPr="00D32DFD">
        <w:rPr>
          <w:rFonts w:ascii="Times New Roman" w:hAnsi="Times New Roman" w:cs="Times New Roman"/>
          <w:sz w:val="24"/>
          <w:szCs w:val="24"/>
          <w:lang w:val="en-AU"/>
        </w:rPr>
        <w:t>under isothermal conditions at 2</w:t>
      </w:r>
      <w:r w:rsidR="003B256E" w:rsidRPr="00D32DFD">
        <w:rPr>
          <w:rFonts w:ascii="Times New Roman" w:hAnsi="Times New Roman" w:cs="Times New Roman"/>
          <w:sz w:val="24"/>
          <w:szCs w:val="24"/>
          <w:lang w:val="en-AU"/>
        </w:rPr>
        <w:t>4</w:t>
      </w:r>
      <w:r w:rsidRPr="00D32DFD">
        <w:rPr>
          <w:rFonts w:ascii="Times New Roman" w:hAnsi="Times New Roman" w:cs="Times New Roman"/>
          <w:sz w:val="24"/>
          <w:szCs w:val="24"/>
          <w:lang w:val="en-AU"/>
        </w:rPr>
        <w:t xml:space="preserve">°C. </w:t>
      </w:r>
    </w:p>
    <w:p w14:paraId="50ABC1AD" w14:textId="0CF7CE70" w:rsidR="00D5430E" w:rsidRPr="00D32DFD" w:rsidRDefault="00D5430E" w:rsidP="00BC76E8">
      <w:pPr>
        <w:spacing w:after="0" w:line="480" w:lineRule="auto"/>
        <w:jc w:val="both"/>
        <w:rPr>
          <w:rFonts w:ascii="Times New Roman" w:hAnsi="Times New Roman" w:cs="Times New Roman"/>
          <w:i/>
          <w:iCs/>
          <w:sz w:val="24"/>
          <w:szCs w:val="24"/>
          <w:lang w:val="en-AU"/>
        </w:rPr>
      </w:pPr>
      <w:r w:rsidRPr="00D32DFD">
        <w:rPr>
          <w:rFonts w:ascii="Times New Roman" w:hAnsi="Times New Roman" w:cs="Times New Roman"/>
          <w:sz w:val="24"/>
          <w:szCs w:val="24"/>
          <w:lang w:val="en-AU"/>
        </w:rPr>
        <w:t>The amount of CO</w:t>
      </w:r>
      <w:r w:rsidRPr="00D32DFD">
        <w:rPr>
          <w:rFonts w:ascii="Times New Roman" w:hAnsi="Times New Roman" w:cs="Times New Roman"/>
          <w:sz w:val="24"/>
          <w:szCs w:val="24"/>
          <w:vertAlign w:val="subscript"/>
          <w:lang w:val="en-AU"/>
        </w:rPr>
        <w:t>2</w:t>
      </w:r>
      <w:r w:rsidRPr="00D32DFD">
        <w:rPr>
          <w:rFonts w:ascii="Times New Roman" w:hAnsi="Times New Roman" w:cs="Times New Roman"/>
          <w:sz w:val="24"/>
          <w:szCs w:val="24"/>
          <w:lang w:val="en-AU"/>
        </w:rPr>
        <w:t xml:space="preserve"> released was calculated from the weight loss </w:t>
      </w:r>
      <w:r w:rsidR="002B03A8" w:rsidRPr="00131C9A">
        <w:rPr>
          <w:rFonts w:ascii="Times New Roman" w:hAnsi="Times New Roman" w:cs="Times New Roman"/>
          <w:sz w:val="24"/>
          <w:szCs w:val="24"/>
          <w:lang w:val="en-AU"/>
        </w:rPr>
        <w:t>of</w:t>
      </w:r>
      <w:r w:rsidR="002B03A8" w:rsidRPr="00D32DFD">
        <w:rPr>
          <w:rFonts w:ascii="Times New Roman" w:hAnsi="Times New Roman" w:cs="Times New Roman"/>
          <w:color w:val="FF0000"/>
          <w:sz w:val="24"/>
          <w:szCs w:val="24"/>
          <w:lang w:val="en-AU"/>
        </w:rPr>
        <w:t xml:space="preserve"> </w:t>
      </w:r>
      <w:r w:rsidRPr="00D32DFD">
        <w:rPr>
          <w:rFonts w:ascii="Times New Roman" w:hAnsi="Times New Roman" w:cs="Times New Roman"/>
          <w:sz w:val="24"/>
          <w:szCs w:val="24"/>
          <w:lang w:val="en-AU"/>
        </w:rPr>
        <w:t xml:space="preserve">the fermenter by automatic measurement every 20 min. </w:t>
      </w:r>
      <w:r w:rsidR="00D3760B" w:rsidRPr="00D32DFD">
        <w:rPr>
          <w:rFonts w:ascii="Times New Roman" w:hAnsi="Times New Roman" w:cs="Times New Roman"/>
          <w:sz w:val="24"/>
          <w:szCs w:val="24"/>
          <w:lang w:val="en-AU"/>
        </w:rPr>
        <w:t>T</w:t>
      </w:r>
      <w:r w:rsidRPr="00D32DFD">
        <w:rPr>
          <w:rFonts w:ascii="Times New Roman" w:hAnsi="Times New Roman" w:cs="Times New Roman"/>
          <w:sz w:val="24"/>
          <w:szCs w:val="24"/>
          <w:lang w:val="en-AU"/>
        </w:rPr>
        <w:t>he CO</w:t>
      </w:r>
      <w:r w:rsidRPr="00D32DFD">
        <w:rPr>
          <w:rFonts w:ascii="Times New Roman" w:hAnsi="Times New Roman" w:cs="Times New Roman"/>
          <w:sz w:val="24"/>
          <w:szCs w:val="24"/>
          <w:vertAlign w:val="subscript"/>
          <w:lang w:val="en-AU"/>
        </w:rPr>
        <w:t>2</w:t>
      </w:r>
      <w:r w:rsidRPr="00D32DFD">
        <w:rPr>
          <w:rFonts w:ascii="Times New Roman" w:hAnsi="Times New Roman" w:cs="Times New Roman"/>
          <w:sz w:val="24"/>
          <w:szCs w:val="24"/>
          <w:lang w:val="en-AU"/>
        </w:rPr>
        <w:t xml:space="preserve"> production rate </w:t>
      </w:r>
      <w:r w:rsidR="00D3760B" w:rsidRPr="00D32DFD">
        <w:rPr>
          <w:rFonts w:ascii="Times New Roman" w:hAnsi="Times New Roman" w:cs="Times New Roman"/>
          <w:sz w:val="24"/>
          <w:szCs w:val="24"/>
          <w:lang w:val="en-AU"/>
        </w:rPr>
        <w:t xml:space="preserve">was calculated using </w:t>
      </w:r>
      <w:r w:rsidRPr="00D32DFD">
        <w:rPr>
          <w:rFonts w:ascii="Times New Roman" w:hAnsi="Times New Roman" w:cs="Times New Roman"/>
          <w:sz w:val="24"/>
          <w:szCs w:val="24"/>
          <w:lang w:val="en-AU"/>
        </w:rPr>
        <w:t>polynomial smoothing (Sablayrolles et al. 1987).</w:t>
      </w:r>
    </w:p>
    <w:p w14:paraId="38022779" w14:textId="77777777" w:rsidR="00B72288" w:rsidRDefault="00B72288" w:rsidP="003D6D51">
      <w:pPr>
        <w:spacing w:after="0" w:line="480" w:lineRule="auto"/>
        <w:jc w:val="both"/>
        <w:rPr>
          <w:rFonts w:ascii="Times New Roman" w:hAnsi="Times New Roman" w:cs="Times New Roman"/>
          <w:i/>
          <w:sz w:val="24"/>
          <w:szCs w:val="24"/>
          <w:lang w:val="en-AU"/>
        </w:rPr>
      </w:pPr>
    </w:p>
    <w:p w14:paraId="7B4BC7D5" w14:textId="77777777" w:rsidR="00D5430E" w:rsidRDefault="00D5430E" w:rsidP="003D6D51">
      <w:pPr>
        <w:spacing w:after="0" w:line="480" w:lineRule="auto"/>
        <w:jc w:val="both"/>
        <w:rPr>
          <w:rFonts w:ascii="Times New Roman" w:hAnsi="Times New Roman" w:cs="Times New Roman"/>
          <w:i/>
          <w:sz w:val="24"/>
          <w:szCs w:val="24"/>
          <w:lang w:val="en-AU"/>
        </w:rPr>
      </w:pPr>
      <w:r w:rsidRPr="00D32DFD">
        <w:rPr>
          <w:rFonts w:ascii="Times New Roman" w:hAnsi="Times New Roman" w:cs="Times New Roman"/>
          <w:i/>
          <w:sz w:val="24"/>
          <w:szCs w:val="24"/>
          <w:lang w:val="en-AU"/>
        </w:rPr>
        <w:t>Analytical methods</w:t>
      </w:r>
    </w:p>
    <w:p w14:paraId="631BC50E" w14:textId="77777777" w:rsidR="00A7219E" w:rsidRPr="00D32DFD" w:rsidRDefault="00A7219E" w:rsidP="00A7219E">
      <w:pPr>
        <w:spacing w:after="0" w:line="480" w:lineRule="auto"/>
        <w:jc w:val="both"/>
        <w:rPr>
          <w:rFonts w:ascii="Times New Roman" w:hAnsi="Times New Roman" w:cs="Times New Roman"/>
          <w:i/>
          <w:sz w:val="24"/>
          <w:szCs w:val="24"/>
          <w:lang w:val="en-AU"/>
        </w:rPr>
      </w:pPr>
      <w:r w:rsidRPr="00D32DFD">
        <w:rPr>
          <w:rFonts w:ascii="Times New Roman" w:hAnsi="Times New Roman" w:cs="Times New Roman"/>
          <w:i/>
          <w:sz w:val="24"/>
          <w:szCs w:val="24"/>
          <w:lang w:val="en-AU"/>
        </w:rPr>
        <w:lastRenderedPageBreak/>
        <w:t>Turbidity measurement</w:t>
      </w:r>
    </w:p>
    <w:p w14:paraId="3B63868C" w14:textId="77777777" w:rsidR="00A7219E" w:rsidRPr="00D32DFD" w:rsidRDefault="00A7219E" w:rsidP="00A7219E">
      <w:pPr>
        <w:spacing w:line="480" w:lineRule="auto"/>
        <w:jc w:val="both"/>
        <w:rPr>
          <w:rFonts w:ascii="Times New Roman" w:hAnsi="Times New Roman" w:cs="Times New Roman"/>
          <w:sz w:val="24"/>
          <w:szCs w:val="24"/>
          <w:lang w:val="en-AU"/>
        </w:rPr>
      </w:pPr>
      <w:r w:rsidRPr="00D32DFD">
        <w:rPr>
          <w:rFonts w:ascii="Times New Roman" w:hAnsi="Times New Roman" w:cs="Times New Roman"/>
          <w:sz w:val="24"/>
          <w:szCs w:val="24"/>
          <w:lang w:val="en-AU"/>
        </w:rPr>
        <w:t>Turbidity due to solid particles in SM was measured with a Hanna HI 88703 turbidimeter (Hanna Instruments, Carpiquet, France).</w:t>
      </w:r>
    </w:p>
    <w:p w14:paraId="4F9CBB85" w14:textId="77777777" w:rsidR="00A7219E" w:rsidRPr="008C62B0" w:rsidRDefault="00A7219E" w:rsidP="00A7219E">
      <w:pPr>
        <w:pStyle w:val="Standard"/>
        <w:spacing w:after="0" w:line="480" w:lineRule="auto"/>
        <w:jc w:val="both"/>
        <w:rPr>
          <w:rFonts w:ascii="Times New Roman" w:hAnsi="Times New Roman" w:cs="Times New Roman"/>
          <w:i/>
          <w:sz w:val="24"/>
          <w:szCs w:val="24"/>
          <w:lang w:val="en-AU"/>
        </w:rPr>
      </w:pPr>
      <w:r w:rsidRPr="008C62B0">
        <w:rPr>
          <w:rFonts w:ascii="Times New Roman" w:hAnsi="Times New Roman" w:cs="Times New Roman"/>
          <w:i/>
          <w:sz w:val="24"/>
          <w:szCs w:val="24"/>
          <w:lang w:val="en-AU"/>
        </w:rPr>
        <w:t>Dry matter</w:t>
      </w:r>
    </w:p>
    <w:p w14:paraId="4AD2C82A" w14:textId="2F7BFF7A" w:rsidR="00A7219E" w:rsidRPr="008C62B0" w:rsidRDefault="00A7219E" w:rsidP="00A7219E">
      <w:pPr>
        <w:pStyle w:val="Standard"/>
        <w:spacing w:after="0" w:line="480" w:lineRule="auto"/>
        <w:jc w:val="both"/>
        <w:rPr>
          <w:rFonts w:ascii="Times New Roman" w:hAnsi="Times New Roman" w:cs="Times New Roman"/>
          <w:sz w:val="24"/>
          <w:szCs w:val="24"/>
          <w:lang w:val="en-AU"/>
        </w:rPr>
      </w:pPr>
      <w:r w:rsidRPr="008C62B0">
        <w:rPr>
          <w:rFonts w:ascii="Times New Roman" w:hAnsi="Times New Roman" w:cs="Times New Roman"/>
          <w:sz w:val="24"/>
          <w:szCs w:val="24"/>
          <w:lang w:val="en-AU"/>
        </w:rPr>
        <w:t>Grape solids dry matter w</w:t>
      </w:r>
      <w:r w:rsidR="003F4FCC">
        <w:rPr>
          <w:rFonts w:ascii="Times New Roman" w:hAnsi="Times New Roman" w:cs="Times New Roman"/>
          <w:sz w:val="24"/>
          <w:szCs w:val="24"/>
          <w:lang w:val="en-AU"/>
        </w:rPr>
        <w:t>as</w:t>
      </w:r>
      <w:r w:rsidRPr="008C62B0">
        <w:rPr>
          <w:rFonts w:ascii="Times New Roman" w:hAnsi="Times New Roman" w:cs="Times New Roman"/>
          <w:sz w:val="24"/>
          <w:szCs w:val="24"/>
          <w:lang w:val="en-AU"/>
        </w:rPr>
        <w:t xml:space="preserve"> determined by </w:t>
      </w:r>
      <w:r w:rsidR="00A30C91" w:rsidRPr="008C62B0">
        <w:rPr>
          <w:rFonts w:ascii="Times New Roman" w:hAnsi="Times New Roman" w:cs="Times New Roman"/>
          <w:sz w:val="24"/>
          <w:szCs w:val="24"/>
          <w:lang w:val="en-AU"/>
        </w:rPr>
        <w:t xml:space="preserve">weighting </w:t>
      </w:r>
      <w:r w:rsidR="005B5927" w:rsidRPr="008C62B0">
        <w:rPr>
          <w:rFonts w:ascii="Times New Roman" w:hAnsi="Times New Roman" w:cs="Times New Roman"/>
          <w:sz w:val="24"/>
          <w:szCs w:val="24"/>
          <w:lang w:val="en-AU"/>
        </w:rPr>
        <w:t xml:space="preserve">before and </w:t>
      </w:r>
      <w:r w:rsidR="00A30C91" w:rsidRPr="008C62B0">
        <w:rPr>
          <w:rFonts w:ascii="Times New Roman" w:hAnsi="Times New Roman" w:cs="Times New Roman"/>
          <w:sz w:val="24"/>
          <w:szCs w:val="24"/>
          <w:lang w:val="en-AU"/>
        </w:rPr>
        <w:t>after drying at 105°C for 24 h.</w:t>
      </w:r>
    </w:p>
    <w:p w14:paraId="1355CDD9" w14:textId="77777777" w:rsidR="00A7219E" w:rsidRPr="008C62B0" w:rsidRDefault="00A7219E" w:rsidP="00A7219E">
      <w:pPr>
        <w:pStyle w:val="Standard"/>
        <w:spacing w:after="0" w:line="480" w:lineRule="auto"/>
        <w:jc w:val="both"/>
        <w:rPr>
          <w:rFonts w:ascii="Times New Roman" w:hAnsi="Times New Roman" w:cs="Times New Roman"/>
          <w:i/>
          <w:sz w:val="24"/>
          <w:szCs w:val="24"/>
          <w:lang w:val="en-AU"/>
        </w:rPr>
      </w:pPr>
      <w:r w:rsidRPr="008C62B0">
        <w:rPr>
          <w:rFonts w:ascii="Times New Roman" w:hAnsi="Times New Roman" w:cs="Times New Roman"/>
          <w:i/>
          <w:sz w:val="24"/>
          <w:szCs w:val="24"/>
          <w:lang w:val="en-AU"/>
        </w:rPr>
        <w:t>Lipid composition</w:t>
      </w:r>
    </w:p>
    <w:p w14:paraId="5DC6C876" w14:textId="4304BD97" w:rsidR="00A7219E" w:rsidRPr="008C62B0" w:rsidRDefault="009F6312" w:rsidP="008C62B0">
      <w:pPr>
        <w:spacing w:line="480" w:lineRule="auto"/>
        <w:jc w:val="both"/>
        <w:rPr>
          <w:rFonts w:ascii="Times New Roman" w:hAnsi="Times New Roman" w:cs="Times New Roman"/>
          <w:sz w:val="24"/>
          <w:szCs w:val="24"/>
          <w:lang w:val="en-US"/>
        </w:rPr>
      </w:pPr>
      <w:r w:rsidRPr="008C62B0">
        <w:rPr>
          <w:rFonts w:ascii="Times New Roman" w:hAnsi="Times New Roman" w:cs="Times New Roman"/>
          <w:sz w:val="24"/>
          <w:szCs w:val="24"/>
          <w:lang w:val="en-AU"/>
        </w:rPr>
        <w:t xml:space="preserve">Total lipids from lyophilized </w:t>
      </w:r>
      <w:r w:rsidR="003F4FCC">
        <w:rPr>
          <w:rFonts w:ascii="Times New Roman" w:hAnsi="Times New Roman" w:cs="Times New Roman"/>
          <w:sz w:val="24"/>
          <w:szCs w:val="24"/>
          <w:lang w:val="en-AU"/>
        </w:rPr>
        <w:t>grape solids</w:t>
      </w:r>
      <w:r w:rsidRPr="008C62B0">
        <w:rPr>
          <w:rFonts w:ascii="Times New Roman" w:hAnsi="Times New Roman" w:cs="Times New Roman"/>
          <w:sz w:val="24"/>
          <w:szCs w:val="24"/>
          <w:lang w:val="en-AU"/>
        </w:rPr>
        <w:t xml:space="preserve"> (1 g) were extracted overnight with methanol/chloroform (2 : 1, v/v) and the solid residue was then extracted for 2 h with methanol/chloroform/water (2 : 1 : 0.8, v/v/v). The organic extracts were combined, dried over Na</w:t>
      </w:r>
      <w:r w:rsidRPr="008C62B0">
        <w:rPr>
          <w:rFonts w:ascii="Times New Roman" w:hAnsi="Times New Roman" w:cs="Times New Roman"/>
          <w:sz w:val="24"/>
          <w:szCs w:val="24"/>
          <w:vertAlign w:val="subscript"/>
          <w:lang w:val="en-AU"/>
        </w:rPr>
        <w:t>2</w:t>
      </w:r>
      <w:r w:rsidRPr="008C62B0">
        <w:rPr>
          <w:rFonts w:ascii="Times New Roman" w:hAnsi="Times New Roman" w:cs="Times New Roman"/>
          <w:sz w:val="24"/>
          <w:szCs w:val="24"/>
          <w:lang w:val="en-AU"/>
        </w:rPr>
        <w:t>SO</w:t>
      </w:r>
      <w:r w:rsidRPr="008C62B0">
        <w:rPr>
          <w:rFonts w:ascii="Times New Roman" w:hAnsi="Times New Roman" w:cs="Times New Roman"/>
          <w:sz w:val="24"/>
          <w:szCs w:val="24"/>
          <w:vertAlign w:val="subscript"/>
          <w:lang w:val="en-AU"/>
        </w:rPr>
        <w:t>4</w:t>
      </w:r>
      <w:r w:rsidRPr="008C62B0">
        <w:rPr>
          <w:rFonts w:ascii="Times New Roman" w:hAnsi="Times New Roman" w:cs="Times New Roman"/>
          <w:sz w:val="24"/>
          <w:szCs w:val="24"/>
          <w:lang w:val="en-AU"/>
        </w:rPr>
        <w:t xml:space="preserve">, and concentrated to dryness using a rotatory evaporator.  </w:t>
      </w:r>
      <w:r w:rsidR="00A7219E" w:rsidRPr="008C62B0">
        <w:rPr>
          <w:rFonts w:ascii="Times New Roman" w:hAnsi="Times New Roman" w:cs="Times New Roman"/>
          <w:sz w:val="24"/>
          <w:szCs w:val="24"/>
          <w:lang w:val="en-AU"/>
        </w:rPr>
        <w:t xml:space="preserve">Phytosterols </w:t>
      </w:r>
      <w:r w:rsidR="00A7219E" w:rsidRPr="008C62B0">
        <w:rPr>
          <w:rFonts w:ascii="Times New Roman" w:hAnsi="Times New Roman" w:cs="Times New Roman"/>
          <w:sz w:val="24"/>
          <w:szCs w:val="24"/>
          <w:lang w:val="en-AU"/>
        </w:rPr>
        <w:lastRenderedPageBreak/>
        <w:t xml:space="preserve">and fatty acids were determined </w:t>
      </w:r>
      <w:r w:rsidRPr="008C62B0">
        <w:rPr>
          <w:rFonts w:ascii="Times New Roman" w:hAnsi="Times New Roman" w:cs="Times New Roman"/>
          <w:sz w:val="24"/>
          <w:szCs w:val="24"/>
          <w:lang w:val="en-AU"/>
        </w:rPr>
        <w:t xml:space="preserve">in the remaining </w:t>
      </w:r>
      <w:r w:rsidR="00A7219E" w:rsidRPr="008C62B0">
        <w:rPr>
          <w:rFonts w:ascii="Times New Roman" w:hAnsi="Times New Roman" w:cs="Times New Roman"/>
          <w:sz w:val="24"/>
          <w:szCs w:val="24"/>
          <w:lang w:val="en-AU"/>
        </w:rPr>
        <w:t xml:space="preserve">solids according to Grison et al. </w:t>
      </w:r>
      <w:r w:rsidR="00A7219E" w:rsidRPr="008C62B0">
        <w:rPr>
          <w:rFonts w:ascii="Times New Roman" w:hAnsi="Times New Roman" w:cs="Times New Roman"/>
          <w:sz w:val="24"/>
          <w:szCs w:val="24"/>
          <w:lang w:val="en-US"/>
        </w:rPr>
        <w:t xml:space="preserve">(2015) adapted as follows: </w:t>
      </w:r>
    </w:p>
    <w:p w14:paraId="2E052D69" w14:textId="34C645CA" w:rsidR="00A7219E" w:rsidRPr="008C62B0" w:rsidRDefault="00A7219E" w:rsidP="00A7219E">
      <w:pPr>
        <w:rPr>
          <w:rFonts w:ascii="Times New Roman" w:hAnsi="Times New Roman" w:cs="Times New Roman"/>
          <w:sz w:val="24"/>
          <w:szCs w:val="24"/>
          <w:u w:val="single"/>
          <w:lang w:val="en-US"/>
        </w:rPr>
      </w:pPr>
      <w:r w:rsidRPr="008C62B0">
        <w:rPr>
          <w:rFonts w:ascii="Times New Roman" w:hAnsi="Times New Roman" w:cs="Times New Roman"/>
          <w:sz w:val="24"/>
          <w:szCs w:val="24"/>
          <w:u w:val="single"/>
          <w:lang w:val="en-US"/>
        </w:rPr>
        <w:t>Total fatty acid</w:t>
      </w:r>
      <w:r w:rsidR="00115111" w:rsidRPr="008C62B0">
        <w:rPr>
          <w:rFonts w:ascii="Times New Roman" w:hAnsi="Times New Roman" w:cs="Times New Roman"/>
          <w:sz w:val="24"/>
          <w:szCs w:val="24"/>
          <w:u w:val="single"/>
          <w:lang w:val="en-US"/>
        </w:rPr>
        <w:t>s</w:t>
      </w:r>
    </w:p>
    <w:p w14:paraId="17ABE71E" w14:textId="5EF1D81B" w:rsidR="00A7219E" w:rsidRPr="008C62B0" w:rsidRDefault="00A7219E" w:rsidP="008C62B0">
      <w:pPr>
        <w:spacing w:line="480" w:lineRule="auto"/>
        <w:jc w:val="both"/>
        <w:rPr>
          <w:rFonts w:ascii="Times New Roman" w:hAnsi="Times New Roman" w:cs="Times New Roman"/>
          <w:sz w:val="24"/>
          <w:szCs w:val="24"/>
          <w:lang w:val="en-US"/>
        </w:rPr>
      </w:pPr>
      <w:r w:rsidRPr="008C62B0">
        <w:rPr>
          <w:rFonts w:ascii="Times New Roman" w:hAnsi="Times New Roman" w:cs="Times New Roman"/>
          <w:sz w:val="24"/>
          <w:szCs w:val="24"/>
          <w:lang w:val="en-US"/>
        </w:rPr>
        <w:t xml:space="preserve">Fatty acids </w:t>
      </w:r>
      <w:r w:rsidR="006762FE" w:rsidRPr="008C62B0">
        <w:rPr>
          <w:rFonts w:ascii="Times New Roman" w:hAnsi="Times New Roman" w:cs="Times New Roman"/>
          <w:sz w:val="24"/>
          <w:szCs w:val="24"/>
          <w:lang w:val="en-US"/>
        </w:rPr>
        <w:t>from dr</w:t>
      </w:r>
      <w:r w:rsidR="003F4FCC">
        <w:rPr>
          <w:rFonts w:ascii="Times New Roman" w:hAnsi="Times New Roman" w:cs="Times New Roman"/>
          <w:sz w:val="24"/>
          <w:szCs w:val="24"/>
          <w:lang w:val="en-US"/>
        </w:rPr>
        <w:t>y</w:t>
      </w:r>
      <w:r w:rsidR="006762FE" w:rsidRPr="008C62B0">
        <w:rPr>
          <w:rFonts w:ascii="Times New Roman" w:hAnsi="Times New Roman" w:cs="Times New Roman"/>
          <w:sz w:val="24"/>
          <w:szCs w:val="24"/>
          <w:lang w:val="en-US"/>
        </w:rPr>
        <w:t xml:space="preserve"> matter </w:t>
      </w:r>
      <w:r w:rsidRPr="008C62B0">
        <w:rPr>
          <w:rFonts w:ascii="Times New Roman" w:hAnsi="Times New Roman" w:cs="Times New Roman"/>
          <w:sz w:val="24"/>
          <w:szCs w:val="24"/>
          <w:lang w:val="en-US"/>
        </w:rPr>
        <w:t>were transmethyl</w:t>
      </w:r>
      <w:r w:rsidR="005B5927" w:rsidRPr="008C62B0">
        <w:rPr>
          <w:rFonts w:ascii="Times New Roman" w:hAnsi="Times New Roman" w:cs="Times New Roman"/>
          <w:sz w:val="24"/>
          <w:szCs w:val="24"/>
          <w:lang w:val="en-US"/>
        </w:rPr>
        <w:t>at</w:t>
      </w:r>
      <w:r w:rsidRPr="008C62B0">
        <w:rPr>
          <w:rFonts w:ascii="Times New Roman" w:hAnsi="Times New Roman" w:cs="Times New Roman"/>
          <w:sz w:val="24"/>
          <w:szCs w:val="24"/>
          <w:lang w:val="en-US"/>
        </w:rPr>
        <w:t>ed overnight/85°C in 1 mL of methanol:H</w:t>
      </w:r>
      <w:r w:rsidRPr="008C62B0">
        <w:rPr>
          <w:rFonts w:ascii="Times New Roman" w:hAnsi="Times New Roman" w:cs="Times New Roman"/>
          <w:sz w:val="24"/>
          <w:szCs w:val="24"/>
          <w:vertAlign w:val="subscript"/>
          <w:lang w:val="en-US"/>
        </w:rPr>
        <w:t>2</w:t>
      </w:r>
      <w:r w:rsidRPr="008C62B0">
        <w:rPr>
          <w:rFonts w:ascii="Times New Roman" w:hAnsi="Times New Roman" w:cs="Times New Roman"/>
          <w:sz w:val="24"/>
          <w:szCs w:val="24"/>
          <w:lang w:val="en-US"/>
        </w:rPr>
        <w:t>SO</w:t>
      </w:r>
      <w:r w:rsidRPr="008C62B0">
        <w:rPr>
          <w:rFonts w:ascii="Times New Roman" w:hAnsi="Times New Roman" w:cs="Times New Roman"/>
          <w:sz w:val="24"/>
          <w:szCs w:val="24"/>
          <w:vertAlign w:val="subscript"/>
          <w:lang w:val="en-US"/>
        </w:rPr>
        <w:t>4</w:t>
      </w:r>
      <w:r w:rsidRPr="008C62B0">
        <w:rPr>
          <w:rFonts w:ascii="Times New Roman" w:hAnsi="Times New Roman" w:cs="Times New Roman"/>
          <w:sz w:val="24"/>
          <w:szCs w:val="24"/>
          <w:lang w:val="en-US"/>
        </w:rPr>
        <w:t xml:space="preserve"> solution (100:2.5, v/v) containing the internal standards C17:0. After cooling, 1 mL of hexane</w:t>
      </w:r>
      <w:r w:rsidR="009F6312" w:rsidRPr="008C62B0">
        <w:rPr>
          <w:rFonts w:ascii="Times New Roman" w:hAnsi="Times New Roman" w:cs="Times New Roman"/>
          <w:sz w:val="24"/>
          <w:szCs w:val="24"/>
          <w:lang w:val="en-US"/>
        </w:rPr>
        <w:t xml:space="preserve"> / </w:t>
      </w:r>
      <w:r w:rsidRPr="008C62B0">
        <w:rPr>
          <w:rFonts w:ascii="Times New Roman" w:hAnsi="Times New Roman" w:cs="Times New Roman"/>
          <w:sz w:val="24"/>
          <w:szCs w:val="24"/>
          <w:lang w:val="en-US"/>
        </w:rPr>
        <w:t>2.5% NaCl (1:1, v/v) was added and the upper hexane phase containing FAMEs (Fatty acid methyl ester) was recovered and buffered with 1</w:t>
      </w:r>
      <w:r w:rsidR="009F6312" w:rsidRPr="008C62B0">
        <w:rPr>
          <w:rFonts w:ascii="Times New Roman" w:hAnsi="Times New Roman" w:cs="Times New Roman"/>
          <w:sz w:val="24"/>
          <w:szCs w:val="24"/>
          <w:lang w:val="en-US"/>
        </w:rPr>
        <w:t xml:space="preserve"> </w:t>
      </w:r>
      <w:r w:rsidRPr="008C62B0">
        <w:rPr>
          <w:rFonts w:ascii="Times New Roman" w:hAnsi="Times New Roman" w:cs="Times New Roman"/>
          <w:sz w:val="24"/>
          <w:szCs w:val="24"/>
          <w:lang w:val="en-US"/>
        </w:rPr>
        <w:t xml:space="preserve">mL of 0.9% NaCl 2.5%. The upper hexane phase was transferred to injection vials for GC-FID analysis. GC-FID was performed using an Agilent 7890 gas chromatograph (Agilent Technologies France, Les Ulis, France) equipped with a Carbowax column (15 m x 0.53 mm, 1.2 µm; Alltech Associates, Deerfield, IL, USA) and flame ionization detection. The temperature gradient was 160°C for 1 min, increased to 190°C at </w:t>
      </w:r>
      <w:r w:rsidRPr="008C62B0">
        <w:rPr>
          <w:rFonts w:ascii="Times New Roman" w:hAnsi="Times New Roman" w:cs="Times New Roman"/>
          <w:sz w:val="24"/>
          <w:szCs w:val="24"/>
          <w:lang w:val="en-US"/>
        </w:rPr>
        <w:lastRenderedPageBreak/>
        <w:t>20°C/min, increased to 210°C at 5°C/min and then remained at 210°C for 5 min. FAMES were identified by comparing their retention times with commercial fatty acid standards (Sigma-Aldrich) and quantified using ChemStation (Agilent) to calculate the peak surfaces, and then comparing them with the C17:0 response</w:t>
      </w:r>
      <w:r w:rsidR="009F6312" w:rsidRPr="008C62B0">
        <w:rPr>
          <w:rFonts w:ascii="Times New Roman" w:hAnsi="Times New Roman" w:cs="Times New Roman"/>
          <w:sz w:val="24"/>
          <w:szCs w:val="24"/>
          <w:lang w:val="en-US"/>
        </w:rPr>
        <w:t>.</w:t>
      </w:r>
    </w:p>
    <w:p w14:paraId="5A65CE36" w14:textId="77777777" w:rsidR="00A7219E" w:rsidRPr="008C62B0" w:rsidRDefault="00A7219E" w:rsidP="00A7219E">
      <w:pPr>
        <w:rPr>
          <w:rFonts w:ascii="Times New Roman" w:hAnsi="Times New Roman" w:cs="Times New Roman"/>
          <w:sz w:val="24"/>
          <w:szCs w:val="24"/>
          <w:u w:val="single"/>
          <w:lang w:val="en-US"/>
        </w:rPr>
      </w:pPr>
      <w:r w:rsidRPr="008C62B0">
        <w:rPr>
          <w:rFonts w:ascii="Times New Roman" w:hAnsi="Times New Roman" w:cs="Times New Roman"/>
          <w:sz w:val="24"/>
          <w:szCs w:val="24"/>
          <w:u w:val="single"/>
          <w:lang w:val="en-US"/>
        </w:rPr>
        <w:t>Sterols analysis</w:t>
      </w:r>
    </w:p>
    <w:p w14:paraId="0EA4E13C" w14:textId="36B7CBE7" w:rsidR="00A7219E" w:rsidRPr="008C62B0" w:rsidRDefault="00A7219E" w:rsidP="008C62B0">
      <w:pPr>
        <w:spacing w:line="480" w:lineRule="auto"/>
        <w:jc w:val="both"/>
        <w:rPr>
          <w:rFonts w:ascii="Times New Roman" w:hAnsi="Times New Roman" w:cs="Times New Roman"/>
          <w:sz w:val="24"/>
          <w:szCs w:val="24"/>
          <w:lang w:val="en-US"/>
        </w:rPr>
      </w:pPr>
      <w:r w:rsidRPr="008C62B0">
        <w:rPr>
          <w:rFonts w:ascii="Times New Roman" w:hAnsi="Times New Roman" w:cs="Times New Roman"/>
          <w:sz w:val="24"/>
          <w:szCs w:val="24"/>
          <w:lang w:val="en-US"/>
        </w:rPr>
        <w:t>A saponification was performed</w:t>
      </w:r>
      <w:r w:rsidR="009F6312" w:rsidRPr="008C62B0">
        <w:rPr>
          <w:rFonts w:ascii="Times New Roman" w:hAnsi="Times New Roman" w:cs="Times New Roman"/>
          <w:sz w:val="24"/>
          <w:szCs w:val="24"/>
          <w:lang w:val="en-US"/>
        </w:rPr>
        <w:t xml:space="preserve"> on dr</w:t>
      </w:r>
      <w:r w:rsidR="003F4FCC">
        <w:rPr>
          <w:rFonts w:ascii="Times New Roman" w:hAnsi="Times New Roman" w:cs="Times New Roman"/>
          <w:sz w:val="24"/>
          <w:szCs w:val="24"/>
          <w:lang w:val="en-US"/>
        </w:rPr>
        <w:t>y</w:t>
      </w:r>
      <w:r w:rsidR="009F6312" w:rsidRPr="008C62B0">
        <w:rPr>
          <w:rFonts w:ascii="Times New Roman" w:hAnsi="Times New Roman" w:cs="Times New Roman"/>
          <w:sz w:val="24"/>
          <w:szCs w:val="24"/>
          <w:lang w:val="en-US"/>
        </w:rPr>
        <w:t xml:space="preserve"> matter (0.1 g)</w:t>
      </w:r>
      <w:r w:rsidRPr="008C62B0">
        <w:rPr>
          <w:rFonts w:ascii="Times New Roman" w:hAnsi="Times New Roman" w:cs="Times New Roman"/>
          <w:sz w:val="24"/>
          <w:szCs w:val="24"/>
          <w:lang w:val="en-US"/>
        </w:rPr>
        <w:t>, by adding 1 mL of ethanol and 100 µL of 11 N KOH containing the internal standard b</w:t>
      </w:r>
      <w:r w:rsidRPr="008C62B0">
        <w:rPr>
          <w:rFonts w:ascii="Cambria Math" w:hAnsi="Cambria Math" w:cs="Cambria Math"/>
          <w:sz w:val="24"/>
          <w:szCs w:val="24"/>
          <w:lang w:val="en-US"/>
        </w:rPr>
        <w:t>‐</w:t>
      </w:r>
      <w:r w:rsidRPr="008C62B0">
        <w:rPr>
          <w:rFonts w:ascii="Times New Roman" w:hAnsi="Times New Roman" w:cs="Times New Roman"/>
          <w:sz w:val="24"/>
          <w:szCs w:val="24"/>
          <w:lang w:val="en-US"/>
        </w:rPr>
        <w:t>cholestanol and incubating it overnight at 85°C. After the addition of 1.5 mL of hexane and 1 mL of water, the sterol-containing upper phase was recovered and the solvent was evaporated under an N</w:t>
      </w:r>
      <w:r w:rsidRPr="008C62B0">
        <w:rPr>
          <w:rFonts w:ascii="Times New Roman" w:hAnsi="Times New Roman" w:cs="Times New Roman"/>
          <w:sz w:val="24"/>
          <w:szCs w:val="24"/>
          <w:vertAlign w:val="subscript"/>
          <w:lang w:val="en-US"/>
        </w:rPr>
        <w:t>2</w:t>
      </w:r>
      <w:r w:rsidRPr="008C62B0">
        <w:rPr>
          <w:rFonts w:ascii="Times New Roman" w:hAnsi="Times New Roman" w:cs="Times New Roman"/>
          <w:sz w:val="24"/>
          <w:szCs w:val="24"/>
          <w:lang w:val="en-US"/>
        </w:rPr>
        <w:t xml:space="preserve"> gas stream. Sterols were trimethylsilylated by N,O</w:t>
      </w:r>
      <w:r w:rsidRPr="008C62B0">
        <w:rPr>
          <w:rFonts w:ascii="Cambria Math" w:hAnsi="Cambria Math" w:cs="Cambria Math"/>
          <w:sz w:val="24"/>
          <w:szCs w:val="24"/>
          <w:lang w:val="en-US"/>
        </w:rPr>
        <w:t>‐</w:t>
      </w:r>
      <w:r w:rsidRPr="008C62B0">
        <w:rPr>
          <w:rFonts w:ascii="Times New Roman" w:hAnsi="Times New Roman" w:cs="Times New Roman"/>
          <w:sz w:val="24"/>
          <w:szCs w:val="24"/>
          <w:lang w:val="en-US"/>
        </w:rPr>
        <w:t>bis(trimethylsilyl) trifluoroacetamide (BSTFA)-trimethylchlorosilane for 30 min at 115°C. After complete evap</w:t>
      </w:r>
      <w:r w:rsidRPr="008C62B0">
        <w:rPr>
          <w:rFonts w:ascii="Times New Roman" w:hAnsi="Times New Roman" w:cs="Times New Roman"/>
          <w:sz w:val="24"/>
          <w:szCs w:val="24"/>
          <w:lang w:val="en-US"/>
        </w:rPr>
        <w:lastRenderedPageBreak/>
        <w:t>oration of BSTFA under N2 gas, sterols were dissolved in 400 µL of hexane and analyzed by GC-MS. GC-MS was performed using an Agilent 6850 gas chromatograph and coupled MS detector MSD 5975-EI (Agilent). An HP-5MS capillary column (5% phenyl-methyl-siloxane, 30-m, 250-mm, and 0.25-mm film thickness; Agilent) was used with helium carrier gas at 2 mL/min; injection was done in splitless mode; injector and mass spectrometry detector temperatures were set to 250°C; the oven temperature was held at 50°C for 1 min, then programmed with a 25°C/min ramp to 150°C (2-min hold) and a 10°C/min ramp to 320°C (6-min hold). Quantification of derivatized sterols was based upon peak areas that were derived from the total ion current.</w:t>
      </w:r>
    </w:p>
    <w:p w14:paraId="13D5F7A7" w14:textId="77777777" w:rsidR="00C6302C" w:rsidRPr="00E64E99" w:rsidRDefault="00C6302C" w:rsidP="003D6D51">
      <w:pPr>
        <w:spacing w:after="0" w:line="480" w:lineRule="auto"/>
        <w:jc w:val="both"/>
        <w:rPr>
          <w:rFonts w:ascii="Times New Roman" w:hAnsi="Times New Roman" w:cs="Times New Roman"/>
          <w:i/>
          <w:sz w:val="24"/>
          <w:szCs w:val="24"/>
          <w:lang w:val="en-US"/>
        </w:rPr>
      </w:pPr>
    </w:p>
    <w:p w14:paraId="4C668AE6" w14:textId="77777777" w:rsidR="003B5187" w:rsidRPr="00D32DFD" w:rsidRDefault="003B5187" w:rsidP="00FD5190">
      <w:pPr>
        <w:pStyle w:val="Titre3"/>
        <w:spacing w:line="480" w:lineRule="auto"/>
        <w:jc w:val="both"/>
        <w:rPr>
          <w:rFonts w:ascii="Times New Roman" w:hAnsi="Times New Roman" w:cs="Times New Roman"/>
          <w:b w:val="0"/>
          <w:i/>
          <w:iCs/>
          <w:color w:val="000000" w:themeColor="text1"/>
          <w:sz w:val="24"/>
          <w:szCs w:val="24"/>
          <w:lang w:val="en-AU"/>
        </w:rPr>
      </w:pPr>
      <w:r w:rsidRPr="00D32DFD">
        <w:rPr>
          <w:rFonts w:ascii="Times New Roman" w:hAnsi="Times New Roman" w:cs="Times New Roman"/>
          <w:b w:val="0"/>
          <w:color w:val="000000" w:themeColor="text1"/>
          <w:sz w:val="24"/>
          <w:szCs w:val="24"/>
          <w:lang w:val="en-AU"/>
        </w:rPr>
        <w:lastRenderedPageBreak/>
        <w:t>Reducing sugars</w:t>
      </w:r>
    </w:p>
    <w:p w14:paraId="14EB71D3" w14:textId="5133B559" w:rsidR="001E2648" w:rsidRPr="00D32DFD" w:rsidRDefault="001E2648" w:rsidP="003D6D51">
      <w:pPr>
        <w:autoSpaceDE w:val="0"/>
        <w:autoSpaceDN w:val="0"/>
        <w:adjustRightInd w:val="0"/>
        <w:spacing w:line="480" w:lineRule="auto"/>
        <w:jc w:val="both"/>
        <w:rPr>
          <w:rFonts w:ascii="Times New Roman" w:hAnsi="Times New Roman" w:cs="Times New Roman"/>
          <w:sz w:val="24"/>
          <w:szCs w:val="24"/>
          <w:lang w:val="en-AU"/>
        </w:rPr>
      </w:pPr>
      <w:r w:rsidRPr="00D32DFD">
        <w:rPr>
          <w:rFonts w:ascii="Times New Roman" w:hAnsi="Times New Roman" w:cs="Times New Roman"/>
          <w:sz w:val="24"/>
          <w:szCs w:val="24"/>
          <w:lang w:val="en-AU"/>
        </w:rPr>
        <w:t xml:space="preserve">Reducing sugar concentrations were measured </w:t>
      </w:r>
      <w:r w:rsidR="00A7219E" w:rsidRPr="0049672C">
        <w:rPr>
          <w:rFonts w:ascii="Times New Roman" w:hAnsi="Times New Roman" w:cs="Times New Roman"/>
          <w:sz w:val="24"/>
          <w:szCs w:val="24"/>
          <w:lang w:val="en-AU"/>
        </w:rPr>
        <w:t>on m</w:t>
      </w:r>
      <w:r w:rsidR="005B5927" w:rsidRPr="0049672C">
        <w:rPr>
          <w:rFonts w:ascii="Times New Roman" w:hAnsi="Times New Roman" w:cs="Times New Roman"/>
          <w:sz w:val="24"/>
          <w:szCs w:val="24"/>
          <w:lang w:val="en-AU"/>
        </w:rPr>
        <w:t>edia</w:t>
      </w:r>
      <w:r w:rsidR="00A7219E" w:rsidRPr="0049672C">
        <w:rPr>
          <w:rFonts w:ascii="Times New Roman" w:hAnsi="Times New Roman" w:cs="Times New Roman"/>
          <w:sz w:val="24"/>
          <w:szCs w:val="24"/>
          <w:lang w:val="en-AU"/>
        </w:rPr>
        <w:t xml:space="preserve"> </w:t>
      </w:r>
      <w:r w:rsidR="00D223DA" w:rsidRPr="00D32DFD">
        <w:rPr>
          <w:rFonts w:ascii="Times New Roman" w:hAnsi="Times New Roman" w:cs="Times New Roman"/>
          <w:sz w:val="24"/>
          <w:szCs w:val="24"/>
          <w:lang w:val="en-AU"/>
        </w:rPr>
        <w:t xml:space="preserve">at the end of the fermentation </w:t>
      </w:r>
      <w:r w:rsidR="00CA230E" w:rsidRPr="00D32DFD">
        <w:rPr>
          <w:rFonts w:ascii="Times New Roman" w:hAnsi="Times New Roman" w:cs="Times New Roman"/>
          <w:sz w:val="24"/>
          <w:szCs w:val="24"/>
          <w:lang w:val="en-AU"/>
        </w:rPr>
        <w:t xml:space="preserve"> </w:t>
      </w:r>
      <w:r w:rsidRPr="00D32DFD">
        <w:rPr>
          <w:rFonts w:ascii="Times New Roman" w:hAnsi="Times New Roman" w:cs="Times New Roman"/>
          <w:color w:val="131413"/>
          <w:sz w:val="24"/>
          <w:szCs w:val="24"/>
          <w:lang w:val="en-AU"/>
        </w:rPr>
        <w:t xml:space="preserve">by HPLC (HPLC 1290 Infinity, Agilent Technologies, Santa Clara, California, USA) </w:t>
      </w:r>
      <w:r w:rsidR="009A25AA" w:rsidRPr="00D32DFD">
        <w:rPr>
          <w:rFonts w:ascii="Times New Roman" w:hAnsi="Times New Roman" w:cs="Times New Roman"/>
          <w:color w:val="131413"/>
          <w:sz w:val="24"/>
          <w:szCs w:val="24"/>
          <w:lang w:val="en-AU"/>
        </w:rPr>
        <w:t xml:space="preserve">using </w:t>
      </w:r>
      <w:r w:rsidRPr="00D32DFD">
        <w:rPr>
          <w:rFonts w:ascii="Times New Roman" w:hAnsi="Times New Roman" w:cs="Times New Roman"/>
          <w:color w:val="131413"/>
          <w:sz w:val="24"/>
          <w:szCs w:val="24"/>
          <w:lang w:val="en-AU"/>
        </w:rPr>
        <w:t>a Phenomenex Rezex ROA column (Agilent Technologies, Santa Clara, California, USA) at 60°C. The column was eluted with 0.005 N H</w:t>
      </w:r>
      <w:r w:rsidRPr="00D32DFD">
        <w:rPr>
          <w:rFonts w:ascii="Times New Roman" w:hAnsi="Times New Roman" w:cs="Times New Roman"/>
          <w:color w:val="131413"/>
          <w:sz w:val="24"/>
          <w:szCs w:val="24"/>
          <w:vertAlign w:val="subscript"/>
          <w:lang w:val="en-AU"/>
        </w:rPr>
        <w:t>2</w:t>
      </w:r>
      <w:r w:rsidRPr="00D32DFD">
        <w:rPr>
          <w:rFonts w:ascii="Times New Roman" w:hAnsi="Times New Roman" w:cs="Times New Roman"/>
          <w:color w:val="131413"/>
          <w:sz w:val="24"/>
          <w:szCs w:val="24"/>
          <w:lang w:val="en-AU"/>
        </w:rPr>
        <w:t>SO</w:t>
      </w:r>
      <w:r w:rsidRPr="00D32DFD">
        <w:rPr>
          <w:rFonts w:ascii="Times New Roman" w:hAnsi="Times New Roman" w:cs="Times New Roman"/>
          <w:color w:val="131413"/>
          <w:sz w:val="24"/>
          <w:szCs w:val="24"/>
          <w:vertAlign w:val="subscript"/>
          <w:lang w:val="en-AU"/>
        </w:rPr>
        <w:t>4</w:t>
      </w:r>
      <w:r w:rsidRPr="00D32DFD">
        <w:rPr>
          <w:rFonts w:ascii="Times New Roman" w:hAnsi="Times New Roman" w:cs="Times New Roman"/>
          <w:color w:val="131413"/>
          <w:sz w:val="24"/>
          <w:szCs w:val="24"/>
          <w:lang w:val="en-AU"/>
        </w:rPr>
        <w:t xml:space="preserve"> at a flow rate of 0.6 mL/min.</w:t>
      </w:r>
      <w:r w:rsidR="009E37C7">
        <w:rPr>
          <w:rFonts w:ascii="Times New Roman" w:hAnsi="Times New Roman" w:cs="Times New Roman"/>
          <w:color w:val="131413"/>
          <w:sz w:val="24"/>
          <w:szCs w:val="24"/>
          <w:lang w:val="en-AU"/>
        </w:rPr>
        <w:t xml:space="preserve"> </w:t>
      </w:r>
      <w:r w:rsidRPr="00D32DFD">
        <w:rPr>
          <w:rFonts w:ascii="Times New Roman" w:hAnsi="Times New Roman" w:cs="Times New Roman"/>
          <w:color w:val="131413"/>
          <w:sz w:val="24"/>
          <w:szCs w:val="24"/>
          <w:lang w:val="en-AU"/>
        </w:rPr>
        <w:t xml:space="preserve">Analysis was carried out </w:t>
      </w:r>
      <w:r w:rsidR="009A25AA" w:rsidRPr="00D32DFD">
        <w:rPr>
          <w:rFonts w:ascii="Times New Roman" w:hAnsi="Times New Roman" w:cs="Times New Roman"/>
          <w:color w:val="131413"/>
          <w:sz w:val="24"/>
          <w:szCs w:val="24"/>
          <w:lang w:val="en-AU"/>
        </w:rPr>
        <w:t xml:space="preserve">using </w:t>
      </w:r>
      <w:r w:rsidRPr="00D32DFD">
        <w:rPr>
          <w:rFonts w:ascii="Times New Roman" w:hAnsi="Times New Roman" w:cs="Times New Roman"/>
          <w:color w:val="131413"/>
          <w:sz w:val="24"/>
          <w:szCs w:val="24"/>
          <w:lang w:val="en-AU"/>
        </w:rPr>
        <w:t>the Agilent EZChrom software package</w:t>
      </w:r>
      <w:r w:rsidRPr="00D32DFD">
        <w:rPr>
          <w:rFonts w:ascii="Times New Roman" w:hAnsi="Times New Roman" w:cs="Times New Roman"/>
          <w:sz w:val="24"/>
          <w:szCs w:val="24"/>
          <w:lang w:val="en-AU"/>
        </w:rPr>
        <w:t>. Fermentations were considered to be complete when the residual sugar concentration was below 2 g L</w:t>
      </w:r>
      <w:r w:rsidRPr="00D32DFD">
        <w:rPr>
          <w:rFonts w:ascii="Times New Roman" w:hAnsi="Times New Roman" w:cs="Times New Roman"/>
          <w:sz w:val="24"/>
          <w:szCs w:val="24"/>
          <w:vertAlign w:val="superscript"/>
          <w:lang w:val="en-AU"/>
        </w:rPr>
        <w:t>-1</w:t>
      </w:r>
      <w:r w:rsidRPr="00D32DFD">
        <w:rPr>
          <w:rFonts w:ascii="Times New Roman" w:hAnsi="Times New Roman" w:cs="Times New Roman"/>
          <w:sz w:val="24"/>
          <w:szCs w:val="24"/>
          <w:lang w:val="en-AU"/>
        </w:rPr>
        <w:t>.</w:t>
      </w:r>
    </w:p>
    <w:p w14:paraId="277A5E15" w14:textId="77777777" w:rsidR="003B5187" w:rsidRPr="00D32DFD" w:rsidRDefault="003B5187" w:rsidP="003D6D51">
      <w:pPr>
        <w:pStyle w:val="Corpsdetexte"/>
        <w:spacing w:after="0" w:line="480" w:lineRule="auto"/>
        <w:jc w:val="both"/>
        <w:rPr>
          <w:rFonts w:ascii="Times New Roman" w:hAnsi="Times New Roman" w:cs="Times New Roman"/>
          <w:sz w:val="24"/>
          <w:szCs w:val="24"/>
          <w:lang w:val="en-AU"/>
        </w:rPr>
      </w:pPr>
      <w:r w:rsidRPr="00D32DFD">
        <w:rPr>
          <w:rFonts w:ascii="Times New Roman" w:hAnsi="Times New Roman" w:cs="Times New Roman"/>
          <w:sz w:val="24"/>
          <w:szCs w:val="24"/>
          <w:lang w:val="en-AU"/>
        </w:rPr>
        <w:t>Nitrogen</w:t>
      </w:r>
    </w:p>
    <w:p w14:paraId="1C780879" w14:textId="01864336" w:rsidR="003B6A52" w:rsidRPr="00D32DFD" w:rsidRDefault="009A43E5" w:rsidP="00F85A72">
      <w:pPr>
        <w:autoSpaceDE w:val="0"/>
        <w:autoSpaceDN w:val="0"/>
        <w:adjustRightInd w:val="0"/>
        <w:spacing w:after="0" w:line="480" w:lineRule="auto"/>
        <w:jc w:val="both"/>
        <w:rPr>
          <w:rFonts w:ascii="Times New Roman" w:hAnsi="Times New Roman" w:cs="Times New Roman"/>
          <w:color w:val="131413"/>
          <w:sz w:val="24"/>
          <w:szCs w:val="24"/>
          <w:lang w:val="en-AU"/>
        </w:rPr>
      </w:pPr>
      <w:r w:rsidRPr="00D32DFD">
        <w:rPr>
          <w:rFonts w:ascii="Times New Roman" w:hAnsi="Times New Roman" w:cs="Times New Roman"/>
          <w:color w:val="131413"/>
          <w:sz w:val="24"/>
          <w:szCs w:val="24"/>
          <w:lang w:val="en-AU"/>
        </w:rPr>
        <w:t>The a</w:t>
      </w:r>
      <w:r w:rsidR="00CB5917" w:rsidRPr="00D32DFD">
        <w:rPr>
          <w:rFonts w:ascii="Times New Roman" w:hAnsi="Times New Roman" w:cs="Times New Roman"/>
          <w:color w:val="131413"/>
          <w:sz w:val="24"/>
          <w:szCs w:val="24"/>
          <w:lang w:val="en-AU"/>
        </w:rPr>
        <w:t xml:space="preserve">mmonium concentration </w:t>
      </w:r>
      <w:r w:rsidR="003B6A52" w:rsidRPr="00D32DFD">
        <w:rPr>
          <w:rFonts w:ascii="Times New Roman" w:hAnsi="Times New Roman" w:cs="Times New Roman"/>
          <w:color w:val="131413"/>
          <w:sz w:val="24"/>
          <w:szCs w:val="24"/>
          <w:lang w:val="en-AU"/>
        </w:rPr>
        <w:t>(NH</w:t>
      </w:r>
      <w:r w:rsidR="003B6A52" w:rsidRPr="00D32DFD">
        <w:rPr>
          <w:rFonts w:ascii="Times New Roman" w:hAnsi="Times New Roman" w:cs="Times New Roman"/>
          <w:color w:val="131413"/>
          <w:sz w:val="24"/>
          <w:szCs w:val="24"/>
          <w:vertAlign w:val="subscript"/>
          <w:lang w:val="en-AU"/>
        </w:rPr>
        <w:t>4</w:t>
      </w:r>
      <w:r w:rsidR="003B6A52" w:rsidRPr="00D32DFD">
        <w:rPr>
          <w:rFonts w:ascii="Times New Roman" w:hAnsi="Times New Roman" w:cs="Times New Roman"/>
          <w:color w:val="131413"/>
          <w:sz w:val="24"/>
          <w:szCs w:val="24"/>
          <w:lang w:val="en-AU"/>
        </w:rPr>
        <w:t xml:space="preserve">) </w:t>
      </w:r>
      <w:r w:rsidR="00CB5917" w:rsidRPr="00D32DFD">
        <w:rPr>
          <w:rFonts w:ascii="Times New Roman" w:hAnsi="Times New Roman" w:cs="Times New Roman"/>
          <w:color w:val="131413"/>
          <w:sz w:val="24"/>
          <w:szCs w:val="24"/>
          <w:lang w:val="en-AU"/>
        </w:rPr>
        <w:t xml:space="preserve">was determined enzymatically (RBiopharm, Darmstadt, Germany). The free amino acid content of the must </w:t>
      </w:r>
      <w:r w:rsidR="003B6A52" w:rsidRPr="00D32DFD">
        <w:rPr>
          <w:rFonts w:ascii="Times New Roman" w:hAnsi="Times New Roman" w:cs="Times New Roman"/>
          <w:color w:val="131413"/>
          <w:sz w:val="24"/>
          <w:szCs w:val="24"/>
          <w:lang w:val="en-AU"/>
        </w:rPr>
        <w:t xml:space="preserve">(Naa) </w:t>
      </w:r>
      <w:r w:rsidR="00CB5917" w:rsidRPr="00D32DFD">
        <w:rPr>
          <w:rFonts w:ascii="Times New Roman" w:hAnsi="Times New Roman" w:cs="Times New Roman"/>
          <w:color w:val="131413"/>
          <w:sz w:val="24"/>
          <w:szCs w:val="24"/>
          <w:lang w:val="en-AU"/>
        </w:rPr>
        <w:t xml:space="preserve">was determined </w:t>
      </w:r>
      <w:r w:rsidR="00CB5917" w:rsidRPr="00D32DFD">
        <w:rPr>
          <w:rFonts w:ascii="Times New Roman" w:hAnsi="Times New Roman" w:cs="Times New Roman"/>
          <w:color w:val="131413"/>
          <w:sz w:val="24"/>
          <w:szCs w:val="24"/>
          <w:lang w:val="en-AU"/>
        </w:rPr>
        <w:lastRenderedPageBreak/>
        <w:t>by cation exchange chromatography, with post-column ninhydrin derivatization (Biochrom 30, Biochrom, Cambridge, UK)</w:t>
      </w:r>
      <w:r w:rsidRPr="00D32DFD">
        <w:rPr>
          <w:rFonts w:ascii="Times New Roman" w:hAnsi="Times New Roman" w:cs="Times New Roman"/>
          <w:color w:val="131413"/>
          <w:sz w:val="24"/>
          <w:szCs w:val="24"/>
          <w:lang w:val="en-AU"/>
        </w:rPr>
        <w:t>,</w:t>
      </w:r>
      <w:r w:rsidR="00CB5917" w:rsidRPr="00D32DFD">
        <w:rPr>
          <w:rFonts w:ascii="Times New Roman" w:hAnsi="Times New Roman" w:cs="Times New Roman"/>
          <w:color w:val="131413"/>
          <w:sz w:val="24"/>
          <w:szCs w:val="24"/>
          <w:lang w:val="en-AU"/>
        </w:rPr>
        <w:t xml:space="preserve"> as described by Crépin </w:t>
      </w:r>
      <w:r w:rsidR="00CB5917" w:rsidRPr="00D32DFD">
        <w:rPr>
          <w:rFonts w:ascii="Times New Roman" w:hAnsi="Times New Roman" w:cs="Times New Roman"/>
          <w:i/>
          <w:color w:val="131413"/>
          <w:sz w:val="24"/>
          <w:szCs w:val="24"/>
          <w:lang w:val="en-AU"/>
        </w:rPr>
        <w:t>et al.</w:t>
      </w:r>
      <w:r w:rsidR="00CB5917" w:rsidRPr="00D32DFD">
        <w:rPr>
          <w:rFonts w:ascii="Times New Roman" w:hAnsi="Times New Roman" w:cs="Times New Roman"/>
          <w:color w:val="131413"/>
          <w:sz w:val="24"/>
          <w:szCs w:val="24"/>
          <w:lang w:val="en-AU"/>
        </w:rPr>
        <w:t xml:space="preserve"> </w:t>
      </w:r>
      <w:r w:rsidR="00CB5917" w:rsidRPr="00D32DFD">
        <w:rPr>
          <w:rFonts w:ascii="Times New Roman" w:hAnsi="Times New Roman" w:cs="Times New Roman"/>
          <w:sz w:val="24"/>
          <w:szCs w:val="24"/>
          <w:lang w:val="en-AU"/>
        </w:rPr>
        <w:t>(2012)</w:t>
      </w:r>
      <w:r w:rsidR="00CB5917" w:rsidRPr="00D32DFD">
        <w:rPr>
          <w:rFonts w:ascii="Times New Roman" w:hAnsi="Times New Roman" w:cs="Times New Roman"/>
          <w:color w:val="131413"/>
          <w:sz w:val="24"/>
          <w:szCs w:val="24"/>
          <w:lang w:val="en-AU"/>
        </w:rPr>
        <w:t xml:space="preserve">. </w:t>
      </w:r>
      <w:r w:rsidR="008A4C7C" w:rsidRPr="00D32DFD">
        <w:rPr>
          <w:rFonts w:ascii="Times New Roman" w:hAnsi="Times New Roman" w:cs="Times New Roman"/>
          <w:color w:val="131413"/>
          <w:sz w:val="24"/>
          <w:szCs w:val="24"/>
          <w:lang w:val="en-AU"/>
        </w:rPr>
        <w:t xml:space="preserve">These </w:t>
      </w:r>
      <w:r w:rsidR="00726909">
        <w:rPr>
          <w:rFonts w:ascii="Times New Roman" w:hAnsi="Times New Roman" w:cs="Times New Roman"/>
          <w:color w:val="131413"/>
          <w:sz w:val="24"/>
          <w:szCs w:val="24"/>
          <w:lang w:val="en-AU"/>
        </w:rPr>
        <w:t>two</w:t>
      </w:r>
      <w:r w:rsidR="00726909" w:rsidRPr="00D32DFD">
        <w:rPr>
          <w:rFonts w:ascii="Times New Roman" w:hAnsi="Times New Roman" w:cs="Times New Roman"/>
          <w:color w:val="131413"/>
          <w:sz w:val="24"/>
          <w:szCs w:val="24"/>
          <w:lang w:val="en-AU"/>
        </w:rPr>
        <w:t xml:space="preserve"> </w:t>
      </w:r>
      <w:r w:rsidR="008A4C7C" w:rsidRPr="00D32DFD">
        <w:rPr>
          <w:rFonts w:ascii="Times New Roman" w:hAnsi="Times New Roman" w:cs="Times New Roman"/>
          <w:color w:val="131413"/>
          <w:sz w:val="24"/>
          <w:szCs w:val="24"/>
          <w:lang w:val="en-AU"/>
        </w:rPr>
        <w:t>determinations were carried out at 80% fermentation</w:t>
      </w:r>
      <w:r w:rsidR="00797074" w:rsidRPr="00D32DFD">
        <w:rPr>
          <w:rFonts w:ascii="Times New Roman" w:hAnsi="Times New Roman" w:cs="Times New Roman"/>
          <w:color w:val="131413"/>
          <w:sz w:val="24"/>
          <w:szCs w:val="24"/>
          <w:lang w:val="en-AU"/>
        </w:rPr>
        <w:t xml:space="preserve"> progress</w:t>
      </w:r>
      <w:r w:rsidR="008A4C7C" w:rsidRPr="00D32DFD">
        <w:rPr>
          <w:rFonts w:ascii="Times New Roman" w:hAnsi="Times New Roman" w:cs="Times New Roman"/>
          <w:color w:val="131413"/>
          <w:sz w:val="24"/>
          <w:szCs w:val="24"/>
          <w:lang w:val="en-AU"/>
        </w:rPr>
        <w:t xml:space="preserve">. </w:t>
      </w:r>
      <w:r w:rsidR="00CB5917" w:rsidRPr="00D32DFD">
        <w:rPr>
          <w:rFonts w:ascii="Times New Roman" w:hAnsi="Times New Roman" w:cs="Times New Roman"/>
          <w:color w:val="131413"/>
          <w:sz w:val="24"/>
          <w:szCs w:val="24"/>
          <w:lang w:val="en-AU"/>
        </w:rPr>
        <w:t>Assimila</w:t>
      </w:r>
      <w:r w:rsidR="003B6A52" w:rsidRPr="00D32DFD">
        <w:rPr>
          <w:rFonts w:ascii="Times New Roman" w:hAnsi="Times New Roman" w:cs="Times New Roman"/>
          <w:color w:val="131413"/>
          <w:sz w:val="24"/>
          <w:szCs w:val="24"/>
          <w:lang w:val="en-AU"/>
        </w:rPr>
        <w:t>ted</w:t>
      </w:r>
      <w:r w:rsidR="00CB5917" w:rsidRPr="00D32DFD">
        <w:rPr>
          <w:rFonts w:ascii="Times New Roman" w:hAnsi="Times New Roman" w:cs="Times New Roman"/>
          <w:color w:val="131413"/>
          <w:sz w:val="24"/>
          <w:szCs w:val="24"/>
          <w:lang w:val="en-AU"/>
        </w:rPr>
        <w:t xml:space="preserve"> nitrogen </w:t>
      </w:r>
      <w:r w:rsidR="00AA311B" w:rsidRPr="00D32DFD">
        <w:rPr>
          <w:rFonts w:ascii="Times New Roman" w:hAnsi="Times New Roman" w:cs="Times New Roman"/>
          <w:color w:val="131413"/>
          <w:sz w:val="24"/>
          <w:szCs w:val="24"/>
          <w:lang w:val="en-AU"/>
        </w:rPr>
        <w:t>(Assimilated N</w:t>
      </w:r>
      <w:r w:rsidR="00AA311B" w:rsidRPr="00D32DFD">
        <w:rPr>
          <w:rFonts w:ascii="Times New Roman" w:hAnsi="Times New Roman" w:cs="Times New Roman"/>
          <w:color w:val="131413"/>
          <w:sz w:val="24"/>
          <w:szCs w:val="24"/>
          <w:vertAlign w:val="subscript"/>
          <w:lang w:val="en-AU"/>
        </w:rPr>
        <w:t>80%</w:t>
      </w:r>
      <w:r w:rsidR="00AA311B" w:rsidRPr="00D32DFD">
        <w:rPr>
          <w:rFonts w:ascii="Times New Roman" w:hAnsi="Times New Roman" w:cs="Times New Roman"/>
          <w:color w:val="131413"/>
          <w:sz w:val="24"/>
          <w:szCs w:val="24"/>
          <w:lang w:val="en-AU"/>
        </w:rPr>
        <w:t xml:space="preserve">) </w:t>
      </w:r>
      <w:r w:rsidR="00CB5917" w:rsidRPr="00D32DFD">
        <w:rPr>
          <w:rFonts w:ascii="Times New Roman" w:hAnsi="Times New Roman" w:cs="Times New Roman"/>
          <w:color w:val="131413"/>
          <w:sz w:val="24"/>
          <w:szCs w:val="24"/>
          <w:lang w:val="en-AU"/>
        </w:rPr>
        <w:t xml:space="preserve">was calculated as </w:t>
      </w:r>
      <w:r w:rsidR="003B6A52" w:rsidRPr="00D32DFD">
        <w:rPr>
          <w:rFonts w:ascii="Times New Roman" w:hAnsi="Times New Roman" w:cs="Times New Roman"/>
          <w:color w:val="131413"/>
          <w:sz w:val="24"/>
          <w:szCs w:val="24"/>
          <w:lang w:val="en-AU"/>
        </w:rPr>
        <w:t>follow</w:t>
      </w:r>
      <w:r w:rsidRPr="00D32DFD">
        <w:rPr>
          <w:rFonts w:ascii="Times New Roman" w:hAnsi="Times New Roman" w:cs="Times New Roman"/>
          <w:color w:val="131413"/>
          <w:sz w:val="24"/>
          <w:szCs w:val="24"/>
          <w:lang w:val="en-AU"/>
        </w:rPr>
        <w:t>s</w:t>
      </w:r>
      <w:r w:rsidR="003B6A52" w:rsidRPr="00D32DFD">
        <w:rPr>
          <w:rFonts w:ascii="Times New Roman" w:hAnsi="Times New Roman" w:cs="Times New Roman"/>
          <w:color w:val="131413"/>
          <w:sz w:val="24"/>
          <w:szCs w:val="24"/>
          <w:lang w:val="en-AU"/>
        </w:rPr>
        <w:t xml:space="preserve">: </w:t>
      </w:r>
    </w:p>
    <w:p w14:paraId="43E9D051" w14:textId="6B4B6F76" w:rsidR="00365A68" w:rsidRPr="00D32DFD" w:rsidRDefault="00733FFB" w:rsidP="00F85A72">
      <w:pPr>
        <w:autoSpaceDE w:val="0"/>
        <w:autoSpaceDN w:val="0"/>
        <w:adjustRightInd w:val="0"/>
        <w:spacing w:after="0" w:line="480" w:lineRule="auto"/>
        <w:jc w:val="both"/>
        <w:rPr>
          <w:rFonts w:ascii="Times New Roman" w:hAnsi="Times New Roman" w:cs="Times New Roman"/>
          <w:color w:val="131413"/>
          <w:sz w:val="24"/>
          <w:szCs w:val="24"/>
          <w:lang w:val="en-AU"/>
        </w:rPr>
      </w:pPr>
      <w:r w:rsidRPr="00D32DFD">
        <w:rPr>
          <w:rFonts w:ascii="Times New Roman" w:hAnsi="Times New Roman" w:cs="Times New Roman"/>
          <w:color w:val="131413"/>
          <w:sz w:val="24"/>
          <w:szCs w:val="24"/>
          <w:lang w:val="en-AU"/>
        </w:rPr>
        <w:t>A</w:t>
      </w:r>
      <w:r w:rsidR="003B6A52" w:rsidRPr="00D32DFD">
        <w:rPr>
          <w:rFonts w:ascii="Times New Roman" w:hAnsi="Times New Roman" w:cs="Times New Roman"/>
          <w:color w:val="131413"/>
          <w:sz w:val="24"/>
          <w:szCs w:val="24"/>
          <w:lang w:val="en-AU"/>
        </w:rPr>
        <w:t>ssimilated N</w:t>
      </w:r>
      <w:r w:rsidR="00AA311B" w:rsidRPr="00D32DFD">
        <w:rPr>
          <w:rFonts w:ascii="Times New Roman" w:hAnsi="Times New Roman" w:cs="Times New Roman"/>
          <w:color w:val="131413"/>
          <w:sz w:val="24"/>
          <w:szCs w:val="24"/>
          <w:vertAlign w:val="subscript"/>
          <w:lang w:val="en-AU"/>
        </w:rPr>
        <w:t>80%</w:t>
      </w:r>
      <w:r w:rsidR="003B6A52" w:rsidRPr="00D32DFD">
        <w:rPr>
          <w:rFonts w:ascii="Times New Roman" w:hAnsi="Times New Roman" w:cs="Times New Roman"/>
          <w:color w:val="131413"/>
          <w:sz w:val="24"/>
          <w:szCs w:val="24"/>
          <w:lang w:val="en-AU"/>
        </w:rPr>
        <w:t xml:space="preserve"> = Naa in must + NH</w:t>
      </w:r>
      <w:r w:rsidR="003B6A52" w:rsidRPr="00D32DFD">
        <w:rPr>
          <w:rFonts w:ascii="Times New Roman" w:hAnsi="Times New Roman" w:cs="Times New Roman"/>
          <w:color w:val="131413"/>
          <w:sz w:val="24"/>
          <w:szCs w:val="24"/>
          <w:vertAlign w:val="subscript"/>
          <w:lang w:val="en-AU"/>
        </w:rPr>
        <w:t>4</w:t>
      </w:r>
      <w:r w:rsidR="003B6A52" w:rsidRPr="00D32DFD">
        <w:rPr>
          <w:rFonts w:ascii="Times New Roman" w:hAnsi="Times New Roman" w:cs="Times New Roman"/>
          <w:color w:val="131413"/>
          <w:sz w:val="24"/>
          <w:szCs w:val="24"/>
          <w:lang w:val="en-AU"/>
        </w:rPr>
        <w:t xml:space="preserve"> in must – Naa 80% – NH</w:t>
      </w:r>
      <w:r w:rsidR="003B6A52" w:rsidRPr="00D32DFD">
        <w:rPr>
          <w:rFonts w:ascii="Times New Roman" w:hAnsi="Times New Roman" w:cs="Times New Roman"/>
          <w:color w:val="131413"/>
          <w:sz w:val="24"/>
          <w:szCs w:val="24"/>
          <w:vertAlign w:val="subscript"/>
          <w:lang w:val="en-AU"/>
        </w:rPr>
        <w:t>4</w:t>
      </w:r>
      <w:r w:rsidR="003B6A52" w:rsidRPr="00D32DFD">
        <w:rPr>
          <w:rFonts w:ascii="Times New Roman" w:hAnsi="Times New Roman" w:cs="Times New Roman"/>
          <w:color w:val="131413"/>
          <w:sz w:val="24"/>
          <w:szCs w:val="24"/>
          <w:lang w:val="en-AU"/>
        </w:rPr>
        <w:t xml:space="preserve"> 80%.</w:t>
      </w:r>
      <w:r w:rsidR="00AA311B" w:rsidRPr="00D32DFD">
        <w:rPr>
          <w:rFonts w:ascii="Times New Roman" w:hAnsi="Times New Roman" w:cs="Times New Roman"/>
          <w:color w:val="131413"/>
          <w:sz w:val="24"/>
          <w:szCs w:val="24"/>
          <w:lang w:val="en-AU"/>
        </w:rPr>
        <w:t xml:space="preserve"> </w:t>
      </w:r>
      <w:r w:rsidR="009A43E5" w:rsidRPr="00D32DFD">
        <w:rPr>
          <w:rFonts w:ascii="Times New Roman" w:hAnsi="Times New Roman" w:cs="Times New Roman"/>
          <w:color w:val="131413"/>
          <w:sz w:val="24"/>
          <w:szCs w:val="24"/>
          <w:lang w:val="en-AU"/>
        </w:rPr>
        <w:t xml:space="preserve">The percentage </w:t>
      </w:r>
      <w:r w:rsidR="00AA311B" w:rsidRPr="00D32DFD">
        <w:rPr>
          <w:rFonts w:ascii="Times New Roman" w:hAnsi="Times New Roman" w:cs="Times New Roman"/>
          <w:color w:val="131413"/>
          <w:sz w:val="24"/>
          <w:szCs w:val="24"/>
          <w:lang w:val="en-AU"/>
        </w:rPr>
        <w:t xml:space="preserve">of assimilated nitrogen was determined as: </w:t>
      </w:r>
    </w:p>
    <w:p w14:paraId="7BE97C67" w14:textId="236024A4" w:rsidR="00AA311B" w:rsidRPr="00D32DFD" w:rsidRDefault="009A43E5" w:rsidP="00F85A72">
      <w:pPr>
        <w:autoSpaceDE w:val="0"/>
        <w:autoSpaceDN w:val="0"/>
        <w:adjustRightInd w:val="0"/>
        <w:spacing w:after="0" w:line="240" w:lineRule="auto"/>
        <w:jc w:val="both"/>
        <w:rPr>
          <w:rFonts w:ascii="Times New Roman" w:hAnsi="Times New Roman" w:cs="Times New Roman"/>
          <w:color w:val="131413"/>
          <w:sz w:val="24"/>
          <w:szCs w:val="24"/>
          <w:u w:val="single"/>
          <w:lang w:val="en-AU"/>
        </w:rPr>
      </w:pPr>
      <w:r w:rsidRPr="00D32DFD">
        <w:rPr>
          <w:rFonts w:ascii="Times New Roman" w:hAnsi="Times New Roman" w:cs="Times New Roman"/>
          <w:color w:val="131413"/>
          <w:sz w:val="24"/>
          <w:szCs w:val="24"/>
          <w:u w:val="single"/>
          <w:lang w:val="en-AU"/>
        </w:rPr>
        <w:t xml:space="preserve">    </w:t>
      </w:r>
      <w:r w:rsidR="00AA311B" w:rsidRPr="00D32DFD">
        <w:rPr>
          <w:rFonts w:ascii="Times New Roman" w:hAnsi="Times New Roman" w:cs="Times New Roman"/>
          <w:color w:val="131413"/>
          <w:sz w:val="24"/>
          <w:szCs w:val="24"/>
          <w:u w:val="single"/>
          <w:lang w:val="en-AU"/>
        </w:rPr>
        <w:t>Assimilated N</w:t>
      </w:r>
      <w:r w:rsidR="00AA311B" w:rsidRPr="00D32DFD">
        <w:rPr>
          <w:rFonts w:ascii="Times New Roman" w:hAnsi="Times New Roman" w:cs="Times New Roman"/>
          <w:color w:val="131413"/>
          <w:sz w:val="24"/>
          <w:szCs w:val="24"/>
          <w:u w:val="single"/>
          <w:vertAlign w:val="subscript"/>
          <w:lang w:val="en-AU"/>
        </w:rPr>
        <w:t>80%</w:t>
      </w:r>
      <w:r w:rsidR="00AA311B" w:rsidRPr="00D32DFD">
        <w:rPr>
          <w:rFonts w:ascii="Times New Roman" w:hAnsi="Times New Roman" w:cs="Times New Roman"/>
          <w:color w:val="131413"/>
          <w:sz w:val="24"/>
          <w:szCs w:val="24"/>
          <w:u w:val="single"/>
          <w:lang w:val="en-AU"/>
        </w:rPr>
        <w:t>x100</w:t>
      </w:r>
      <w:r w:rsidRPr="00D32DFD">
        <w:rPr>
          <w:rFonts w:ascii="Times New Roman" w:hAnsi="Times New Roman" w:cs="Times New Roman"/>
          <w:color w:val="131413"/>
          <w:sz w:val="24"/>
          <w:szCs w:val="24"/>
          <w:u w:val="single"/>
          <w:lang w:val="en-AU"/>
        </w:rPr>
        <w:t>__</w:t>
      </w:r>
    </w:p>
    <w:p w14:paraId="47567879" w14:textId="77777777" w:rsidR="00AA311B" w:rsidRPr="00D32DFD" w:rsidRDefault="00AA311B" w:rsidP="00F85A72">
      <w:pPr>
        <w:autoSpaceDE w:val="0"/>
        <w:autoSpaceDN w:val="0"/>
        <w:adjustRightInd w:val="0"/>
        <w:spacing w:after="0" w:line="480" w:lineRule="auto"/>
        <w:jc w:val="both"/>
        <w:rPr>
          <w:rFonts w:ascii="Times New Roman" w:hAnsi="Times New Roman" w:cs="Times New Roman"/>
          <w:b/>
          <w:sz w:val="24"/>
          <w:szCs w:val="24"/>
          <w:u w:val="single"/>
          <w:lang w:val="en-AU"/>
        </w:rPr>
      </w:pPr>
      <w:r w:rsidRPr="00D32DFD">
        <w:rPr>
          <w:rFonts w:ascii="Times New Roman" w:hAnsi="Times New Roman" w:cs="Times New Roman"/>
          <w:color w:val="131413"/>
          <w:sz w:val="24"/>
          <w:szCs w:val="24"/>
          <w:lang w:val="en-AU"/>
        </w:rPr>
        <w:t>Naa in must + NH</w:t>
      </w:r>
      <w:r w:rsidRPr="00D32DFD">
        <w:rPr>
          <w:rFonts w:ascii="Times New Roman" w:hAnsi="Times New Roman" w:cs="Times New Roman"/>
          <w:color w:val="131413"/>
          <w:sz w:val="24"/>
          <w:szCs w:val="24"/>
          <w:vertAlign w:val="subscript"/>
          <w:lang w:val="en-AU"/>
        </w:rPr>
        <w:t>4</w:t>
      </w:r>
      <w:r w:rsidRPr="00D32DFD">
        <w:rPr>
          <w:rFonts w:ascii="Times New Roman" w:hAnsi="Times New Roman" w:cs="Times New Roman"/>
          <w:color w:val="131413"/>
          <w:sz w:val="24"/>
          <w:szCs w:val="24"/>
          <w:lang w:val="en-AU"/>
        </w:rPr>
        <w:t xml:space="preserve"> in must</w:t>
      </w:r>
    </w:p>
    <w:p w14:paraId="79130675" w14:textId="0E3DA646" w:rsidR="0010516D" w:rsidRDefault="0010516D" w:rsidP="0010516D">
      <w:pPr>
        <w:spacing w:after="0" w:line="480" w:lineRule="auto"/>
        <w:jc w:val="both"/>
        <w:rPr>
          <w:rFonts w:ascii="Times New Roman" w:hAnsi="Times New Roman" w:cs="Times New Roman"/>
          <w:i/>
          <w:sz w:val="24"/>
          <w:szCs w:val="24"/>
          <w:lang w:val="en-US"/>
        </w:rPr>
      </w:pPr>
      <w:r w:rsidRPr="009E6391">
        <w:rPr>
          <w:rFonts w:ascii="Times New Roman" w:hAnsi="Times New Roman" w:cs="Times New Roman"/>
          <w:i/>
          <w:sz w:val="24"/>
          <w:szCs w:val="24"/>
          <w:lang w:val="en-US"/>
        </w:rPr>
        <w:t xml:space="preserve">Cell </w:t>
      </w:r>
      <w:r w:rsidR="00DF49AB">
        <w:rPr>
          <w:rFonts w:ascii="Times New Roman" w:hAnsi="Times New Roman" w:cs="Times New Roman"/>
          <w:i/>
          <w:sz w:val="24"/>
          <w:szCs w:val="24"/>
          <w:lang w:val="en-US"/>
        </w:rPr>
        <w:t>cou</w:t>
      </w:r>
      <w:r w:rsidR="00B06A28">
        <w:rPr>
          <w:rFonts w:ascii="Times New Roman" w:hAnsi="Times New Roman" w:cs="Times New Roman"/>
          <w:i/>
          <w:sz w:val="24"/>
          <w:szCs w:val="24"/>
          <w:lang w:val="en-US"/>
        </w:rPr>
        <w:t>n</w:t>
      </w:r>
      <w:r w:rsidR="00DF49AB">
        <w:rPr>
          <w:rFonts w:ascii="Times New Roman" w:hAnsi="Times New Roman" w:cs="Times New Roman"/>
          <w:i/>
          <w:sz w:val="24"/>
          <w:szCs w:val="24"/>
          <w:lang w:val="en-US"/>
        </w:rPr>
        <w:t>ting</w:t>
      </w:r>
      <w:r w:rsidRPr="009E6391">
        <w:rPr>
          <w:rFonts w:ascii="Times New Roman" w:hAnsi="Times New Roman" w:cs="Times New Roman"/>
          <w:i/>
          <w:sz w:val="24"/>
          <w:szCs w:val="24"/>
          <w:lang w:val="en-US"/>
        </w:rPr>
        <w:t xml:space="preserve"> </w:t>
      </w:r>
    </w:p>
    <w:p w14:paraId="7E61BE6F" w14:textId="639C07C3" w:rsidR="00391C55" w:rsidRPr="00E807FA" w:rsidRDefault="00726909" w:rsidP="0049672C">
      <w:pPr>
        <w:spacing w:after="0" w:line="480" w:lineRule="auto"/>
        <w:jc w:val="both"/>
        <w:rPr>
          <w:rFonts w:ascii="Times New Roman" w:hAnsi="Times New Roman" w:cs="Times New Roman"/>
          <w:sz w:val="24"/>
          <w:szCs w:val="24"/>
          <w:lang w:val="en-AU"/>
        </w:rPr>
      </w:pPr>
      <w:r w:rsidRPr="004814F8">
        <w:rPr>
          <w:rFonts w:ascii="Times New Roman" w:hAnsi="Times New Roman" w:cs="Times New Roman"/>
          <w:sz w:val="24"/>
          <w:szCs w:val="24"/>
          <w:lang w:val="en-US"/>
        </w:rPr>
        <w:t>Must s</w:t>
      </w:r>
      <w:r w:rsidR="0010516D" w:rsidRPr="004814F8">
        <w:rPr>
          <w:rFonts w:ascii="Times New Roman" w:hAnsi="Times New Roman" w:cs="Times New Roman"/>
          <w:sz w:val="24"/>
          <w:szCs w:val="24"/>
          <w:lang w:val="en-US"/>
        </w:rPr>
        <w:t xml:space="preserve">amples </w:t>
      </w:r>
      <w:r w:rsidRPr="004814F8">
        <w:rPr>
          <w:rFonts w:ascii="Times New Roman" w:hAnsi="Times New Roman" w:cs="Times New Roman"/>
          <w:sz w:val="24"/>
          <w:szCs w:val="24"/>
          <w:lang w:val="en-US"/>
        </w:rPr>
        <w:t>harvested during</w:t>
      </w:r>
      <w:r w:rsidR="0010516D" w:rsidRPr="004814F8">
        <w:rPr>
          <w:rFonts w:ascii="Times New Roman" w:hAnsi="Times New Roman" w:cs="Times New Roman"/>
          <w:sz w:val="24"/>
          <w:szCs w:val="24"/>
          <w:lang w:val="en-US"/>
        </w:rPr>
        <w:t xml:space="preserve"> fermentation were first diluted (1000 to 2500 times) with Isoton II® (Beckman-Coulter, Margency, France). After sonication (35 s, 10W), </w:t>
      </w:r>
      <w:r w:rsidR="0010516D" w:rsidRPr="004814F8">
        <w:rPr>
          <w:rFonts w:ascii="Times New Roman" w:hAnsi="Times New Roman" w:cs="Times New Roman"/>
          <w:sz w:val="24"/>
          <w:szCs w:val="24"/>
          <w:lang w:val="en-US"/>
        </w:rPr>
        <w:lastRenderedPageBreak/>
        <w:t>cells were counted</w:t>
      </w:r>
      <w:r w:rsidRPr="004814F8">
        <w:rPr>
          <w:rFonts w:ascii="Times New Roman" w:hAnsi="Times New Roman" w:cs="Times New Roman"/>
          <w:sz w:val="24"/>
          <w:szCs w:val="24"/>
          <w:lang w:val="en-US"/>
        </w:rPr>
        <w:t xml:space="preserve"> </w:t>
      </w:r>
      <w:r w:rsidR="0010516D" w:rsidRPr="004814F8">
        <w:rPr>
          <w:rFonts w:ascii="Times New Roman" w:hAnsi="Times New Roman" w:cs="Times New Roman"/>
          <w:sz w:val="24"/>
          <w:szCs w:val="24"/>
          <w:lang w:val="en-US"/>
        </w:rPr>
        <w:t>with a Coulter Z2 electronic counter (Coulter Multisizer3, Beckman Coulter, Fullerton, California, USA) fitted with a 100-</w:t>
      </w:r>
      <w:r w:rsidRPr="004814F8">
        <w:rPr>
          <w:rFonts w:ascii="Times New Roman" w:hAnsi="Times New Roman" w:cs="Times New Roman"/>
          <w:sz w:val="24"/>
          <w:szCs w:val="24"/>
          <w:lang w:val="en-US"/>
        </w:rPr>
        <w:t>µ</w:t>
      </w:r>
      <w:r w:rsidR="0010516D" w:rsidRPr="004814F8">
        <w:rPr>
          <w:rFonts w:ascii="Times New Roman" w:hAnsi="Times New Roman" w:cs="Times New Roman"/>
          <w:sz w:val="24"/>
          <w:szCs w:val="24"/>
          <w:lang w:val="en-US"/>
        </w:rPr>
        <w:t>m aperture probe</w:t>
      </w:r>
      <w:r w:rsidR="00DF49AB" w:rsidRPr="004814F8">
        <w:rPr>
          <w:rFonts w:ascii="Times New Roman" w:hAnsi="Times New Roman" w:cs="Times New Roman"/>
          <w:sz w:val="24"/>
          <w:szCs w:val="24"/>
          <w:lang w:val="en-US"/>
        </w:rPr>
        <w:t>.</w:t>
      </w:r>
      <w:r w:rsidRPr="0049672C">
        <w:rPr>
          <w:rFonts w:ascii="Times New Roman" w:hAnsi="Times New Roman" w:cs="Times New Roman"/>
          <w:sz w:val="24"/>
          <w:szCs w:val="24"/>
          <w:lang w:val="en-AU"/>
        </w:rPr>
        <w:t xml:space="preserve"> </w:t>
      </w:r>
      <w:r w:rsidR="00391C55" w:rsidRPr="00E807FA">
        <w:rPr>
          <w:rFonts w:ascii="Times New Roman" w:hAnsi="Times New Roman" w:cs="Times New Roman"/>
          <w:sz w:val="24"/>
          <w:szCs w:val="24"/>
          <w:lang w:val="en-AU"/>
        </w:rPr>
        <w:t>Measurements and analysis were carried out in duplicate.</w:t>
      </w:r>
    </w:p>
    <w:p w14:paraId="233E5FD9" w14:textId="77777777" w:rsidR="009E37C7" w:rsidRPr="00391C55" w:rsidRDefault="009E37C7" w:rsidP="00AE2FD9">
      <w:pPr>
        <w:spacing w:line="240" w:lineRule="auto"/>
        <w:rPr>
          <w:rFonts w:ascii="Times New Roman" w:hAnsi="Times New Roman" w:cs="Times New Roman"/>
          <w:b/>
          <w:sz w:val="24"/>
          <w:szCs w:val="24"/>
          <w:lang w:val="en-AU"/>
        </w:rPr>
      </w:pPr>
    </w:p>
    <w:p w14:paraId="7116802C" w14:textId="77777777" w:rsidR="00B07852" w:rsidRPr="00D32DFD" w:rsidRDefault="00B07852" w:rsidP="00AE2FD9">
      <w:pPr>
        <w:spacing w:line="240" w:lineRule="auto"/>
        <w:rPr>
          <w:rFonts w:ascii="Times New Roman" w:hAnsi="Times New Roman" w:cs="Times New Roman"/>
          <w:b/>
          <w:sz w:val="24"/>
          <w:szCs w:val="24"/>
          <w:lang w:val="en-AU"/>
        </w:rPr>
      </w:pPr>
      <w:r w:rsidRPr="00D32DFD">
        <w:rPr>
          <w:rFonts w:ascii="Times New Roman" w:hAnsi="Times New Roman" w:cs="Times New Roman"/>
          <w:b/>
          <w:sz w:val="24"/>
          <w:szCs w:val="24"/>
          <w:lang w:val="en-AU"/>
        </w:rPr>
        <w:t>R</w:t>
      </w:r>
      <w:r w:rsidR="007521BC" w:rsidRPr="00D32DFD">
        <w:rPr>
          <w:rFonts w:ascii="Times New Roman" w:hAnsi="Times New Roman" w:cs="Times New Roman"/>
          <w:b/>
          <w:sz w:val="24"/>
          <w:szCs w:val="24"/>
          <w:lang w:val="en-AU"/>
        </w:rPr>
        <w:t>e</w:t>
      </w:r>
      <w:r w:rsidRPr="00D32DFD">
        <w:rPr>
          <w:rFonts w:ascii="Times New Roman" w:hAnsi="Times New Roman" w:cs="Times New Roman"/>
          <w:b/>
          <w:sz w:val="24"/>
          <w:szCs w:val="24"/>
          <w:lang w:val="en-AU"/>
        </w:rPr>
        <w:t xml:space="preserve">sults </w:t>
      </w:r>
    </w:p>
    <w:p w14:paraId="07401F15" w14:textId="77777777" w:rsidR="00B07852" w:rsidRPr="00D32DFD" w:rsidRDefault="00A41D94" w:rsidP="00AE2FD9">
      <w:pPr>
        <w:spacing w:line="240" w:lineRule="auto"/>
        <w:rPr>
          <w:rFonts w:ascii="Times New Roman" w:hAnsi="Times New Roman" w:cs="Times New Roman"/>
          <w:b/>
          <w:i/>
          <w:sz w:val="24"/>
          <w:szCs w:val="24"/>
          <w:lang w:val="en-AU"/>
        </w:rPr>
      </w:pPr>
      <w:r w:rsidRPr="00D32DFD">
        <w:rPr>
          <w:rFonts w:ascii="Times New Roman" w:hAnsi="Times New Roman" w:cs="Times New Roman"/>
          <w:b/>
          <w:i/>
          <w:sz w:val="24"/>
          <w:szCs w:val="24"/>
          <w:lang w:val="en-AU"/>
        </w:rPr>
        <w:t>Lipid composition</w:t>
      </w:r>
    </w:p>
    <w:p w14:paraId="41F52F49" w14:textId="3F79287A" w:rsidR="00910EBA" w:rsidRPr="00D32DFD" w:rsidRDefault="009A43E5" w:rsidP="00884D7F">
      <w:pPr>
        <w:pStyle w:val="Standard"/>
        <w:spacing w:line="480" w:lineRule="auto"/>
        <w:jc w:val="both"/>
        <w:rPr>
          <w:rFonts w:ascii="Times New Roman" w:hAnsi="Times New Roman" w:cs="Times New Roman"/>
          <w:sz w:val="24"/>
          <w:szCs w:val="24"/>
          <w:lang w:val="en-AU"/>
        </w:rPr>
      </w:pPr>
      <w:r w:rsidRPr="00D32DFD">
        <w:rPr>
          <w:rFonts w:ascii="Times New Roman" w:hAnsi="Times New Roman" w:cs="Times New Roman"/>
          <w:sz w:val="24"/>
          <w:szCs w:val="24"/>
          <w:lang w:val="en-AU"/>
        </w:rPr>
        <w:t>The concentration of p</w:t>
      </w:r>
      <w:r w:rsidR="00D57028" w:rsidRPr="00D32DFD">
        <w:rPr>
          <w:rFonts w:ascii="Times New Roman" w:hAnsi="Times New Roman" w:cs="Times New Roman"/>
          <w:sz w:val="24"/>
          <w:szCs w:val="24"/>
          <w:lang w:val="en-AU"/>
        </w:rPr>
        <w:t xml:space="preserve">hytosterols </w:t>
      </w:r>
      <w:r w:rsidRPr="00D32DFD">
        <w:rPr>
          <w:rFonts w:ascii="Times New Roman" w:hAnsi="Times New Roman" w:cs="Times New Roman"/>
          <w:sz w:val="24"/>
          <w:szCs w:val="24"/>
          <w:lang w:val="en-AU"/>
        </w:rPr>
        <w:t>ranged from</w:t>
      </w:r>
      <w:r w:rsidR="00D57028" w:rsidRPr="00D32DFD">
        <w:rPr>
          <w:rFonts w:ascii="Times New Roman" w:hAnsi="Times New Roman" w:cs="Times New Roman"/>
          <w:sz w:val="24"/>
          <w:szCs w:val="24"/>
          <w:lang w:val="en-AU"/>
        </w:rPr>
        <w:t xml:space="preserve"> </w:t>
      </w:r>
      <w:r w:rsidR="00D57028" w:rsidRPr="0049672C">
        <w:rPr>
          <w:rFonts w:ascii="Times New Roman" w:hAnsi="Times New Roman" w:cs="Times New Roman"/>
          <w:sz w:val="24"/>
          <w:szCs w:val="24"/>
          <w:lang w:val="en-AU"/>
        </w:rPr>
        <w:t>3.</w:t>
      </w:r>
      <w:r w:rsidR="00726909" w:rsidRPr="008A42AF">
        <w:rPr>
          <w:rFonts w:ascii="Times New Roman" w:hAnsi="Times New Roman" w:cs="Times New Roman"/>
          <w:sz w:val="24"/>
          <w:szCs w:val="24"/>
          <w:lang w:val="en-AU"/>
        </w:rPr>
        <w:t xml:space="preserve">61 </w:t>
      </w:r>
      <w:r w:rsidRPr="00D32DFD">
        <w:rPr>
          <w:rFonts w:ascii="Times New Roman" w:hAnsi="Times New Roman" w:cs="Times New Roman"/>
          <w:sz w:val="24"/>
          <w:szCs w:val="24"/>
          <w:lang w:val="en-AU"/>
        </w:rPr>
        <w:t>to</w:t>
      </w:r>
      <w:r w:rsidR="00D57028" w:rsidRPr="00D32DFD">
        <w:rPr>
          <w:rFonts w:ascii="Times New Roman" w:hAnsi="Times New Roman" w:cs="Times New Roman"/>
          <w:sz w:val="24"/>
          <w:szCs w:val="24"/>
          <w:lang w:val="en-AU"/>
        </w:rPr>
        <w:t xml:space="preserve"> 11.25</w:t>
      </w:r>
      <w:r w:rsidR="00AC2B86" w:rsidRPr="00D32DFD">
        <w:rPr>
          <w:rFonts w:ascii="Times New Roman" w:hAnsi="Times New Roman" w:cs="Times New Roman"/>
          <w:sz w:val="24"/>
          <w:szCs w:val="24"/>
          <w:lang w:val="en-AU"/>
        </w:rPr>
        <w:t xml:space="preserve"> mg/g </w:t>
      </w:r>
      <w:r w:rsidRPr="00D32DFD">
        <w:rPr>
          <w:rFonts w:ascii="Times New Roman" w:hAnsi="Times New Roman" w:cs="Times New Roman"/>
          <w:sz w:val="24"/>
          <w:szCs w:val="24"/>
          <w:lang w:val="en-AU"/>
        </w:rPr>
        <w:t>DM</w:t>
      </w:r>
      <w:r w:rsidR="00A07985" w:rsidRPr="00D32DFD">
        <w:rPr>
          <w:rFonts w:ascii="Times New Roman" w:hAnsi="Times New Roman" w:cs="Times New Roman"/>
          <w:sz w:val="24"/>
          <w:szCs w:val="24"/>
          <w:lang w:val="en-AU"/>
        </w:rPr>
        <w:t xml:space="preserve"> with a m</w:t>
      </w:r>
      <w:r w:rsidR="001261FF" w:rsidRPr="00D32DFD">
        <w:rPr>
          <w:rFonts w:ascii="Times New Roman" w:hAnsi="Times New Roman" w:cs="Times New Roman"/>
          <w:sz w:val="24"/>
          <w:szCs w:val="24"/>
          <w:lang w:val="en-AU"/>
        </w:rPr>
        <w:t xml:space="preserve">ean value </w:t>
      </w:r>
      <w:r w:rsidR="00A07985" w:rsidRPr="00D32DFD">
        <w:rPr>
          <w:rFonts w:ascii="Times New Roman" w:hAnsi="Times New Roman" w:cs="Times New Roman"/>
          <w:sz w:val="24"/>
          <w:szCs w:val="24"/>
          <w:lang w:val="en-AU"/>
        </w:rPr>
        <w:t>of 6.</w:t>
      </w:r>
      <w:r w:rsidR="00341403" w:rsidRPr="00131C9A">
        <w:rPr>
          <w:rFonts w:ascii="Times New Roman" w:hAnsi="Times New Roman" w:cs="Times New Roman"/>
          <w:sz w:val="24"/>
          <w:szCs w:val="24"/>
          <w:lang w:val="en-AU"/>
        </w:rPr>
        <w:t>72</w:t>
      </w:r>
      <w:r w:rsidR="00A07985" w:rsidRPr="00B9322B">
        <w:rPr>
          <w:rFonts w:ascii="Times New Roman" w:hAnsi="Times New Roman" w:cs="Times New Roman"/>
          <w:sz w:val="24"/>
          <w:szCs w:val="24"/>
          <w:lang w:val="en-AU"/>
        </w:rPr>
        <w:t xml:space="preserve"> </w:t>
      </w:r>
      <w:r w:rsidR="00A07985" w:rsidRPr="00D32DFD">
        <w:rPr>
          <w:rFonts w:ascii="Times New Roman" w:hAnsi="Times New Roman" w:cs="Times New Roman"/>
          <w:sz w:val="24"/>
          <w:szCs w:val="24"/>
          <w:lang w:val="en-AU"/>
        </w:rPr>
        <w:t>mg/g DM</w:t>
      </w:r>
      <w:r w:rsidR="00E13D24" w:rsidRPr="00D32DFD">
        <w:rPr>
          <w:rFonts w:ascii="Times New Roman" w:hAnsi="Times New Roman" w:cs="Times New Roman"/>
          <w:sz w:val="24"/>
          <w:szCs w:val="24"/>
          <w:lang w:val="en-AU"/>
        </w:rPr>
        <w:t xml:space="preserve"> </w:t>
      </w:r>
      <w:r w:rsidR="00B3111C" w:rsidRPr="00D32DFD">
        <w:rPr>
          <w:rFonts w:ascii="Times New Roman" w:hAnsi="Times New Roman" w:cs="Times New Roman"/>
          <w:sz w:val="24"/>
          <w:szCs w:val="24"/>
          <w:lang w:val="en-AU"/>
        </w:rPr>
        <w:t>depending on the</w:t>
      </w:r>
      <w:r w:rsidR="00822AA8" w:rsidRPr="00D32DFD">
        <w:rPr>
          <w:rFonts w:ascii="Times New Roman" w:hAnsi="Times New Roman" w:cs="Times New Roman"/>
          <w:sz w:val="24"/>
          <w:szCs w:val="24"/>
          <w:lang w:val="en-AU"/>
        </w:rPr>
        <w:t xml:space="preserve"> solid particle type </w:t>
      </w:r>
      <w:r w:rsidR="00E13D24" w:rsidRPr="00D32DFD">
        <w:rPr>
          <w:rFonts w:ascii="Times New Roman" w:hAnsi="Times New Roman" w:cs="Times New Roman"/>
          <w:sz w:val="24"/>
          <w:szCs w:val="24"/>
          <w:lang w:val="en-AU"/>
        </w:rPr>
        <w:t xml:space="preserve">(Table </w:t>
      </w:r>
      <w:r w:rsidR="004C3EB6" w:rsidRPr="00D32DFD">
        <w:rPr>
          <w:rFonts w:ascii="Times New Roman" w:hAnsi="Times New Roman" w:cs="Times New Roman"/>
          <w:sz w:val="24"/>
          <w:szCs w:val="24"/>
          <w:lang w:val="en-AU"/>
        </w:rPr>
        <w:t>3</w:t>
      </w:r>
      <w:r w:rsidR="00E13D24" w:rsidRPr="00D32DFD">
        <w:rPr>
          <w:rFonts w:ascii="Times New Roman" w:hAnsi="Times New Roman" w:cs="Times New Roman"/>
          <w:sz w:val="24"/>
          <w:szCs w:val="24"/>
          <w:lang w:val="en-AU"/>
        </w:rPr>
        <w:t>)</w:t>
      </w:r>
      <w:r w:rsidR="00822AA8" w:rsidRPr="00D32DFD">
        <w:rPr>
          <w:rFonts w:ascii="Times New Roman" w:hAnsi="Times New Roman" w:cs="Times New Roman"/>
          <w:sz w:val="24"/>
          <w:szCs w:val="24"/>
          <w:lang w:val="en-AU"/>
        </w:rPr>
        <w:t xml:space="preserve">. </w:t>
      </w:r>
      <w:r w:rsidR="00A07985" w:rsidRPr="00D32DFD">
        <w:rPr>
          <w:rFonts w:ascii="Times New Roman" w:hAnsi="Times New Roman" w:cs="Times New Roman"/>
          <w:sz w:val="24"/>
          <w:szCs w:val="24"/>
          <w:lang w:val="en-AU"/>
        </w:rPr>
        <w:t>β</w:t>
      </w:r>
      <w:r w:rsidR="00647354" w:rsidRPr="00D32DFD">
        <w:rPr>
          <w:rFonts w:ascii="Times New Roman" w:hAnsi="Times New Roman" w:cs="Times New Roman"/>
          <w:sz w:val="24"/>
          <w:szCs w:val="24"/>
          <w:lang w:val="en-AU"/>
        </w:rPr>
        <w:t>-</w:t>
      </w:r>
      <w:r w:rsidR="000752A0" w:rsidRPr="00D32DFD">
        <w:rPr>
          <w:rFonts w:ascii="Times New Roman" w:hAnsi="Times New Roman" w:cs="Times New Roman"/>
          <w:sz w:val="24"/>
          <w:szCs w:val="24"/>
          <w:lang w:val="en-AU"/>
        </w:rPr>
        <w:t xml:space="preserve">Sitosterol </w:t>
      </w:r>
      <w:r w:rsidR="00B3111C" w:rsidRPr="00D32DFD">
        <w:rPr>
          <w:rFonts w:ascii="Times New Roman" w:hAnsi="Times New Roman" w:cs="Times New Roman"/>
          <w:sz w:val="24"/>
          <w:szCs w:val="24"/>
          <w:lang w:val="en-AU"/>
        </w:rPr>
        <w:t xml:space="preserve">was </w:t>
      </w:r>
      <w:r w:rsidR="000752A0" w:rsidRPr="00D32DFD">
        <w:rPr>
          <w:rFonts w:ascii="Times New Roman" w:hAnsi="Times New Roman" w:cs="Times New Roman"/>
          <w:sz w:val="24"/>
          <w:szCs w:val="24"/>
          <w:lang w:val="en-AU"/>
        </w:rPr>
        <w:t xml:space="preserve">the </w:t>
      </w:r>
      <w:r w:rsidR="00B3111C" w:rsidRPr="00D32DFD">
        <w:rPr>
          <w:rFonts w:ascii="Times New Roman" w:hAnsi="Times New Roman" w:cs="Times New Roman"/>
          <w:sz w:val="24"/>
          <w:szCs w:val="24"/>
          <w:lang w:val="en-AU"/>
        </w:rPr>
        <w:t xml:space="preserve">principal </w:t>
      </w:r>
      <w:r w:rsidR="000752A0" w:rsidRPr="00D32DFD">
        <w:rPr>
          <w:rFonts w:ascii="Times New Roman" w:hAnsi="Times New Roman" w:cs="Times New Roman"/>
          <w:sz w:val="24"/>
          <w:szCs w:val="24"/>
          <w:lang w:val="en-AU"/>
        </w:rPr>
        <w:t>phytosterol (75 %). Campesterol and stigmasterol represent</w:t>
      </w:r>
      <w:r w:rsidR="00B3111C" w:rsidRPr="00D32DFD">
        <w:rPr>
          <w:rFonts w:ascii="Times New Roman" w:hAnsi="Times New Roman" w:cs="Times New Roman"/>
          <w:sz w:val="24"/>
          <w:szCs w:val="24"/>
          <w:lang w:val="en-AU"/>
        </w:rPr>
        <w:t xml:space="preserve">ed approximately </w:t>
      </w:r>
      <w:r w:rsidR="000752A0" w:rsidRPr="00D32DFD">
        <w:rPr>
          <w:rFonts w:ascii="Times New Roman" w:hAnsi="Times New Roman" w:cs="Times New Roman"/>
          <w:sz w:val="24"/>
          <w:szCs w:val="24"/>
          <w:lang w:val="en-AU"/>
        </w:rPr>
        <w:t>5% of total phytosterols.</w:t>
      </w:r>
    </w:p>
    <w:p w14:paraId="7623E85F" w14:textId="0222B37A" w:rsidR="005E7B01" w:rsidRPr="00D32DFD" w:rsidRDefault="00EE13D8" w:rsidP="00484787">
      <w:pPr>
        <w:pStyle w:val="Standard"/>
        <w:spacing w:line="480" w:lineRule="auto"/>
        <w:jc w:val="both"/>
        <w:rPr>
          <w:rFonts w:ascii="Times New Roman" w:hAnsi="Times New Roman" w:cs="Times New Roman"/>
          <w:sz w:val="24"/>
          <w:szCs w:val="24"/>
          <w:lang w:val="en-AU"/>
        </w:rPr>
      </w:pPr>
      <w:r w:rsidRPr="00D32DFD">
        <w:rPr>
          <w:rFonts w:ascii="Times New Roman" w:hAnsi="Times New Roman" w:cs="Times New Roman"/>
          <w:sz w:val="24"/>
          <w:szCs w:val="24"/>
          <w:lang w:val="en-AU"/>
        </w:rPr>
        <w:t>The t</w:t>
      </w:r>
      <w:r w:rsidR="00AA447E" w:rsidRPr="00D32DFD">
        <w:rPr>
          <w:rFonts w:ascii="Times New Roman" w:hAnsi="Times New Roman" w:cs="Times New Roman"/>
          <w:sz w:val="24"/>
          <w:szCs w:val="24"/>
          <w:lang w:val="en-AU"/>
        </w:rPr>
        <w:t>otal f</w:t>
      </w:r>
      <w:r w:rsidR="00F044B2" w:rsidRPr="00D32DFD">
        <w:rPr>
          <w:rFonts w:ascii="Times New Roman" w:hAnsi="Times New Roman" w:cs="Times New Roman"/>
          <w:sz w:val="24"/>
          <w:szCs w:val="24"/>
          <w:lang w:val="en-AU"/>
        </w:rPr>
        <w:t xml:space="preserve">atty acid concentration </w:t>
      </w:r>
      <w:r w:rsidRPr="00D32DFD">
        <w:rPr>
          <w:rFonts w:ascii="Times New Roman" w:hAnsi="Times New Roman" w:cs="Times New Roman"/>
          <w:sz w:val="24"/>
          <w:szCs w:val="24"/>
          <w:lang w:val="en-AU"/>
        </w:rPr>
        <w:t xml:space="preserve">varied </w:t>
      </w:r>
      <w:r w:rsidR="00F044B2" w:rsidRPr="00D32DFD">
        <w:rPr>
          <w:rFonts w:ascii="Times New Roman" w:hAnsi="Times New Roman" w:cs="Times New Roman"/>
          <w:sz w:val="24"/>
          <w:szCs w:val="24"/>
          <w:lang w:val="en-AU"/>
        </w:rPr>
        <w:t xml:space="preserve">from 16 to 53 mg/g </w:t>
      </w:r>
      <w:r w:rsidRPr="00D32DFD">
        <w:rPr>
          <w:rFonts w:ascii="Times New Roman" w:hAnsi="Times New Roman" w:cs="Times New Roman"/>
          <w:sz w:val="24"/>
          <w:szCs w:val="24"/>
          <w:lang w:val="en-AU"/>
        </w:rPr>
        <w:t>DM</w:t>
      </w:r>
      <w:r w:rsidR="000F3F42" w:rsidRPr="00D32DFD">
        <w:rPr>
          <w:rFonts w:ascii="Times New Roman" w:hAnsi="Times New Roman" w:cs="Times New Roman"/>
          <w:sz w:val="24"/>
          <w:szCs w:val="24"/>
          <w:lang w:val="en-AU"/>
        </w:rPr>
        <w:t xml:space="preserve"> with a mean value of </w:t>
      </w:r>
      <w:r w:rsidR="000F2A66" w:rsidRPr="00D32DFD">
        <w:rPr>
          <w:rFonts w:ascii="Times New Roman" w:hAnsi="Times New Roman" w:cs="Times New Roman"/>
          <w:sz w:val="24"/>
          <w:szCs w:val="24"/>
          <w:lang w:val="en-AU"/>
        </w:rPr>
        <w:t>3</w:t>
      </w:r>
      <w:r w:rsidR="00341403" w:rsidRPr="00131C9A">
        <w:rPr>
          <w:rFonts w:ascii="Times New Roman" w:hAnsi="Times New Roman" w:cs="Times New Roman"/>
          <w:sz w:val="24"/>
          <w:szCs w:val="24"/>
          <w:lang w:val="en-AU"/>
        </w:rPr>
        <w:t>3</w:t>
      </w:r>
      <w:r w:rsidR="000F2A66" w:rsidRPr="00D32DFD">
        <w:rPr>
          <w:rFonts w:ascii="Times New Roman" w:hAnsi="Times New Roman" w:cs="Times New Roman"/>
          <w:sz w:val="24"/>
          <w:szCs w:val="24"/>
          <w:lang w:val="en-AU"/>
        </w:rPr>
        <w:t xml:space="preserve"> mg/g of DM</w:t>
      </w:r>
      <w:r w:rsidR="00F12161" w:rsidRPr="00D32DFD">
        <w:rPr>
          <w:rFonts w:ascii="Times New Roman" w:hAnsi="Times New Roman" w:cs="Times New Roman"/>
          <w:sz w:val="24"/>
          <w:szCs w:val="24"/>
          <w:lang w:val="en-AU"/>
        </w:rPr>
        <w:t xml:space="preserve"> (Table </w:t>
      </w:r>
      <w:r w:rsidR="004C3EB6" w:rsidRPr="00D32DFD">
        <w:rPr>
          <w:rFonts w:ascii="Times New Roman" w:hAnsi="Times New Roman" w:cs="Times New Roman"/>
          <w:sz w:val="24"/>
          <w:szCs w:val="24"/>
          <w:lang w:val="en-AU"/>
        </w:rPr>
        <w:t>4</w:t>
      </w:r>
      <w:r w:rsidR="00F12161" w:rsidRPr="00D32DFD">
        <w:rPr>
          <w:rFonts w:ascii="Times New Roman" w:hAnsi="Times New Roman" w:cs="Times New Roman"/>
          <w:sz w:val="24"/>
          <w:szCs w:val="24"/>
          <w:lang w:val="en-AU"/>
        </w:rPr>
        <w:t>)</w:t>
      </w:r>
      <w:r w:rsidR="00F044B2" w:rsidRPr="00D32DFD">
        <w:rPr>
          <w:rFonts w:ascii="Times New Roman" w:hAnsi="Times New Roman" w:cs="Times New Roman"/>
          <w:sz w:val="24"/>
          <w:szCs w:val="24"/>
          <w:lang w:val="en-AU"/>
        </w:rPr>
        <w:t xml:space="preserve">. </w:t>
      </w:r>
      <w:r w:rsidR="00940D9B" w:rsidRPr="00D32DFD">
        <w:rPr>
          <w:rFonts w:ascii="Times New Roman" w:hAnsi="Times New Roman" w:cs="Times New Roman"/>
          <w:sz w:val="24"/>
          <w:szCs w:val="24"/>
          <w:lang w:val="en-AU"/>
        </w:rPr>
        <w:t>Unsatur</w:t>
      </w:r>
      <w:r w:rsidR="00F044B2" w:rsidRPr="00D32DFD">
        <w:rPr>
          <w:rFonts w:ascii="Times New Roman" w:hAnsi="Times New Roman" w:cs="Times New Roman"/>
          <w:sz w:val="24"/>
          <w:szCs w:val="24"/>
          <w:lang w:val="en-AU"/>
        </w:rPr>
        <w:t>ate</w:t>
      </w:r>
      <w:r w:rsidR="00940D9B" w:rsidRPr="00D32DFD">
        <w:rPr>
          <w:rFonts w:ascii="Times New Roman" w:hAnsi="Times New Roman" w:cs="Times New Roman"/>
          <w:sz w:val="24"/>
          <w:szCs w:val="24"/>
          <w:lang w:val="en-AU"/>
        </w:rPr>
        <w:t xml:space="preserve">d acids </w:t>
      </w:r>
      <w:r w:rsidR="000F2A66" w:rsidRPr="00D32DFD">
        <w:rPr>
          <w:rFonts w:ascii="Times New Roman" w:hAnsi="Times New Roman" w:cs="Times New Roman"/>
          <w:sz w:val="24"/>
          <w:szCs w:val="24"/>
          <w:lang w:val="en-AU"/>
        </w:rPr>
        <w:t>(</w:t>
      </w:r>
      <w:r w:rsidR="00493C05" w:rsidRPr="00D32DFD">
        <w:rPr>
          <w:rFonts w:ascii="Times New Roman" w:hAnsi="Times New Roman" w:cs="Times New Roman"/>
          <w:sz w:val="24"/>
          <w:szCs w:val="24"/>
          <w:lang w:val="en-AU"/>
        </w:rPr>
        <w:t>mainly C:18</w:t>
      </w:r>
      <w:r w:rsidR="000F2A66" w:rsidRPr="00D32DFD">
        <w:rPr>
          <w:rFonts w:ascii="Times New Roman" w:hAnsi="Times New Roman" w:cs="Times New Roman"/>
          <w:sz w:val="24"/>
          <w:szCs w:val="24"/>
          <w:lang w:val="en-AU"/>
        </w:rPr>
        <w:t>)</w:t>
      </w:r>
      <w:r w:rsidR="00493C05" w:rsidRPr="00D32DFD">
        <w:rPr>
          <w:rFonts w:ascii="Times New Roman" w:hAnsi="Times New Roman" w:cs="Times New Roman"/>
          <w:sz w:val="24"/>
          <w:szCs w:val="24"/>
          <w:lang w:val="en-AU"/>
        </w:rPr>
        <w:t xml:space="preserve"> </w:t>
      </w:r>
      <w:r w:rsidR="00940D9B" w:rsidRPr="00D32DFD">
        <w:rPr>
          <w:rFonts w:ascii="Times New Roman" w:hAnsi="Times New Roman" w:cs="Times New Roman"/>
          <w:sz w:val="24"/>
          <w:szCs w:val="24"/>
          <w:lang w:val="en-AU"/>
        </w:rPr>
        <w:t>represent</w:t>
      </w:r>
      <w:r w:rsidRPr="00D32DFD">
        <w:rPr>
          <w:rFonts w:ascii="Times New Roman" w:hAnsi="Times New Roman" w:cs="Times New Roman"/>
          <w:sz w:val="24"/>
          <w:szCs w:val="24"/>
          <w:lang w:val="en-AU"/>
        </w:rPr>
        <w:t>ed</w:t>
      </w:r>
      <w:r w:rsidR="00940D9B" w:rsidRPr="00D32DFD">
        <w:rPr>
          <w:rFonts w:ascii="Times New Roman" w:hAnsi="Times New Roman" w:cs="Times New Roman"/>
          <w:sz w:val="24"/>
          <w:szCs w:val="24"/>
          <w:lang w:val="en-AU"/>
        </w:rPr>
        <w:t xml:space="preserve"> </w:t>
      </w:r>
      <w:r w:rsidRPr="00D32DFD">
        <w:rPr>
          <w:rFonts w:ascii="Times New Roman" w:hAnsi="Times New Roman" w:cs="Times New Roman"/>
          <w:sz w:val="24"/>
          <w:szCs w:val="24"/>
          <w:lang w:val="en-AU"/>
        </w:rPr>
        <w:lastRenderedPageBreak/>
        <w:t xml:space="preserve">approximately </w:t>
      </w:r>
      <w:r w:rsidR="005A15F2" w:rsidRPr="00D32DFD">
        <w:rPr>
          <w:rFonts w:ascii="Times New Roman" w:hAnsi="Times New Roman" w:cs="Times New Roman"/>
          <w:sz w:val="24"/>
          <w:szCs w:val="24"/>
          <w:lang w:val="en-AU"/>
        </w:rPr>
        <w:t>49</w:t>
      </w:r>
      <w:r w:rsidR="00940D9B" w:rsidRPr="00D32DFD">
        <w:rPr>
          <w:rFonts w:ascii="Times New Roman" w:hAnsi="Times New Roman" w:cs="Times New Roman"/>
          <w:sz w:val="24"/>
          <w:szCs w:val="24"/>
          <w:lang w:val="en-AU"/>
        </w:rPr>
        <w:t xml:space="preserve">% of </w:t>
      </w:r>
      <w:r w:rsidR="00F044B2" w:rsidRPr="00D32DFD">
        <w:rPr>
          <w:rFonts w:ascii="Times New Roman" w:hAnsi="Times New Roman" w:cs="Times New Roman"/>
          <w:sz w:val="24"/>
          <w:szCs w:val="24"/>
          <w:lang w:val="en-AU"/>
        </w:rPr>
        <w:t>total fatty acid</w:t>
      </w:r>
      <w:r w:rsidRPr="00D32DFD">
        <w:rPr>
          <w:rFonts w:ascii="Times New Roman" w:hAnsi="Times New Roman" w:cs="Times New Roman"/>
          <w:sz w:val="24"/>
          <w:szCs w:val="24"/>
          <w:lang w:val="en-AU"/>
        </w:rPr>
        <w:t xml:space="preserve"> content</w:t>
      </w:r>
      <w:r w:rsidR="00F044B2" w:rsidRPr="00D32DFD">
        <w:rPr>
          <w:rFonts w:ascii="Times New Roman" w:hAnsi="Times New Roman" w:cs="Times New Roman"/>
          <w:sz w:val="24"/>
          <w:szCs w:val="24"/>
          <w:lang w:val="en-AU"/>
        </w:rPr>
        <w:t xml:space="preserve">. </w:t>
      </w:r>
      <w:r w:rsidR="005A15F2" w:rsidRPr="00D32DFD">
        <w:rPr>
          <w:rFonts w:ascii="Times New Roman" w:hAnsi="Times New Roman" w:cs="Times New Roman"/>
          <w:sz w:val="24"/>
          <w:szCs w:val="24"/>
          <w:lang w:val="en-AU"/>
        </w:rPr>
        <w:t xml:space="preserve">The most </w:t>
      </w:r>
      <w:r w:rsidRPr="00D32DFD">
        <w:rPr>
          <w:rFonts w:ascii="Times New Roman" w:hAnsi="Times New Roman" w:cs="Times New Roman"/>
          <w:sz w:val="24"/>
          <w:szCs w:val="24"/>
          <w:lang w:val="en-AU"/>
        </w:rPr>
        <w:t xml:space="preserve">abundant </w:t>
      </w:r>
      <w:r w:rsidR="005A15F2" w:rsidRPr="00D32DFD">
        <w:rPr>
          <w:rFonts w:ascii="Times New Roman" w:hAnsi="Times New Roman" w:cs="Times New Roman"/>
          <w:sz w:val="24"/>
          <w:szCs w:val="24"/>
          <w:lang w:val="en-AU"/>
        </w:rPr>
        <w:t xml:space="preserve">fatty acid </w:t>
      </w:r>
      <w:r w:rsidRPr="00D32DFD">
        <w:rPr>
          <w:rFonts w:ascii="Times New Roman" w:hAnsi="Times New Roman" w:cs="Times New Roman"/>
          <w:sz w:val="24"/>
          <w:szCs w:val="24"/>
          <w:lang w:val="en-AU"/>
        </w:rPr>
        <w:t xml:space="preserve">was </w:t>
      </w:r>
      <w:r w:rsidR="005A15F2" w:rsidRPr="00D32DFD">
        <w:rPr>
          <w:rFonts w:ascii="Times New Roman" w:hAnsi="Times New Roman" w:cs="Times New Roman"/>
          <w:sz w:val="24"/>
          <w:szCs w:val="24"/>
          <w:lang w:val="en-AU"/>
        </w:rPr>
        <w:t>p</w:t>
      </w:r>
      <w:r w:rsidR="00F044B2" w:rsidRPr="00D32DFD">
        <w:rPr>
          <w:rFonts w:ascii="Times New Roman" w:hAnsi="Times New Roman" w:cs="Times New Roman"/>
          <w:sz w:val="24"/>
          <w:szCs w:val="24"/>
          <w:lang w:val="en-AU"/>
        </w:rPr>
        <w:t>almitic acid (</w:t>
      </w:r>
      <w:r w:rsidR="000C2A75" w:rsidRPr="00D32DFD">
        <w:rPr>
          <w:rFonts w:ascii="Times New Roman" w:hAnsi="Times New Roman" w:cs="Times New Roman"/>
          <w:sz w:val="24"/>
          <w:szCs w:val="24"/>
          <w:lang w:val="en-AU"/>
        </w:rPr>
        <w:t>2</w:t>
      </w:r>
      <w:r w:rsidR="005A15F2" w:rsidRPr="00D32DFD">
        <w:rPr>
          <w:rFonts w:ascii="Times New Roman" w:hAnsi="Times New Roman" w:cs="Times New Roman"/>
          <w:sz w:val="24"/>
          <w:szCs w:val="24"/>
          <w:lang w:val="en-AU"/>
        </w:rPr>
        <w:t>6</w:t>
      </w:r>
      <w:r w:rsidR="00F044B2" w:rsidRPr="00D32DFD">
        <w:rPr>
          <w:rFonts w:ascii="Times New Roman" w:hAnsi="Times New Roman" w:cs="Times New Roman"/>
          <w:sz w:val="24"/>
          <w:szCs w:val="24"/>
          <w:lang w:val="en-AU"/>
        </w:rPr>
        <w:t>%)</w:t>
      </w:r>
      <w:r w:rsidR="00493C05" w:rsidRPr="00D32DFD">
        <w:rPr>
          <w:rFonts w:ascii="Times New Roman" w:hAnsi="Times New Roman" w:cs="Times New Roman"/>
          <w:sz w:val="24"/>
          <w:szCs w:val="24"/>
          <w:lang w:val="en-AU"/>
        </w:rPr>
        <w:t>.</w:t>
      </w:r>
      <w:r w:rsidR="005E7B01" w:rsidRPr="00D32DFD">
        <w:rPr>
          <w:rFonts w:ascii="Times New Roman" w:hAnsi="Times New Roman" w:cs="Times New Roman"/>
          <w:sz w:val="24"/>
          <w:szCs w:val="24"/>
          <w:lang w:val="en-AU"/>
        </w:rPr>
        <w:t xml:space="preserve"> </w:t>
      </w:r>
      <w:r w:rsidR="00C6543D" w:rsidRPr="00D32DFD">
        <w:rPr>
          <w:rFonts w:ascii="Times New Roman" w:hAnsi="Times New Roman" w:cs="Times New Roman"/>
          <w:sz w:val="24"/>
          <w:szCs w:val="24"/>
          <w:lang w:val="en-AU"/>
        </w:rPr>
        <w:t xml:space="preserve">They </w:t>
      </w:r>
      <w:r w:rsidR="00822AA8" w:rsidRPr="00D32DFD">
        <w:rPr>
          <w:rFonts w:ascii="Times New Roman" w:hAnsi="Times New Roman" w:cs="Times New Roman"/>
          <w:sz w:val="24"/>
          <w:szCs w:val="24"/>
          <w:lang w:val="en-AU"/>
        </w:rPr>
        <w:t>r</w:t>
      </w:r>
      <w:r w:rsidR="007427A8" w:rsidRPr="00D32DFD">
        <w:rPr>
          <w:rFonts w:ascii="Times New Roman" w:hAnsi="Times New Roman" w:cs="Times New Roman"/>
          <w:sz w:val="24"/>
          <w:szCs w:val="24"/>
          <w:lang w:val="en-AU"/>
        </w:rPr>
        <w:t>epresent</w:t>
      </w:r>
      <w:r w:rsidRPr="00D32DFD">
        <w:rPr>
          <w:rFonts w:ascii="Times New Roman" w:hAnsi="Times New Roman" w:cs="Times New Roman"/>
          <w:sz w:val="24"/>
          <w:szCs w:val="24"/>
          <w:lang w:val="en-AU"/>
        </w:rPr>
        <w:t>ed</w:t>
      </w:r>
      <w:r w:rsidR="00C6543D" w:rsidRPr="00D32DFD">
        <w:rPr>
          <w:rFonts w:ascii="Times New Roman" w:hAnsi="Times New Roman" w:cs="Times New Roman"/>
          <w:sz w:val="24"/>
          <w:szCs w:val="24"/>
          <w:lang w:val="en-AU"/>
        </w:rPr>
        <w:t xml:space="preserve"> between </w:t>
      </w:r>
      <w:r w:rsidR="00726909">
        <w:rPr>
          <w:rFonts w:ascii="Times New Roman" w:hAnsi="Times New Roman" w:cs="Times New Roman"/>
          <w:sz w:val="24"/>
          <w:szCs w:val="24"/>
          <w:lang w:val="en-AU"/>
        </w:rPr>
        <w:t xml:space="preserve">79 </w:t>
      </w:r>
      <w:r w:rsidR="00C6543D" w:rsidRPr="00D32DFD">
        <w:rPr>
          <w:rFonts w:ascii="Times New Roman" w:hAnsi="Times New Roman" w:cs="Times New Roman"/>
          <w:sz w:val="24"/>
          <w:szCs w:val="24"/>
          <w:lang w:val="en-AU"/>
        </w:rPr>
        <w:t xml:space="preserve">and </w:t>
      </w:r>
      <w:r w:rsidR="00726909">
        <w:rPr>
          <w:rFonts w:ascii="Times New Roman" w:hAnsi="Times New Roman" w:cs="Times New Roman"/>
          <w:sz w:val="24"/>
          <w:szCs w:val="24"/>
          <w:lang w:val="en-AU"/>
        </w:rPr>
        <w:t>85</w:t>
      </w:r>
      <w:r w:rsidR="00C6543D" w:rsidRPr="00D32DFD">
        <w:rPr>
          <w:rFonts w:ascii="Times New Roman" w:hAnsi="Times New Roman" w:cs="Times New Roman"/>
          <w:sz w:val="24"/>
          <w:szCs w:val="24"/>
          <w:lang w:val="en-AU"/>
        </w:rPr>
        <w:t xml:space="preserve">% </w:t>
      </w:r>
      <w:r w:rsidR="007427A8" w:rsidRPr="00D32DFD">
        <w:rPr>
          <w:rFonts w:ascii="Times New Roman" w:hAnsi="Times New Roman" w:cs="Times New Roman"/>
          <w:sz w:val="24"/>
          <w:szCs w:val="24"/>
          <w:lang w:val="en-AU"/>
        </w:rPr>
        <w:t xml:space="preserve">of </w:t>
      </w:r>
      <w:r w:rsidRPr="00D32DFD">
        <w:rPr>
          <w:rFonts w:ascii="Times New Roman" w:hAnsi="Times New Roman" w:cs="Times New Roman"/>
          <w:sz w:val="24"/>
          <w:szCs w:val="24"/>
          <w:lang w:val="en-AU"/>
        </w:rPr>
        <w:t xml:space="preserve">total </w:t>
      </w:r>
      <w:r w:rsidR="007427A8" w:rsidRPr="00D32DFD">
        <w:rPr>
          <w:rFonts w:ascii="Times New Roman" w:hAnsi="Times New Roman" w:cs="Times New Roman"/>
          <w:sz w:val="24"/>
          <w:szCs w:val="24"/>
          <w:lang w:val="en-AU"/>
        </w:rPr>
        <w:t>lipid</w:t>
      </w:r>
      <w:r w:rsidRPr="00D32DFD">
        <w:rPr>
          <w:rFonts w:ascii="Times New Roman" w:hAnsi="Times New Roman" w:cs="Times New Roman"/>
          <w:sz w:val="24"/>
          <w:szCs w:val="24"/>
          <w:lang w:val="en-AU"/>
        </w:rPr>
        <w:t xml:space="preserve"> content</w:t>
      </w:r>
      <w:r w:rsidR="00726909">
        <w:rPr>
          <w:rFonts w:ascii="Times New Roman" w:hAnsi="Times New Roman" w:cs="Times New Roman"/>
          <w:sz w:val="24"/>
          <w:szCs w:val="24"/>
          <w:lang w:val="en-AU"/>
        </w:rPr>
        <w:t xml:space="preserve"> and were more abundant than phytosterols in dry matter</w:t>
      </w:r>
      <w:r w:rsidR="007427A8" w:rsidRPr="00D32DFD">
        <w:rPr>
          <w:rFonts w:ascii="Times New Roman" w:hAnsi="Times New Roman" w:cs="Times New Roman"/>
          <w:sz w:val="24"/>
          <w:szCs w:val="24"/>
          <w:lang w:val="en-AU"/>
        </w:rPr>
        <w:t xml:space="preserve"> </w:t>
      </w:r>
      <w:r w:rsidR="00950EF0" w:rsidRPr="00D32DFD">
        <w:rPr>
          <w:rFonts w:ascii="Times New Roman" w:hAnsi="Times New Roman" w:cs="Times New Roman"/>
          <w:sz w:val="24"/>
          <w:szCs w:val="24"/>
          <w:lang w:val="en-AU"/>
        </w:rPr>
        <w:t>(Table 5)</w:t>
      </w:r>
      <w:r w:rsidR="007427A8" w:rsidRPr="00D32DFD">
        <w:rPr>
          <w:rFonts w:ascii="Times New Roman" w:hAnsi="Times New Roman" w:cs="Times New Roman"/>
          <w:sz w:val="24"/>
          <w:szCs w:val="24"/>
          <w:lang w:val="en-AU"/>
        </w:rPr>
        <w:t>.</w:t>
      </w:r>
      <w:r w:rsidR="00C6543D" w:rsidRPr="00D32DFD">
        <w:rPr>
          <w:rFonts w:ascii="Times New Roman" w:hAnsi="Times New Roman" w:cs="Times New Roman"/>
          <w:sz w:val="24"/>
          <w:szCs w:val="24"/>
          <w:lang w:val="en-AU"/>
        </w:rPr>
        <w:t xml:space="preserve"> </w:t>
      </w:r>
    </w:p>
    <w:p w14:paraId="5A967115" w14:textId="5A75D2E7" w:rsidR="007427A8" w:rsidRPr="0051671F" w:rsidRDefault="00D61A48" w:rsidP="0051671F">
      <w:pPr>
        <w:spacing w:line="240" w:lineRule="auto"/>
        <w:jc w:val="both"/>
        <w:rPr>
          <w:rFonts w:ascii="Times New Roman" w:hAnsi="Times New Roman" w:cs="Times New Roman"/>
          <w:b/>
          <w:i/>
          <w:sz w:val="24"/>
          <w:szCs w:val="24"/>
          <w:lang w:val="en-AU"/>
        </w:rPr>
      </w:pPr>
      <w:r w:rsidRPr="0051671F">
        <w:rPr>
          <w:rFonts w:ascii="Times New Roman" w:hAnsi="Times New Roman" w:cs="Times New Roman"/>
          <w:b/>
          <w:i/>
          <w:sz w:val="24"/>
          <w:szCs w:val="24"/>
          <w:lang w:val="en-AU"/>
        </w:rPr>
        <w:t xml:space="preserve">Preliminary experiment: fermentation with </w:t>
      </w:r>
      <w:r>
        <w:rPr>
          <w:rFonts w:ascii="Times New Roman" w:hAnsi="Times New Roman" w:cs="Times New Roman"/>
          <w:b/>
          <w:i/>
          <w:sz w:val="24"/>
          <w:szCs w:val="24"/>
          <w:lang w:val="en-AU"/>
        </w:rPr>
        <w:t xml:space="preserve">increasing </w:t>
      </w:r>
      <w:r w:rsidRPr="0051671F">
        <w:rPr>
          <w:rFonts w:ascii="Times New Roman" w:hAnsi="Times New Roman" w:cs="Times New Roman"/>
          <w:b/>
          <w:i/>
          <w:sz w:val="24"/>
          <w:szCs w:val="24"/>
          <w:lang w:val="en-AU"/>
        </w:rPr>
        <w:t xml:space="preserve">synthetic phytosterol content   </w:t>
      </w:r>
    </w:p>
    <w:p w14:paraId="00161DFF" w14:textId="3F5D91B4" w:rsidR="00D61A48" w:rsidRPr="0051671F" w:rsidRDefault="00D61A48" w:rsidP="00E01E54">
      <w:pPr>
        <w:spacing w:line="480" w:lineRule="auto"/>
        <w:jc w:val="both"/>
        <w:rPr>
          <w:rFonts w:ascii="Times New Roman" w:hAnsi="Times New Roman" w:cs="Times New Roman"/>
          <w:sz w:val="24"/>
          <w:szCs w:val="24"/>
          <w:lang w:val="en-AU"/>
        </w:rPr>
      </w:pPr>
      <w:r>
        <w:rPr>
          <w:rFonts w:ascii="Times New Roman" w:hAnsi="Times New Roman" w:cs="Times New Roman"/>
          <w:sz w:val="24"/>
          <w:szCs w:val="24"/>
          <w:lang w:val="en-AU"/>
        </w:rPr>
        <w:t>Figure 1</w:t>
      </w:r>
      <w:r w:rsidR="009D0C2D">
        <w:rPr>
          <w:rFonts w:ascii="Times New Roman" w:hAnsi="Times New Roman" w:cs="Times New Roman"/>
          <w:sz w:val="24"/>
          <w:szCs w:val="24"/>
          <w:lang w:val="en-AU"/>
        </w:rPr>
        <w:t>a</w:t>
      </w:r>
      <w:r>
        <w:rPr>
          <w:rFonts w:ascii="Times New Roman" w:hAnsi="Times New Roman" w:cs="Times New Roman"/>
          <w:sz w:val="24"/>
          <w:szCs w:val="24"/>
          <w:lang w:val="en-AU"/>
        </w:rPr>
        <w:t xml:space="preserve"> shows that phytosterol content </w:t>
      </w:r>
      <w:r w:rsidR="00CA4D03">
        <w:rPr>
          <w:rFonts w:ascii="Times New Roman" w:hAnsi="Times New Roman" w:cs="Times New Roman"/>
          <w:sz w:val="24"/>
          <w:szCs w:val="24"/>
          <w:lang w:val="en-AU"/>
        </w:rPr>
        <w:t>positively</w:t>
      </w:r>
      <w:r>
        <w:rPr>
          <w:rFonts w:ascii="Times New Roman" w:hAnsi="Times New Roman" w:cs="Times New Roman"/>
          <w:sz w:val="24"/>
          <w:szCs w:val="24"/>
          <w:lang w:val="en-AU"/>
        </w:rPr>
        <w:t xml:space="preserve"> impact </w:t>
      </w:r>
      <w:r w:rsidR="00C60F3A">
        <w:rPr>
          <w:rFonts w:ascii="Times New Roman" w:hAnsi="Times New Roman" w:cs="Times New Roman"/>
          <w:sz w:val="24"/>
          <w:szCs w:val="24"/>
          <w:lang w:val="en-AU"/>
        </w:rPr>
        <w:t xml:space="preserve">fermentation </w:t>
      </w:r>
      <w:r>
        <w:rPr>
          <w:rFonts w:ascii="Times New Roman" w:hAnsi="Times New Roman" w:cs="Times New Roman"/>
          <w:sz w:val="24"/>
          <w:szCs w:val="24"/>
          <w:lang w:val="en-AU"/>
        </w:rPr>
        <w:t xml:space="preserve">kinetics. </w:t>
      </w:r>
      <w:r w:rsidR="007B0043">
        <w:rPr>
          <w:rFonts w:ascii="Times New Roman" w:hAnsi="Times New Roman" w:cs="Times New Roman"/>
          <w:sz w:val="24"/>
          <w:szCs w:val="24"/>
          <w:lang w:val="en-AU"/>
        </w:rPr>
        <w:t xml:space="preserve">This result </w:t>
      </w:r>
      <w:r w:rsidR="00D46619">
        <w:rPr>
          <w:rFonts w:ascii="Times New Roman" w:hAnsi="Times New Roman" w:cs="Times New Roman"/>
          <w:sz w:val="24"/>
          <w:szCs w:val="24"/>
          <w:lang w:val="en-AU"/>
        </w:rPr>
        <w:t>suggest</w:t>
      </w:r>
      <w:r w:rsidR="007B0043">
        <w:rPr>
          <w:rFonts w:ascii="Times New Roman" w:hAnsi="Times New Roman" w:cs="Times New Roman"/>
          <w:sz w:val="24"/>
          <w:szCs w:val="24"/>
          <w:lang w:val="en-AU"/>
        </w:rPr>
        <w:t>s</w:t>
      </w:r>
      <w:r w:rsidR="00D46619">
        <w:rPr>
          <w:rFonts w:ascii="Times New Roman" w:hAnsi="Times New Roman" w:cs="Times New Roman"/>
          <w:sz w:val="24"/>
          <w:szCs w:val="24"/>
          <w:lang w:val="en-AU"/>
        </w:rPr>
        <w:t xml:space="preserve"> that </w:t>
      </w:r>
      <w:r w:rsidR="00CA4D03">
        <w:rPr>
          <w:rFonts w:ascii="Times New Roman" w:hAnsi="Times New Roman" w:cs="Times New Roman"/>
          <w:sz w:val="24"/>
          <w:szCs w:val="24"/>
          <w:lang w:val="en-AU"/>
        </w:rPr>
        <w:t xml:space="preserve">in these conditions, </w:t>
      </w:r>
      <w:r w:rsidR="007B0043">
        <w:rPr>
          <w:rFonts w:ascii="Times New Roman" w:hAnsi="Times New Roman" w:cs="Times New Roman"/>
          <w:sz w:val="24"/>
          <w:szCs w:val="24"/>
          <w:lang w:val="en-AU"/>
        </w:rPr>
        <w:t xml:space="preserve">phytosterol </w:t>
      </w:r>
      <w:r w:rsidR="00CA4D03">
        <w:rPr>
          <w:rFonts w:ascii="Times New Roman" w:hAnsi="Times New Roman" w:cs="Times New Roman"/>
          <w:sz w:val="24"/>
          <w:szCs w:val="24"/>
          <w:lang w:val="en-AU"/>
        </w:rPr>
        <w:t>content is</w:t>
      </w:r>
      <w:r w:rsidR="00C60F3A">
        <w:rPr>
          <w:rFonts w:ascii="Times New Roman" w:hAnsi="Times New Roman" w:cs="Times New Roman"/>
          <w:sz w:val="24"/>
          <w:szCs w:val="24"/>
          <w:lang w:val="en-AU"/>
        </w:rPr>
        <w:t xml:space="preserve"> limiting</w:t>
      </w:r>
      <w:r w:rsidR="004B2020">
        <w:rPr>
          <w:rFonts w:ascii="Times New Roman" w:hAnsi="Times New Roman" w:cs="Times New Roman"/>
          <w:sz w:val="24"/>
          <w:szCs w:val="24"/>
          <w:lang w:val="en-AU"/>
        </w:rPr>
        <w:t xml:space="preserve">. </w:t>
      </w:r>
      <w:r w:rsidR="00C60F3A">
        <w:rPr>
          <w:rFonts w:ascii="Times New Roman" w:hAnsi="Times New Roman" w:cs="Times New Roman"/>
          <w:sz w:val="24"/>
          <w:szCs w:val="24"/>
          <w:lang w:val="en-AU"/>
        </w:rPr>
        <w:t xml:space="preserve">As a matter of fact, </w:t>
      </w:r>
      <w:r w:rsidR="009D0C2D">
        <w:rPr>
          <w:rFonts w:ascii="Times New Roman" w:hAnsi="Times New Roman" w:cs="Times New Roman"/>
          <w:sz w:val="24"/>
          <w:szCs w:val="24"/>
          <w:lang w:val="en-AU"/>
        </w:rPr>
        <w:t>maximum yeast</w:t>
      </w:r>
      <w:r w:rsidR="00C60F3A">
        <w:rPr>
          <w:rFonts w:ascii="Times New Roman" w:hAnsi="Times New Roman" w:cs="Times New Roman"/>
          <w:sz w:val="24"/>
          <w:szCs w:val="24"/>
          <w:lang w:val="en-AU"/>
        </w:rPr>
        <w:t xml:space="preserve"> population increased from </w:t>
      </w:r>
      <w:r w:rsidR="0051671F">
        <w:rPr>
          <w:rFonts w:ascii="Times New Roman" w:hAnsi="Times New Roman" w:cs="Times New Roman"/>
          <w:sz w:val="24"/>
          <w:szCs w:val="24"/>
          <w:lang w:val="en-AU"/>
        </w:rPr>
        <w:t xml:space="preserve">51 </w:t>
      </w:r>
      <w:r w:rsidR="00472886">
        <w:rPr>
          <w:rFonts w:ascii="Times New Roman" w:hAnsi="Times New Roman" w:cs="Times New Roman"/>
          <w:sz w:val="24"/>
          <w:szCs w:val="24"/>
          <w:lang w:val="en-AU"/>
        </w:rPr>
        <w:t xml:space="preserve">x </w:t>
      </w:r>
      <w:r w:rsidR="00037632">
        <w:rPr>
          <w:rFonts w:ascii="Times New Roman" w:hAnsi="Times New Roman" w:cs="Times New Roman"/>
          <w:sz w:val="24"/>
          <w:szCs w:val="24"/>
          <w:lang w:val="en-AU"/>
        </w:rPr>
        <w:t>10</w:t>
      </w:r>
      <w:r w:rsidR="00037632" w:rsidRPr="0051671F">
        <w:rPr>
          <w:rFonts w:ascii="Times New Roman" w:hAnsi="Times New Roman" w:cs="Times New Roman"/>
          <w:sz w:val="24"/>
          <w:szCs w:val="24"/>
          <w:vertAlign w:val="superscript"/>
          <w:lang w:val="en-AU"/>
        </w:rPr>
        <w:t>6</w:t>
      </w:r>
      <w:r w:rsidR="00037632">
        <w:rPr>
          <w:rFonts w:ascii="Times New Roman" w:hAnsi="Times New Roman" w:cs="Times New Roman"/>
          <w:sz w:val="24"/>
          <w:szCs w:val="24"/>
          <w:lang w:val="en-AU"/>
        </w:rPr>
        <w:t xml:space="preserve"> </w:t>
      </w:r>
      <w:r w:rsidR="00CA4D03">
        <w:rPr>
          <w:rFonts w:ascii="Times New Roman" w:hAnsi="Times New Roman" w:cs="Times New Roman"/>
          <w:sz w:val="24"/>
          <w:szCs w:val="24"/>
          <w:lang w:val="en-AU"/>
        </w:rPr>
        <w:t>without phytosterol</w:t>
      </w:r>
      <w:r w:rsidR="00DC15EA">
        <w:rPr>
          <w:rFonts w:ascii="Times New Roman" w:hAnsi="Times New Roman" w:cs="Times New Roman"/>
          <w:sz w:val="24"/>
          <w:szCs w:val="24"/>
          <w:lang w:val="en-AU"/>
        </w:rPr>
        <w:t xml:space="preserve"> </w:t>
      </w:r>
      <w:r w:rsidR="009D0AE1">
        <w:rPr>
          <w:rFonts w:ascii="Times New Roman" w:hAnsi="Times New Roman" w:cs="Times New Roman"/>
          <w:sz w:val="24"/>
          <w:szCs w:val="24"/>
          <w:lang w:val="en-AU"/>
        </w:rPr>
        <w:t xml:space="preserve">to 75 </w:t>
      </w:r>
      <w:r w:rsidR="00472886">
        <w:rPr>
          <w:rFonts w:ascii="Times New Roman" w:hAnsi="Times New Roman" w:cs="Times New Roman"/>
          <w:sz w:val="24"/>
          <w:szCs w:val="24"/>
          <w:lang w:val="en-AU"/>
        </w:rPr>
        <w:t xml:space="preserve">x </w:t>
      </w:r>
      <w:r w:rsidR="009D0AE1">
        <w:rPr>
          <w:rFonts w:ascii="Times New Roman" w:hAnsi="Times New Roman" w:cs="Times New Roman"/>
          <w:sz w:val="24"/>
          <w:szCs w:val="24"/>
          <w:lang w:val="en-AU"/>
        </w:rPr>
        <w:t>10</w:t>
      </w:r>
      <w:r w:rsidR="009D0AE1" w:rsidRPr="0051671F">
        <w:rPr>
          <w:rFonts w:ascii="Times New Roman" w:hAnsi="Times New Roman" w:cs="Times New Roman"/>
          <w:sz w:val="24"/>
          <w:szCs w:val="24"/>
          <w:vertAlign w:val="superscript"/>
          <w:lang w:val="en-AU"/>
        </w:rPr>
        <w:t>6</w:t>
      </w:r>
      <w:r w:rsidR="009D0AE1">
        <w:rPr>
          <w:rFonts w:ascii="Times New Roman" w:hAnsi="Times New Roman" w:cs="Times New Roman"/>
          <w:sz w:val="24"/>
          <w:szCs w:val="24"/>
          <w:vertAlign w:val="superscript"/>
          <w:lang w:val="en-AU"/>
        </w:rPr>
        <w:t xml:space="preserve"> </w:t>
      </w:r>
      <w:r w:rsidR="00DC15EA">
        <w:rPr>
          <w:rFonts w:ascii="Times New Roman" w:hAnsi="Times New Roman" w:cs="Times New Roman"/>
          <w:sz w:val="24"/>
          <w:szCs w:val="24"/>
          <w:lang w:val="en-AU"/>
        </w:rPr>
        <w:t>cells/mL</w:t>
      </w:r>
      <w:r w:rsidR="00DC15EA">
        <w:rPr>
          <w:rFonts w:ascii="Times New Roman" w:hAnsi="Times New Roman" w:cs="Times New Roman"/>
          <w:sz w:val="24"/>
          <w:szCs w:val="24"/>
          <w:vertAlign w:val="superscript"/>
          <w:lang w:val="en-AU"/>
        </w:rPr>
        <w:t xml:space="preserve"> </w:t>
      </w:r>
      <w:r w:rsidR="009D0AE1">
        <w:rPr>
          <w:rFonts w:ascii="Times New Roman" w:hAnsi="Times New Roman" w:cs="Times New Roman"/>
          <w:sz w:val="24"/>
          <w:szCs w:val="24"/>
          <w:lang w:val="en-AU"/>
        </w:rPr>
        <w:t>w</w:t>
      </w:r>
      <w:r w:rsidR="00CA4D03">
        <w:rPr>
          <w:rFonts w:ascii="Times New Roman" w:hAnsi="Times New Roman" w:cs="Times New Roman"/>
          <w:sz w:val="24"/>
          <w:szCs w:val="24"/>
          <w:lang w:val="en-AU"/>
        </w:rPr>
        <w:t>ith</w:t>
      </w:r>
      <w:r w:rsidR="009D0AE1">
        <w:rPr>
          <w:rFonts w:ascii="Times New Roman" w:hAnsi="Times New Roman" w:cs="Times New Roman"/>
          <w:sz w:val="24"/>
          <w:szCs w:val="24"/>
          <w:lang w:val="en-AU"/>
        </w:rPr>
        <w:t xml:space="preserve"> 1.5 mg</w:t>
      </w:r>
      <w:r w:rsidR="00DC15EA">
        <w:rPr>
          <w:rFonts w:ascii="Times New Roman" w:hAnsi="Times New Roman" w:cs="Times New Roman"/>
          <w:sz w:val="24"/>
          <w:szCs w:val="24"/>
          <w:lang w:val="en-AU"/>
        </w:rPr>
        <w:t>/L</w:t>
      </w:r>
      <w:r w:rsidR="009D0AE1">
        <w:rPr>
          <w:rFonts w:ascii="Times New Roman" w:hAnsi="Times New Roman" w:cs="Times New Roman"/>
          <w:sz w:val="24"/>
          <w:szCs w:val="24"/>
          <w:lang w:val="en-AU"/>
        </w:rPr>
        <w:t xml:space="preserve"> synthetic phytosterol </w:t>
      </w:r>
      <w:r w:rsidR="00CA4D03">
        <w:rPr>
          <w:rFonts w:ascii="Times New Roman" w:hAnsi="Times New Roman" w:cs="Times New Roman"/>
          <w:sz w:val="24"/>
          <w:szCs w:val="24"/>
          <w:lang w:val="en-AU"/>
        </w:rPr>
        <w:t>and 126 x 10</w:t>
      </w:r>
      <w:r w:rsidR="00CA4D03" w:rsidRPr="0051671F">
        <w:rPr>
          <w:rFonts w:ascii="Times New Roman" w:hAnsi="Times New Roman" w:cs="Times New Roman"/>
          <w:sz w:val="24"/>
          <w:szCs w:val="24"/>
          <w:vertAlign w:val="superscript"/>
          <w:lang w:val="en-AU"/>
        </w:rPr>
        <w:t>6</w:t>
      </w:r>
      <w:r w:rsidR="00CA4D03">
        <w:rPr>
          <w:rFonts w:ascii="Times New Roman" w:hAnsi="Times New Roman" w:cs="Times New Roman"/>
          <w:sz w:val="24"/>
          <w:szCs w:val="24"/>
          <w:lang w:val="en-AU"/>
        </w:rPr>
        <w:t xml:space="preserve"> cells/mL with 6.0 mg/L phytosterol </w:t>
      </w:r>
      <w:r w:rsidR="009D0C2D">
        <w:rPr>
          <w:rFonts w:ascii="Times New Roman" w:hAnsi="Times New Roman" w:cs="Times New Roman"/>
          <w:sz w:val="24"/>
          <w:szCs w:val="24"/>
          <w:lang w:val="en-AU"/>
        </w:rPr>
        <w:t>(Figure 1b)</w:t>
      </w:r>
      <w:r w:rsidR="009D0AE1">
        <w:rPr>
          <w:rFonts w:ascii="Times New Roman" w:hAnsi="Times New Roman" w:cs="Times New Roman"/>
          <w:sz w:val="24"/>
          <w:szCs w:val="24"/>
          <w:lang w:val="en-AU"/>
        </w:rPr>
        <w:t>.</w:t>
      </w:r>
    </w:p>
    <w:p w14:paraId="587D141C" w14:textId="1317117B" w:rsidR="00FC24CB" w:rsidRPr="00D32DFD" w:rsidRDefault="00A321C6" w:rsidP="009956CB">
      <w:pPr>
        <w:spacing w:line="240" w:lineRule="auto"/>
        <w:jc w:val="both"/>
        <w:rPr>
          <w:rFonts w:ascii="Times New Roman" w:hAnsi="Times New Roman" w:cs="Times New Roman"/>
          <w:b/>
          <w:i/>
          <w:sz w:val="24"/>
          <w:szCs w:val="24"/>
          <w:lang w:val="en-AU"/>
        </w:rPr>
      </w:pPr>
      <w:r>
        <w:rPr>
          <w:rFonts w:ascii="Times New Roman" w:hAnsi="Times New Roman" w:cs="Times New Roman"/>
          <w:b/>
          <w:i/>
          <w:sz w:val="24"/>
          <w:szCs w:val="24"/>
          <w:lang w:val="en-AU"/>
        </w:rPr>
        <w:t xml:space="preserve">First </w:t>
      </w:r>
      <w:r w:rsidR="008B1850">
        <w:rPr>
          <w:rFonts w:ascii="Times New Roman" w:hAnsi="Times New Roman" w:cs="Times New Roman"/>
          <w:b/>
          <w:i/>
          <w:sz w:val="24"/>
          <w:szCs w:val="24"/>
          <w:lang w:val="en-AU"/>
        </w:rPr>
        <w:t xml:space="preserve">set of </w:t>
      </w:r>
      <w:r>
        <w:rPr>
          <w:rFonts w:ascii="Times New Roman" w:hAnsi="Times New Roman" w:cs="Times New Roman"/>
          <w:b/>
          <w:i/>
          <w:sz w:val="24"/>
          <w:szCs w:val="24"/>
          <w:lang w:val="en-AU"/>
        </w:rPr>
        <w:t>e</w:t>
      </w:r>
      <w:r w:rsidR="00FC24CB" w:rsidRPr="00D32DFD">
        <w:rPr>
          <w:rFonts w:ascii="Times New Roman" w:hAnsi="Times New Roman" w:cs="Times New Roman"/>
          <w:b/>
          <w:i/>
          <w:sz w:val="24"/>
          <w:szCs w:val="24"/>
          <w:lang w:val="en-AU"/>
        </w:rPr>
        <w:t>xperiment</w:t>
      </w:r>
      <w:r w:rsidR="008B1850">
        <w:rPr>
          <w:rFonts w:ascii="Times New Roman" w:hAnsi="Times New Roman" w:cs="Times New Roman"/>
          <w:b/>
          <w:i/>
          <w:sz w:val="24"/>
          <w:szCs w:val="24"/>
          <w:lang w:val="en-AU"/>
        </w:rPr>
        <w:t>s</w:t>
      </w:r>
      <w:r>
        <w:rPr>
          <w:rFonts w:ascii="Times New Roman" w:hAnsi="Times New Roman" w:cs="Times New Roman"/>
          <w:b/>
          <w:i/>
          <w:sz w:val="24"/>
          <w:szCs w:val="24"/>
          <w:lang w:val="en-AU"/>
        </w:rPr>
        <w:t>:</w:t>
      </w:r>
      <w:r w:rsidR="00FC24CB" w:rsidRPr="00D32DFD">
        <w:rPr>
          <w:rFonts w:ascii="Times New Roman" w:hAnsi="Times New Roman" w:cs="Times New Roman"/>
          <w:b/>
          <w:i/>
          <w:sz w:val="24"/>
          <w:szCs w:val="24"/>
          <w:lang w:val="en-AU"/>
        </w:rPr>
        <w:t xml:space="preserve"> fermentation </w:t>
      </w:r>
      <w:r w:rsidR="00724CEF" w:rsidRPr="00D32DFD">
        <w:rPr>
          <w:rFonts w:ascii="Times New Roman" w:hAnsi="Times New Roman" w:cs="Times New Roman"/>
          <w:b/>
          <w:i/>
          <w:sz w:val="24"/>
          <w:szCs w:val="24"/>
          <w:lang w:val="en-AU"/>
        </w:rPr>
        <w:t>with musts</w:t>
      </w:r>
      <w:r w:rsidR="00887DAD">
        <w:rPr>
          <w:rFonts w:ascii="Times New Roman" w:hAnsi="Times New Roman" w:cs="Times New Roman"/>
          <w:b/>
          <w:i/>
          <w:sz w:val="24"/>
          <w:szCs w:val="24"/>
          <w:lang w:val="en-AU"/>
        </w:rPr>
        <w:t xml:space="preserve"> containing </w:t>
      </w:r>
      <w:r w:rsidR="00FC24CB" w:rsidRPr="00D32DFD">
        <w:rPr>
          <w:rFonts w:ascii="Times New Roman" w:hAnsi="Times New Roman" w:cs="Times New Roman"/>
          <w:b/>
          <w:i/>
          <w:sz w:val="24"/>
          <w:szCs w:val="24"/>
          <w:lang w:val="en-AU"/>
        </w:rPr>
        <w:t>1 mg</w:t>
      </w:r>
      <w:r w:rsidR="00726909" w:rsidRPr="00D32DFD">
        <w:rPr>
          <w:rFonts w:ascii="Times New Roman" w:hAnsi="Times New Roman" w:cs="Times New Roman"/>
          <w:b/>
          <w:i/>
          <w:sz w:val="24"/>
          <w:szCs w:val="24"/>
          <w:lang w:val="en-AU"/>
        </w:rPr>
        <w:t>/L</w:t>
      </w:r>
      <w:r w:rsidR="00FC24CB" w:rsidRPr="00D32DFD">
        <w:rPr>
          <w:rFonts w:ascii="Times New Roman" w:hAnsi="Times New Roman" w:cs="Times New Roman"/>
          <w:b/>
          <w:i/>
          <w:sz w:val="24"/>
          <w:szCs w:val="24"/>
          <w:lang w:val="en-AU"/>
        </w:rPr>
        <w:t xml:space="preserve"> phytosterol</w:t>
      </w:r>
    </w:p>
    <w:p w14:paraId="79C13D1B" w14:textId="0EAA4615" w:rsidR="00B20DA6" w:rsidRDefault="003010D1" w:rsidP="00E807FA">
      <w:pPr>
        <w:spacing w:line="480" w:lineRule="auto"/>
        <w:jc w:val="both"/>
        <w:rPr>
          <w:rFonts w:ascii="Times New Roman" w:hAnsi="Times New Roman" w:cs="Times New Roman"/>
          <w:sz w:val="24"/>
          <w:szCs w:val="24"/>
          <w:lang w:val="en-US"/>
        </w:rPr>
      </w:pPr>
      <w:r w:rsidRPr="00D32DFD">
        <w:rPr>
          <w:rFonts w:ascii="Times New Roman" w:hAnsi="Times New Roman" w:cs="Times New Roman"/>
          <w:sz w:val="24"/>
          <w:szCs w:val="24"/>
          <w:lang w:val="en-AU"/>
        </w:rPr>
        <w:t>Turbidity varied from 14 to 38 NTU a</w:t>
      </w:r>
      <w:r w:rsidR="004664CA" w:rsidRPr="00D32DFD">
        <w:rPr>
          <w:rFonts w:ascii="Times New Roman" w:hAnsi="Times New Roman" w:cs="Times New Roman"/>
          <w:sz w:val="24"/>
          <w:szCs w:val="24"/>
          <w:lang w:val="en-AU"/>
        </w:rPr>
        <w:t>fter</w:t>
      </w:r>
      <w:r w:rsidRPr="00D32DFD">
        <w:rPr>
          <w:rFonts w:ascii="Times New Roman" w:hAnsi="Times New Roman" w:cs="Times New Roman"/>
          <w:sz w:val="24"/>
          <w:szCs w:val="24"/>
          <w:lang w:val="en-AU"/>
        </w:rPr>
        <w:t xml:space="preserve"> the</w:t>
      </w:r>
      <w:r w:rsidR="004664CA" w:rsidRPr="00D32DFD">
        <w:rPr>
          <w:rFonts w:ascii="Times New Roman" w:hAnsi="Times New Roman" w:cs="Times New Roman"/>
          <w:sz w:val="24"/>
          <w:szCs w:val="24"/>
          <w:lang w:val="en-AU"/>
        </w:rPr>
        <w:t xml:space="preserve"> addition of solid particles to </w:t>
      </w:r>
      <w:r w:rsidRPr="00D32DFD">
        <w:rPr>
          <w:rFonts w:ascii="Times New Roman" w:hAnsi="Times New Roman" w:cs="Times New Roman"/>
          <w:sz w:val="24"/>
          <w:szCs w:val="24"/>
          <w:lang w:val="en-AU"/>
        </w:rPr>
        <w:t xml:space="preserve">obtain a concentration of </w:t>
      </w:r>
      <w:r w:rsidR="004664CA" w:rsidRPr="00D32DFD">
        <w:rPr>
          <w:rFonts w:ascii="Times New Roman" w:hAnsi="Times New Roman" w:cs="Times New Roman"/>
          <w:sz w:val="24"/>
          <w:szCs w:val="24"/>
          <w:lang w:val="en-AU"/>
        </w:rPr>
        <w:t>phytosterol</w:t>
      </w:r>
      <w:r w:rsidRPr="00D32DFD">
        <w:rPr>
          <w:rFonts w:ascii="Times New Roman" w:hAnsi="Times New Roman" w:cs="Times New Roman"/>
          <w:sz w:val="24"/>
          <w:szCs w:val="24"/>
          <w:lang w:val="en-AU"/>
        </w:rPr>
        <w:t xml:space="preserve">s of 1 mg </w:t>
      </w:r>
      <w:r w:rsidR="004664CA" w:rsidRPr="00D32DFD">
        <w:rPr>
          <w:rFonts w:ascii="Times New Roman" w:hAnsi="Times New Roman" w:cs="Times New Roman"/>
          <w:sz w:val="24"/>
          <w:szCs w:val="24"/>
          <w:lang w:val="en-AU"/>
        </w:rPr>
        <w:t>/L (</w:t>
      </w:r>
      <w:r w:rsidR="00D90F06" w:rsidRPr="00D32DFD">
        <w:rPr>
          <w:rFonts w:ascii="Times New Roman" w:hAnsi="Times New Roman" w:cs="Times New Roman"/>
          <w:sz w:val="24"/>
          <w:szCs w:val="24"/>
          <w:lang w:val="en-AU"/>
        </w:rPr>
        <w:t xml:space="preserve">Figure </w:t>
      </w:r>
      <w:r w:rsidR="00E01E54">
        <w:rPr>
          <w:rFonts w:ascii="Times New Roman" w:hAnsi="Times New Roman" w:cs="Times New Roman"/>
          <w:sz w:val="24"/>
          <w:szCs w:val="24"/>
          <w:lang w:val="en-AU"/>
        </w:rPr>
        <w:t>2</w:t>
      </w:r>
      <w:r w:rsidR="004664CA" w:rsidRPr="00D32DFD">
        <w:rPr>
          <w:rFonts w:ascii="Times New Roman" w:hAnsi="Times New Roman" w:cs="Times New Roman"/>
          <w:sz w:val="24"/>
          <w:szCs w:val="24"/>
          <w:lang w:val="en-AU"/>
        </w:rPr>
        <w:t>)</w:t>
      </w:r>
      <w:r w:rsidR="00887DAD">
        <w:rPr>
          <w:rFonts w:ascii="Times New Roman" w:hAnsi="Times New Roman" w:cs="Times New Roman"/>
          <w:sz w:val="24"/>
          <w:szCs w:val="24"/>
          <w:lang w:val="en-AU"/>
        </w:rPr>
        <w:t xml:space="preserve">. This indicates </w:t>
      </w:r>
      <w:r w:rsidR="004664CA" w:rsidRPr="00D32DFD">
        <w:rPr>
          <w:rFonts w:ascii="Times New Roman" w:hAnsi="Times New Roman" w:cs="Times New Roman"/>
          <w:sz w:val="24"/>
          <w:szCs w:val="24"/>
          <w:lang w:val="en-AU"/>
        </w:rPr>
        <w:t xml:space="preserve">that turbidity is not </w:t>
      </w:r>
      <w:r w:rsidR="004664CA" w:rsidRPr="00D32DFD">
        <w:rPr>
          <w:rFonts w:ascii="Times New Roman" w:hAnsi="Times New Roman" w:cs="Times New Roman"/>
          <w:sz w:val="24"/>
          <w:szCs w:val="24"/>
          <w:lang w:val="en-AU"/>
        </w:rPr>
        <w:lastRenderedPageBreak/>
        <w:t xml:space="preserve">representative of </w:t>
      </w:r>
      <w:r w:rsidRPr="00D32DFD">
        <w:rPr>
          <w:rFonts w:ascii="Times New Roman" w:hAnsi="Times New Roman" w:cs="Times New Roman"/>
          <w:sz w:val="24"/>
          <w:szCs w:val="24"/>
          <w:lang w:val="en-AU"/>
        </w:rPr>
        <w:t xml:space="preserve">the </w:t>
      </w:r>
      <w:r w:rsidR="004664CA" w:rsidRPr="00D32DFD">
        <w:rPr>
          <w:rFonts w:ascii="Times New Roman" w:hAnsi="Times New Roman" w:cs="Times New Roman"/>
          <w:sz w:val="24"/>
          <w:szCs w:val="24"/>
          <w:lang w:val="en-AU"/>
        </w:rPr>
        <w:t>lipid nutritional supply</w:t>
      </w:r>
      <w:r w:rsidR="00B47AFA">
        <w:rPr>
          <w:rFonts w:ascii="Times New Roman" w:hAnsi="Times New Roman" w:cs="Times New Roman"/>
          <w:sz w:val="24"/>
          <w:szCs w:val="24"/>
          <w:lang w:val="en-AU"/>
        </w:rPr>
        <w:t xml:space="preserve">. </w:t>
      </w:r>
      <w:r w:rsidR="00B20DA6">
        <w:rPr>
          <w:rFonts w:ascii="Times New Roman" w:hAnsi="Times New Roman" w:cs="Times New Roman"/>
          <w:sz w:val="24"/>
          <w:szCs w:val="24"/>
          <w:lang w:val="en-AU"/>
        </w:rPr>
        <w:t>Indeed</w:t>
      </w:r>
      <w:r w:rsidR="00B01FC5">
        <w:rPr>
          <w:rFonts w:ascii="Times New Roman" w:hAnsi="Times New Roman" w:cs="Times New Roman"/>
          <w:sz w:val="24"/>
          <w:szCs w:val="24"/>
          <w:lang w:val="en-AU"/>
        </w:rPr>
        <w:t>, f</w:t>
      </w:r>
      <w:r w:rsidR="00B47AFA">
        <w:rPr>
          <w:rFonts w:ascii="Times New Roman" w:hAnsi="Times New Roman" w:cs="Times New Roman"/>
          <w:sz w:val="24"/>
          <w:szCs w:val="24"/>
          <w:lang w:val="en-AU"/>
        </w:rPr>
        <w:t xml:space="preserve">igure </w:t>
      </w:r>
      <w:r w:rsidR="00E01E54">
        <w:rPr>
          <w:rFonts w:ascii="Times New Roman" w:hAnsi="Times New Roman" w:cs="Times New Roman"/>
          <w:sz w:val="24"/>
          <w:szCs w:val="24"/>
          <w:lang w:val="en-AU"/>
        </w:rPr>
        <w:t>3</w:t>
      </w:r>
      <w:r w:rsidR="00B47AFA">
        <w:rPr>
          <w:rFonts w:ascii="Times New Roman" w:hAnsi="Times New Roman" w:cs="Times New Roman"/>
          <w:sz w:val="24"/>
          <w:szCs w:val="24"/>
          <w:lang w:val="en-AU"/>
        </w:rPr>
        <w:t xml:space="preserve"> shows that the relationship between turbidity and sterol content </w:t>
      </w:r>
      <w:r w:rsidR="00B01FC5">
        <w:rPr>
          <w:rFonts w:ascii="Times New Roman" w:hAnsi="Times New Roman" w:cs="Times New Roman"/>
          <w:sz w:val="24"/>
          <w:szCs w:val="24"/>
          <w:lang w:val="en-AU"/>
        </w:rPr>
        <w:t>d</w:t>
      </w:r>
      <w:r w:rsidR="00B47AFA">
        <w:rPr>
          <w:rFonts w:ascii="Times New Roman" w:hAnsi="Times New Roman" w:cs="Times New Roman"/>
          <w:sz w:val="24"/>
          <w:szCs w:val="24"/>
          <w:lang w:val="en-AU"/>
        </w:rPr>
        <w:t>epends on must</w:t>
      </w:r>
      <w:r w:rsidR="00B01FC5">
        <w:rPr>
          <w:rFonts w:ascii="Times New Roman" w:hAnsi="Times New Roman" w:cs="Times New Roman"/>
          <w:sz w:val="24"/>
          <w:szCs w:val="24"/>
          <w:lang w:val="en-AU"/>
        </w:rPr>
        <w:t>.</w:t>
      </w:r>
      <w:r w:rsidR="00D46619">
        <w:rPr>
          <w:rFonts w:ascii="Times New Roman" w:hAnsi="Times New Roman" w:cs="Times New Roman"/>
          <w:sz w:val="24"/>
          <w:szCs w:val="24"/>
          <w:lang w:val="en-AU"/>
        </w:rPr>
        <w:t xml:space="preserve"> </w:t>
      </w:r>
      <w:r w:rsidR="00B20DA6">
        <w:rPr>
          <w:rFonts w:ascii="Times New Roman" w:hAnsi="Times New Roman" w:cs="Times New Roman"/>
          <w:sz w:val="24"/>
          <w:szCs w:val="24"/>
          <w:lang w:val="en-US"/>
        </w:rPr>
        <w:t>As a matter of fact, exogenously supply of 0.5 mg/L sterols from different solids can result in turbidities ranging from 100 to 330 NTU, depending on the origin of the grape solids.</w:t>
      </w:r>
    </w:p>
    <w:p w14:paraId="0ECA2F98" w14:textId="7D93D7AF" w:rsidR="00855E5C" w:rsidRPr="00D32DFD" w:rsidRDefault="00887DAD" w:rsidP="00F85A72">
      <w:pPr>
        <w:spacing w:line="480" w:lineRule="auto"/>
        <w:jc w:val="both"/>
        <w:rPr>
          <w:rFonts w:ascii="Times New Roman" w:hAnsi="Times New Roman" w:cs="Times New Roman"/>
          <w:sz w:val="24"/>
          <w:szCs w:val="24"/>
          <w:lang w:val="en-AU"/>
        </w:rPr>
      </w:pPr>
      <w:r>
        <w:rPr>
          <w:rFonts w:ascii="Times New Roman" w:hAnsi="Times New Roman" w:cs="Times New Roman"/>
          <w:sz w:val="24"/>
          <w:szCs w:val="24"/>
          <w:lang w:val="en-AU"/>
        </w:rPr>
        <w:t>Concerning nitrogen, a</w:t>
      </w:r>
      <w:r w:rsidR="00FD5190" w:rsidRPr="00D32DFD">
        <w:rPr>
          <w:rFonts w:ascii="Times New Roman" w:hAnsi="Times New Roman" w:cs="Times New Roman"/>
          <w:sz w:val="24"/>
          <w:szCs w:val="24"/>
          <w:lang w:val="en-AU"/>
        </w:rPr>
        <w:t>ssimilat</w:t>
      </w:r>
      <w:r w:rsidR="00865A8C" w:rsidRPr="00D32DFD">
        <w:rPr>
          <w:rFonts w:ascii="Times New Roman" w:hAnsi="Times New Roman" w:cs="Times New Roman"/>
          <w:sz w:val="24"/>
          <w:szCs w:val="24"/>
          <w:lang w:val="en-AU"/>
        </w:rPr>
        <w:t xml:space="preserve">ed </w:t>
      </w:r>
      <w:r w:rsidR="00FD5190" w:rsidRPr="00D32DFD">
        <w:rPr>
          <w:rFonts w:ascii="Times New Roman" w:hAnsi="Times New Roman" w:cs="Times New Roman"/>
          <w:sz w:val="24"/>
          <w:szCs w:val="24"/>
          <w:lang w:val="en-AU"/>
        </w:rPr>
        <w:t xml:space="preserve">N </w:t>
      </w:r>
      <w:r w:rsidR="00510735" w:rsidRPr="00D32DFD">
        <w:rPr>
          <w:rFonts w:ascii="Times New Roman" w:hAnsi="Times New Roman" w:cs="Times New Roman"/>
          <w:sz w:val="24"/>
          <w:szCs w:val="24"/>
          <w:lang w:val="en-AU"/>
        </w:rPr>
        <w:t xml:space="preserve">at 80% fermentation </w:t>
      </w:r>
      <w:r w:rsidR="00FD5190" w:rsidRPr="00D32DFD">
        <w:rPr>
          <w:rFonts w:ascii="Times New Roman" w:hAnsi="Times New Roman" w:cs="Times New Roman"/>
          <w:sz w:val="24"/>
          <w:szCs w:val="24"/>
          <w:lang w:val="en-AU"/>
        </w:rPr>
        <w:t>range</w:t>
      </w:r>
      <w:r w:rsidR="003010D1" w:rsidRPr="00D32DFD">
        <w:rPr>
          <w:rFonts w:ascii="Times New Roman" w:hAnsi="Times New Roman" w:cs="Times New Roman"/>
          <w:sz w:val="24"/>
          <w:szCs w:val="24"/>
          <w:lang w:val="en-AU"/>
        </w:rPr>
        <w:t>d</w:t>
      </w:r>
      <w:r w:rsidR="00FD5190" w:rsidRPr="00D32DFD">
        <w:rPr>
          <w:rFonts w:ascii="Times New Roman" w:hAnsi="Times New Roman" w:cs="Times New Roman"/>
          <w:sz w:val="24"/>
          <w:szCs w:val="24"/>
          <w:lang w:val="en-AU"/>
        </w:rPr>
        <w:t xml:space="preserve"> from </w:t>
      </w:r>
      <w:r w:rsidR="00D841AA" w:rsidRPr="00D32DFD">
        <w:rPr>
          <w:rFonts w:ascii="Times New Roman" w:hAnsi="Times New Roman" w:cs="Times New Roman"/>
          <w:sz w:val="24"/>
          <w:szCs w:val="24"/>
          <w:lang w:val="en-AU"/>
        </w:rPr>
        <w:t>251</w:t>
      </w:r>
      <w:r w:rsidR="00FD5190" w:rsidRPr="00D32DFD">
        <w:rPr>
          <w:rFonts w:ascii="Times New Roman" w:hAnsi="Times New Roman" w:cs="Times New Roman"/>
          <w:sz w:val="24"/>
          <w:szCs w:val="24"/>
          <w:lang w:val="en-AU"/>
        </w:rPr>
        <w:t xml:space="preserve"> </w:t>
      </w:r>
      <w:r w:rsidR="00D841AA" w:rsidRPr="00D32DFD">
        <w:rPr>
          <w:rFonts w:ascii="Times New Roman" w:hAnsi="Times New Roman" w:cs="Times New Roman"/>
          <w:sz w:val="24"/>
          <w:szCs w:val="24"/>
          <w:lang w:val="en-AU"/>
        </w:rPr>
        <w:t>(59</w:t>
      </w:r>
      <w:r w:rsidR="00FD5190" w:rsidRPr="00D32DFD">
        <w:rPr>
          <w:rFonts w:ascii="Times New Roman" w:hAnsi="Times New Roman" w:cs="Times New Roman"/>
          <w:sz w:val="24"/>
          <w:szCs w:val="24"/>
          <w:lang w:val="en-AU"/>
        </w:rPr>
        <w:t>%</w:t>
      </w:r>
      <w:r w:rsidR="00D841AA" w:rsidRPr="00D32DFD">
        <w:rPr>
          <w:rFonts w:ascii="Times New Roman" w:hAnsi="Times New Roman" w:cs="Times New Roman"/>
          <w:sz w:val="24"/>
          <w:szCs w:val="24"/>
          <w:lang w:val="en-AU"/>
        </w:rPr>
        <w:t>)</w:t>
      </w:r>
      <w:r w:rsidR="00FD5190" w:rsidRPr="00D32DFD">
        <w:rPr>
          <w:rFonts w:ascii="Times New Roman" w:hAnsi="Times New Roman" w:cs="Times New Roman"/>
          <w:sz w:val="24"/>
          <w:szCs w:val="24"/>
          <w:lang w:val="en-AU"/>
        </w:rPr>
        <w:t xml:space="preserve"> to </w:t>
      </w:r>
      <w:r w:rsidR="00D841AA" w:rsidRPr="00D32DFD">
        <w:rPr>
          <w:rFonts w:ascii="Times New Roman" w:hAnsi="Times New Roman" w:cs="Times New Roman"/>
          <w:sz w:val="24"/>
          <w:szCs w:val="24"/>
          <w:lang w:val="en-AU"/>
        </w:rPr>
        <w:t xml:space="preserve">276 </w:t>
      </w:r>
      <w:r w:rsidR="00C6543D" w:rsidRPr="00D32DFD">
        <w:rPr>
          <w:rFonts w:ascii="Times New Roman" w:hAnsi="Times New Roman" w:cs="Times New Roman"/>
          <w:sz w:val="24"/>
          <w:szCs w:val="24"/>
          <w:lang w:val="en-AU"/>
        </w:rPr>
        <w:t xml:space="preserve">mg/L </w:t>
      </w:r>
      <w:r w:rsidR="00D841AA" w:rsidRPr="00D32DFD">
        <w:rPr>
          <w:rFonts w:ascii="Times New Roman" w:hAnsi="Times New Roman" w:cs="Times New Roman"/>
          <w:sz w:val="24"/>
          <w:szCs w:val="24"/>
          <w:lang w:val="en-AU"/>
        </w:rPr>
        <w:t>(</w:t>
      </w:r>
      <w:r w:rsidR="00FD5190" w:rsidRPr="00D32DFD">
        <w:rPr>
          <w:rFonts w:ascii="Times New Roman" w:hAnsi="Times New Roman" w:cs="Times New Roman"/>
          <w:sz w:val="24"/>
          <w:szCs w:val="24"/>
          <w:lang w:val="en-AU"/>
        </w:rPr>
        <w:t>6</w:t>
      </w:r>
      <w:r w:rsidR="00D841AA" w:rsidRPr="00D32DFD">
        <w:rPr>
          <w:rFonts w:ascii="Times New Roman" w:hAnsi="Times New Roman" w:cs="Times New Roman"/>
          <w:sz w:val="24"/>
          <w:szCs w:val="24"/>
          <w:lang w:val="en-AU"/>
        </w:rPr>
        <w:t>5</w:t>
      </w:r>
      <w:r w:rsidR="00FD5190" w:rsidRPr="00D32DFD">
        <w:rPr>
          <w:rFonts w:ascii="Times New Roman" w:hAnsi="Times New Roman" w:cs="Times New Roman"/>
          <w:sz w:val="24"/>
          <w:szCs w:val="24"/>
          <w:lang w:val="en-AU"/>
        </w:rPr>
        <w:t>%</w:t>
      </w:r>
      <w:r w:rsidR="00D841AA" w:rsidRPr="00D32DFD">
        <w:rPr>
          <w:rFonts w:ascii="Times New Roman" w:hAnsi="Times New Roman" w:cs="Times New Roman"/>
          <w:sz w:val="24"/>
          <w:szCs w:val="24"/>
          <w:lang w:val="en-AU"/>
        </w:rPr>
        <w:t>)</w:t>
      </w:r>
      <w:r w:rsidR="004C08E5" w:rsidRPr="00D32DFD">
        <w:rPr>
          <w:rFonts w:ascii="Times New Roman" w:hAnsi="Times New Roman" w:cs="Times New Roman"/>
          <w:sz w:val="24"/>
          <w:szCs w:val="24"/>
          <w:lang w:val="en-AU"/>
        </w:rPr>
        <w:t>,</w:t>
      </w:r>
      <w:r w:rsidR="00FD5190" w:rsidRPr="00D32DFD">
        <w:rPr>
          <w:rFonts w:ascii="Times New Roman" w:hAnsi="Times New Roman" w:cs="Times New Roman"/>
          <w:sz w:val="24"/>
          <w:szCs w:val="24"/>
          <w:lang w:val="en-AU"/>
        </w:rPr>
        <w:t xml:space="preserve"> </w:t>
      </w:r>
      <w:r w:rsidR="003010D1" w:rsidRPr="00D32DFD">
        <w:rPr>
          <w:rFonts w:ascii="Times New Roman" w:hAnsi="Times New Roman" w:cs="Times New Roman"/>
          <w:sz w:val="24"/>
          <w:szCs w:val="24"/>
          <w:lang w:val="en-AU"/>
        </w:rPr>
        <w:t>depending on the</w:t>
      </w:r>
      <w:r w:rsidR="00FD5190" w:rsidRPr="00D32DFD">
        <w:rPr>
          <w:rFonts w:ascii="Times New Roman" w:hAnsi="Times New Roman" w:cs="Times New Roman"/>
          <w:sz w:val="24"/>
          <w:szCs w:val="24"/>
          <w:lang w:val="en-AU"/>
        </w:rPr>
        <w:t xml:space="preserve"> grape solids (Table</w:t>
      </w:r>
      <w:r w:rsidR="00FD7DB0" w:rsidRPr="00D32DFD">
        <w:rPr>
          <w:rFonts w:ascii="Times New Roman" w:hAnsi="Times New Roman" w:cs="Times New Roman"/>
          <w:sz w:val="24"/>
          <w:szCs w:val="24"/>
          <w:lang w:val="en-AU"/>
        </w:rPr>
        <w:t xml:space="preserve"> </w:t>
      </w:r>
      <w:r w:rsidR="00D06C66" w:rsidRPr="00D32DFD">
        <w:rPr>
          <w:rFonts w:ascii="Times New Roman" w:hAnsi="Times New Roman" w:cs="Times New Roman"/>
          <w:sz w:val="24"/>
          <w:szCs w:val="24"/>
          <w:lang w:val="en-AU"/>
        </w:rPr>
        <w:t>6</w:t>
      </w:r>
      <w:r w:rsidR="00FD5190" w:rsidRPr="00D32DFD">
        <w:rPr>
          <w:rFonts w:ascii="Times New Roman" w:hAnsi="Times New Roman" w:cs="Times New Roman"/>
          <w:sz w:val="24"/>
          <w:szCs w:val="24"/>
          <w:lang w:val="en-AU"/>
        </w:rPr>
        <w:t>).</w:t>
      </w:r>
      <w:r w:rsidR="000C087F">
        <w:rPr>
          <w:rFonts w:ascii="Times New Roman" w:hAnsi="Times New Roman" w:cs="Times New Roman"/>
          <w:sz w:val="24"/>
          <w:szCs w:val="24"/>
          <w:lang w:val="en-AU"/>
        </w:rPr>
        <w:t xml:space="preserve"> </w:t>
      </w:r>
      <w:r w:rsidR="00583B08">
        <w:rPr>
          <w:rFonts w:ascii="Times New Roman" w:hAnsi="Times New Roman" w:cs="Times New Roman"/>
          <w:sz w:val="24"/>
          <w:szCs w:val="24"/>
          <w:lang w:val="en-AU"/>
        </w:rPr>
        <w:t>In this situation</w:t>
      </w:r>
      <w:r w:rsidR="00391C55">
        <w:rPr>
          <w:rFonts w:ascii="Times New Roman" w:hAnsi="Times New Roman" w:cs="Times New Roman"/>
          <w:sz w:val="24"/>
          <w:szCs w:val="24"/>
          <w:lang w:val="en-AU"/>
        </w:rPr>
        <w:t>,</w:t>
      </w:r>
      <w:r w:rsidR="00583B08">
        <w:rPr>
          <w:rFonts w:ascii="Times New Roman" w:hAnsi="Times New Roman" w:cs="Times New Roman"/>
          <w:sz w:val="24"/>
          <w:szCs w:val="24"/>
          <w:lang w:val="en-AU"/>
        </w:rPr>
        <w:t xml:space="preserve"> </w:t>
      </w:r>
      <w:r w:rsidR="00391C55">
        <w:rPr>
          <w:rFonts w:ascii="Times New Roman" w:hAnsi="Times New Roman" w:cs="Times New Roman"/>
          <w:sz w:val="24"/>
          <w:szCs w:val="24"/>
          <w:lang w:val="en-AU"/>
        </w:rPr>
        <w:t>nitrogen</w:t>
      </w:r>
      <w:r w:rsidR="00583B08">
        <w:rPr>
          <w:rFonts w:ascii="Times New Roman" w:hAnsi="Times New Roman" w:cs="Times New Roman"/>
          <w:sz w:val="24"/>
          <w:szCs w:val="24"/>
          <w:lang w:val="en-AU"/>
        </w:rPr>
        <w:t xml:space="preserve"> is not the limiting yeast nutritional factor.</w:t>
      </w:r>
      <w:r w:rsidR="00F24697" w:rsidRPr="00D32DFD">
        <w:rPr>
          <w:rFonts w:ascii="Times New Roman" w:hAnsi="Times New Roman" w:cs="Times New Roman"/>
          <w:sz w:val="24"/>
          <w:szCs w:val="24"/>
          <w:lang w:val="en-AU"/>
        </w:rPr>
        <w:t xml:space="preserve"> </w:t>
      </w:r>
      <w:r w:rsidR="00523B86">
        <w:rPr>
          <w:rFonts w:ascii="Times New Roman" w:hAnsi="Times New Roman" w:cs="Times New Roman"/>
          <w:sz w:val="24"/>
          <w:szCs w:val="24"/>
          <w:lang w:val="en-AU"/>
        </w:rPr>
        <w:t xml:space="preserve">Considering that the addition of phytosterol </w:t>
      </w:r>
      <w:r w:rsidR="0033525A">
        <w:rPr>
          <w:rFonts w:ascii="Times New Roman" w:hAnsi="Times New Roman" w:cs="Times New Roman"/>
          <w:sz w:val="24"/>
          <w:szCs w:val="24"/>
          <w:lang w:val="en-AU"/>
        </w:rPr>
        <w:t xml:space="preserve">dramatically </w:t>
      </w:r>
      <w:r w:rsidR="00503628">
        <w:rPr>
          <w:rFonts w:ascii="Times New Roman" w:hAnsi="Times New Roman" w:cs="Times New Roman"/>
          <w:sz w:val="24"/>
          <w:szCs w:val="24"/>
          <w:lang w:val="en-AU"/>
        </w:rPr>
        <w:t>affects</w:t>
      </w:r>
      <w:r w:rsidR="00523B86">
        <w:rPr>
          <w:rFonts w:ascii="Times New Roman" w:hAnsi="Times New Roman" w:cs="Times New Roman"/>
          <w:sz w:val="24"/>
          <w:szCs w:val="24"/>
          <w:lang w:val="en-AU"/>
        </w:rPr>
        <w:t xml:space="preserve"> kinetics (Figure </w:t>
      </w:r>
      <w:r w:rsidR="00E01E54">
        <w:rPr>
          <w:rFonts w:ascii="Times New Roman" w:hAnsi="Times New Roman" w:cs="Times New Roman"/>
          <w:sz w:val="24"/>
          <w:szCs w:val="24"/>
          <w:lang w:val="en-AU"/>
        </w:rPr>
        <w:t>4</w:t>
      </w:r>
      <w:r w:rsidR="00523B86">
        <w:rPr>
          <w:rFonts w:ascii="Times New Roman" w:hAnsi="Times New Roman" w:cs="Times New Roman"/>
          <w:sz w:val="24"/>
          <w:szCs w:val="24"/>
          <w:lang w:val="en-AU"/>
        </w:rPr>
        <w:t xml:space="preserve">), </w:t>
      </w:r>
      <w:r w:rsidR="003010D1" w:rsidRPr="00D32DFD">
        <w:rPr>
          <w:rFonts w:ascii="Times New Roman" w:hAnsi="Times New Roman" w:cs="Times New Roman"/>
          <w:sz w:val="24"/>
          <w:szCs w:val="24"/>
          <w:lang w:val="en-AU"/>
        </w:rPr>
        <w:t xml:space="preserve">phytosterol content </w:t>
      </w:r>
      <w:r w:rsidR="000853CC" w:rsidRPr="00CA5CD0">
        <w:rPr>
          <w:rFonts w:ascii="Times New Roman" w:hAnsi="Times New Roman" w:cs="Times New Roman"/>
          <w:sz w:val="24"/>
          <w:szCs w:val="24"/>
          <w:lang w:val="en-AU"/>
        </w:rPr>
        <w:t xml:space="preserve">seems to </w:t>
      </w:r>
      <w:r w:rsidR="00503628" w:rsidRPr="00CA5CD0">
        <w:rPr>
          <w:rFonts w:ascii="Times New Roman" w:hAnsi="Times New Roman" w:cs="Times New Roman"/>
          <w:sz w:val="24"/>
          <w:szCs w:val="24"/>
          <w:lang w:val="en-AU"/>
        </w:rPr>
        <w:t>act</w:t>
      </w:r>
      <w:r w:rsidR="00175B72" w:rsidRPr="00CA5CD0">
        <w:rPr>
          <w:rFonts w:ascii="Times New Roman" w:hAnsi="Times New Roman" w:cs="Times New Roman"/>
          <w:sz w:val="24"/>
          <w:szCs w:val="24"/>
          <w:lang w:val="en-AU"/>
        </w:rPr>
        <w:t xml:space="preserve"> as </w:t>
      </w:r>
      <w:r w:rsidR="00C371D7" w:rsidRPr="00D32DFD">
        <w:rPr>
          <w:rFonts w:ascii="Times New Roman" w:hAnsi="Times New Roman" w:cs="Times New Roman"/>
          <w:sz w:val="24"/>
          <w:szCs w:val="24"/>
          <w:lang w:val="en-AU"/>
        </w:rPr>
        <w:t xml:space="preserve">the </w:t>
      </w:r>
      <w:r w:rsidR="0033525A">
        <w:rPr>
          <w:rFonts w:ascii="Times New Roman" w:hAnsi="Times New Roman" w:cs="Times New Roman"/>
          <w:sz w:val="24"/>
          <w:szCs w:val="24"/>
          <w:lang w:val="en-AU"/>
        </w:rPr>
        <w:t xml:space="preserve">main </w:t>
      </w:r>
      <w:r w:rsidR="00BB13BB" w:rsidRPr="00D32DFD">
        <w:rPr>
          <w:rFonts w:ascii="Times New Roman" w:hAnsi="Times New Roman" w:cs="Times New Roman"/>
          <w:sz w:val="24"/>
          <w:szCs w:val="24"/>
          <w:lang w:val="en-AU"/>
        </w:rPr>
        <w:t xml:space="preserve">limiting factor. </w:t>
      </w:r>
      <w:r w:rsidR="006447C0">
        <w:rPr>
          <w:rFonts w:ascii="Times New Roman" w:hAnsi="Times New Roman" w:cs="Times New Roman"/>
          <w:sz w:val="24"/>
          <w:szCs w:val="24"/>
          <w:lang w:val="en-AU"/>
        </w:rPr>
        <w:t xml:space="preserve">When compared </w:t>
      </w:r>
      <w:r w:rsidR="00510735" w:rsidRPr="00D32DFD">
        <w:rPr>
          <w:rFonts w:ascii="Times New Roman" w:hAnsi="Times New Roman" w:cs="Times New Roman"/>
          <w:sz w:val="24"/>
          <w:szCs w:val="24"/>
          <w:lang w:val="en-AU"/>
        </w:rPr>
        <w:t xml:space="preserve">with </w:t>
      </w:r>
      <w:r w:rsidR="006447C0">
        <w:rPr>
          <w:rFonts w:ascii="Times New Roman" w:hAnsi="Times New Roman" w:cs="Times New Roman"/>
          <w:sz w:val="24"/>
          <w:szCs w:val="24"/>
          <w:lang w:val="en-AU"/>
        </w:rPr>
        <w:t xml:space="preserve">the </w:t>
      </w:r>
      <w:r w:rsidR="00510735" w:rsidRPr="00D32DFD">
        <w:rPr>
          <w:rFonts w:ascii="Times New Roman" w:hAnsi="Times New Roman" w:cs="Times New Roman"/>
          <w:sz w:val="24"/>
          <w:szCs w:val="24"/>
          <w:lang w:val="en-AU"/>
        </w:rPr>
        <w:t>negative control, t</w:t>
      </w:r>
      <w:r w:rsidR="003010D1" w:rsidRPr="00D32DFD">
        <w:rPr>
          <w:rFonts w:ascii="Times New Roman" w:hAnsi="Times New Roman" w:cs="Times New Roman"/>
          <w:sz w:val="24"/>
          <w:szCs w:val="24"/>
          <w:lang w:val="en-AU"/>
        </w:rPr>
        <w:t xml:space="preserve">he </w:t>
      </w:r>
      <w:r w:rsidR="00BB13BB" w:rsidRPr="00D32DFD">
        <w:rPr>
          <w:rFonts w:ascii="Times New Roman" w:hAnsi="Times New Roman" w:cs="Times New Roman"/>
          <w:sz w:val="24"/>
          <w:szCs w:val="24"/>
          <w:lang w:val="en-AU"/>
        </w:rPr>
        <w:t>ad</w:t>
      </w:r>
      <w:r w:rsidR="00FD5190" w:rsidRPr="00D32DFD">
        <w:rPr>
          <w:rFonts w:ascii="Times New Roman" w:hAnsi="Times New Roman" w:cs="Times New Roman"/>
          <w:sz w:val="24"/>
          <w:szCs w:val="24"/>
          <w:lang w:val="en-AU"/>
        </w:rPr>
        <w:t xml:space="preserve">dition of grape solids </w:t>
      </w:r>
      <w:r w:rsidR="00BB13BB" w:rsidRPr="00D32DFD">
        <w:rPr>
          <w:rFonts w:ascii="Times New Roman" w:hAnsi="Times New Roman" w:cs="Times New Roman"/>
          <w:sz w:val="24"/>
          <w:szCs w:val="24"/>
          <w:lang w:val="en-AU"/>
        </w:rPr>
        <w:t>increase</w:t>
      </w:r>
      <w:r w:rsidR="003010D1" w:rsidRPr="00D32DFD">
        <w:rPr>
          <w:rFonts w:ascii="Times New Roman" w:hAnsi="Times New Roman" w:cs="Times New Roman"/>
          <w:sz w:val="24"/>
          <w:szCs w:val="24"/>
          <w:lang w:val="en-AU"/>
        </w:rPr>
        <w:t>d</w:t>
      </w:r>
      <w:r w:rsidR="00BB13BB" w:rsidRPr="00D32DFD">
        <w:rPr>
          <w:rFonts w:ascii="Times New Roman" w:hAnsi="Times New Roman" w:cs="Times New Roman"/>
          <w:sz w:val="24"/>
          <w:szCs w:val="24"/>
          <w:lang w:val="en-AU"/>
        </w:rPr>
        <w:t xml:space="preserve"> yeast nitrogen</w:t>
      </w:r>
      <w:r w:rsidR="00FD5190" w:rsidRPr="00D32DFD">
        <w:rPr>
          <w:rFonts w:ascii="Times New Roman" w:hAnsi="Times New Roman" w:cs="Times New Roman"/>
          <w:sz w:val="24"/>
          <w:szCs w:val="24"/>
          <w:lang w:val="en-AU"/>
        </w:rPr>
        <w:t xml:space="preserve"> assimilation </w:t>
      </w:r>
      <w:r w:rsidR="00DF349E" w:rsidRPr="00D32DFD">
        <w:rPr>
          <w:rFonts w:ascii="Times New Roman" w:hAnsi="Times New Roman" w:cs="Times New Roman"/>
          <w:sz w:val="24"/>
          <w:szCs w:val="24"/>
          <w:lang w:val="en-AU"/>
        </w:rPr>
        <w:t>(</w:t>
      </w:r>
      <w:r w:rsidR="00D841AA" w:rsidRPr="00D32DFD">
        <w:rPr>
          <w:rFonts w:ascii="Times New Roman" w:hAnsi="Times New Roman" w:cs="Times New Roman"/>
          <w:sz w:val="24"/>
          <w:szCs w:val="24"/>
          <w:lang w:val="en-AU"/>
        </w:rPr>
        <w:t xml:space="preserve">from </w:t>
      </w:r>
      <w:r w:rsidR="00DF349E" w:rsidRPr="00D32DFD">
        <w:rPr>
          <w:rFonts w:ascii="Times New Roman" w:hAnsi="Times New Roman" w:cs="Times New Roman"/>
          <w:sz w:val="24"/>
          <w:szCs w:val="24"/>
          <w:lang w:val="en-AU"/>
        </w:rPr>
        <w:t xml:space="preserve">+ </w:t>
      </w:r>
      <w:r w:rsidR="00D841AA" w:rsidRPr="00D32DFD">
        <w:rPr>
          <w:rFonts w:ascii="Times New Roman" w:hAnsi="Times New Roman" w:cs="Times New Roman"/>
          <w:sz w:val="24"/>
          <w:szCs w:val="24"/>
          <w:lang w:val="en-AU"/>
        </w:rPr>
        <w:t xml:space="preserve">24 </w:t>
      </w:r>
      <w:r w:rsidR="003010D1" w:rsidRPr="00D32DFD">
        <w:rPr>
          <w:rFonts w:ascii="Times New Roman" w:hAnsi="Times New Roman" w:cs="Times New Roman"/>
          <w:sz w:val="24"/>
          <w:szCs w:val="24"/>
          <w:lang w:val="en-AU"/>
        </w:rPr>
        <w:t>mg N/L</w:t>
      </w:r>
      <w:r w:rsidR="001F7C4F" w:rsidRPr="00D32DFD">
        <w:rPr>
          <w:rFonts w:ascii="Times New Roman" w:hAnsi="Times New Roman" w:cs="Times New Roman"/>
          <w:sz w:val="24"/>
          <w:szCs w:val="24"/>
          <w:lang w:val="en-AU"/>
        </w:rPr>
        <w:t xml:space="preserve"> </w:t>
      </w:r>
      <w:r w:rsidR="00DF349E" w:rsidRPr="00D32DFD">
        <w:rPr>
          <w:rFonts w:ascii="Times New Roman" w:hAnsi="Times New Roman" w:cs="Times New Roman"/>
          <w:sz w:val="24"/>
          <w:szCs w:val="24"/>
          <w:lang w:val="en-AU"/>
        </w:rPr>
        <w:t xml:space="preserve">with Red 2 </w:t>
      </w:r>
      <w:r w:rsidR="00510735" w:rsidRPr="00D32DFD">
        <w:rPr>
          <w:rFonts w:ascii="Times New Roman" w:hAnsi="Times New Roman" w:cs="Times New Roman"/>
          <w:sz w:val="24"/>
          <w:szCs w:val="24"/>
          <w:lang w:val="en-AU"/>
        </w:rPr>
        <w:t xml:space="preserve">to </w:t>
      </w:r>
      <w:r w:rsidR="00DF349E" w:rsidRPr="00D32DFD">
        <w:rPr>
          <w:rFonts w:ascii="Times New Roman" w:hAnsi="Times New Roman" w:cs="Times New Roman"/>
          <w:sz w:val="24"/>
          <w:szCs w:val="24"/>
          <w:lang w:val="en-AU"/>
        </w:rPr>
        <w:t xml:space="preserve">+ </w:t>
      </w:r>
      <w:r w:rsidR="00D841AA" w:rsidRPr="00D32DFD">
        <w:rPr>
          <w:rFonts w:ascii="Times New Roman" w:hAnsi="Times New Roman" w:cs="Times New Roman"/>
          <w:sz w:val="24"/>
          <w:szCs w:val="24"/>
          <w:lang w:val="en-AU"/>
        </w:rPr>
        <w:t xml:space="preserve">49 mg N/L </w:t>
      </w:r>
      <w:r w:rsidR="00DF349E" w:rsidRPr="00D32DFD">
        <w:rPr>
          <w:rFonts w:ascii="Times New Roman" w:hAnsi="Times New Roman" w:cs="Times New Roman"/>
          <w:sz w:val="24"/>
          <w:szCs w:val="24"/>
          <w:lang w:val="en-AU"/>
        </w:rPr>
        <w:t>with White 3</w:t>
      </w:r>
      <w:r w:rsidR="00493AAF" w:rsidRPr="00D32DFD">
        <w:rPr>
          <w:rFonts w:ascii="Times New Roman" w:hAnsi="Times New Roman" w:cs="Times New Roman"/>
          <w:sz w:val="24"/>
          <w:szCs w:val="24"/>
          <w:lang w:val="en-AU"/>
        </w:rPr>
        <w:t>)</w:t>
      </w:r>
      <w:r w:rsidR="00933003">
        <w:rPr>
          <w:rFonts w:ascii="Times New Roman" w:hAnsi="Times New Roman" w:cs="Times New Roman"/>
          <w:sz w:val="24"/>
          <w:szCs w:val="24"/>
          <w:lang w:val="en-AU"/>
        </w:rPr>
        <w:t xml:space="preserve"> (Table 6).</w:t>
      </w:r>
      <w:r w:rsidR="008A42AF">
        <w:rPr>
          <w:rFonts w:ascii="Times New Roman" w:hAnsi="Times New Roman" w:cs="Times New Roman"/>
          <w:sz w:val="24"/>
          <w:szCs w:val="24"/>
          <w:lang w:val="en-AU"/>
        </w:rPr>
        <w:t xml:space="preserve"> </w:t>
      </w:r>
      <w:r w:rsidR="00933003">
        <w:rPr>
          <w:rFonts w:ascii="Times New Roman" w:hAnsi="Times New Roman" w:cs="Times New Roman"/>
          <w:sz w:val="24"/>
          <w:szCs w:val="24"/>
          <w:lang w:val="en-AU"/>
        </w:rPr>
        <w:t>Grape solids also positively impact</w:t>
      </w:r>
      <w:r w:rsidR="00E97D62">
        <w:rPr>
          <w:rFonts w:ascii="Times New Roman" w:hAnsi="Times New Roman" w:cs="Times New Roman"/>
          <w:sz w:val="24"/>
          <w:szCs w:val="24"/>
          <w:lang w:val="en-AU"/>
        </w:rPr>
        <w:t>ed</w:t>
      </w:r>
      <w:r w:rsidR="00933003">
        <w:rPr>
          <w:rFonts w:ascii="Times New Roman" w:hAnsi="Times New Roman" w:cs="Times New Roman"/>
          <w:sz w:val="24"/>
          <w:szCs w:val="24"/>
          <w:lang w:val="en-AU"/>
        </w:rPr>
        <w:t xml:space="preserve"> m</w:t>
      </w:r>
      <w:r w:rsidR="0010516D">
        <w:rPr>
          <w:rFonts w:ascii="Times New Roman" w:hAnsi="Times New Roman" w:cs="Times New Roman"/>
          <w:sz w:val="24"/>
          <w:szCs w:val="24"/>
          <w:lang w:val="en-AU"/>
        </w:rPr>
        <w:t xml:space="preserve">aximum </w:t>
      </w:r>
      <w:r w:rsidR="00243328">
        <w:rPr>
          <w:rFonts w:ascii="Times New Roman" w:hAnsi="Times New Roman" w:cs="Times New Roman"/>
          <w:sz w:val="24"/>
          <w:szCs w:val="24"/>
          <w:lang w:val="en-AU"/>
        </w:rPr>
        <w:t xml:space="preserve">yeast </w:t>
      </w:r>
      <w:r w:rsidR="0010516D">
        <w:rPr>
          <w:rFonts w:ascii="Times New Roman" w:hAnsi="Times New Roman" w:cs="Times New Roman"/>
          <w:sz w:val="24"/>
          <w:szCs w:val="24"/>
          <w:lang w:val="en-AU"/>
        </w:rPr>
        <w:t xml:space="preserve">population </w:t>
      </w:r>
      <w:r w:rsidR="001F7C4F" w:rsidRPr="00D32DFD">
        <w:rPr>
          <w:rFonts w:ascii="Times New Roman" w:hAnsi="Times New Roman" w:cs="Times New Roman"/>
          <w:sz w:val="24"/>
          <w:szCs w:val="24"/>
          <w:lang w:val="en-AU"/>
        </w:rPr>
        <w:t>(Table 6)</w:t>
      </w:r>
      <w:r w:rsidR="00933003">
        <w:rPr>
          <w:rFonts w:ascii="Times New Roman" w:hAnsi="Times New Roman" w:cs="Times New Roman"/>
          <w:sz w:val="24"/>
          <w:szCs w:val="24"/>
          <w:lang w:val="en-AU"/>
        </w:rPr>
        <w:t xml:space="preserve"> which range from 51</w:t>
      </w:r>
      <w:r w:rsidR="008A42AF">
        <w:rPr>
          <w:rFonts w:ascii="Times New Roman" w:hAnsi="Times New Roman" w:cs="Times New Roman"/>
          <w:sz w:val="24"/>
          <w:szCs w:val="24"/>
          <w:lang w:val="en-AU"/>
        </w:rPr>
        <w:t xml:space="preserve"> x </w:t>
      </w:r>
      <w:r w:rsidR="00243328">
        <w:rPr>
          <w:rFonts w:ascii="Times New Roman" w:hAnsi="Times New Roman" w:cs="Times New Roman"/>
          <w:sz w:val="24"/>
          <w:szCs w:val="24"/>
          <w:lang w:val="en-AU"/>
        </w:rPr>
        <w:t>10</w:t>
      </w:r>
      <w:r w:rsidR="00243328" w:rsidRPr="008A42AF">
        <w:rPr>
          <w:rFonts w:ascii="Times New Roman" w:hAnsi="Times New Roman" w:cs="Times New Roman"/>
          <w:sz w:val="24"/>
          <w:szCs w:val="24"/>
          <w:vertAlign w:val="superscript"/>
          <w:lang w:val="en-AU"/>
        </w:rPr>
        <w:t>6</w:t>
      </w:r>
      <w:r w:rsidR="00933003">
        <w:rPr>
          <w:rFonts w:ascii="Times New Roman" w:hAnsi="Times New Roman" w:cs="Times New Roman"/>
          <w:sz w:val="24"/>
          <w:szCs w:val="24"/>
          <w:lang w:val="en-AU"/>
        </w:rPr>
        <w:t xml:space="preserve"> cells/mL </w:t>
      </w:r>
      <w:r w:rsidR="00243328">
        <w:rPr>
          <w:rFonts w:ascii="Times New Roman" w:hAnsi="Times New Roman" w:cs="Times New Roman"/>
          <w:sz w:val="24"/>
          <w:szCs w:val="24"/>
          <w:lang w:val="en-AU"/>
        </w:rPr>
        <w:t>without grape solids (</w:t>
      </w:r>
      <w:r w:rsidR="00933003">
        <w:rPr>
          <w:rFonts w:ascii="Times New Roman" w:hAnsi="Times New Roman" w:cs="Times New Roman"/>
          <w:sz w:val="24"/>
          <w:szCs w:val="24"/>
          <w:lang w:val="en-AU"/>
        </w:rPr>
        <w:t xml:space="preserve">negative </w:t>
      </w:r>
      <w:r w:rsidR="00933003">
        <w:rPr>
          <w:rFonts w:ascii="Times New Roman" w:hAnsi="Times New Roman" w:cs="Times New Roman"/>
          <w:sz w:val="24"/>
          <w:szCs w:val="24"/>
          <w:lang w:val="en-AU"/>
        </w:rPr>
        <w:lastRenderedPageBreak/>
        <w:t>control</w:t>
      </w:r>
      <w:r w:rsidR="00243328">
        <w:rPr>
          <w:rFonts w:ascii="Times New Roman" w:hAnsi="Times New Roman" w:cs="Times New Roman"/>
          <w:sz w:val="24"/>
          <w:szCs w:val="24"/>
          <w:lang w:val="en-AU"/>
        </w:rPr>
        <w:t>)</w:t>
      </w:r>
      <w:r w:rsidR="00933003">
        <w:rPr>
          <w:rFonts w:ascii="Times New Roman" w:hAnsi="Times New Roman" w:cs="Times New Roman"/>
          <w:sz w:val="24"/>
          <w:szCs w:val="24"/>
          <w:lang w:val="en-AU"/>
        </w:rPr>
        <w:t xml:space="preserve"> to 84</w:t>
      </w:r>
      <w:r w:rsidR="008A42AF">
        <w:rPr>
          <w:rFonts w:ascii="Times New Roman" w:hAnsi="Times New Roman" w:cs="Times New Roman"/>
          <w:sz w:val="24"/>
          <w:szCs w:val="24"/>
          <w:lang w:val="en-AU"/>
        </w:rPr>
        <w:t xml:space="preserve"> x</w:t>
      </w:r>
      <w:r w:rsidR="00933003">
        <w:rPr>
          <w:rFonts w:ascii="Times New Roman" w:hAnsi="Times New Roman" w:cs="Times New Roman"/>
          <w:sz w:val="24"/>
          <w:szCs w:val="24"/>
          <w:lang w:val="en-AU"/>
        </w:rPr>
        <w:t xml:space="preserve"> </w:t>
      </w:r>
      <w:r w:rsidR="00243328">
        <w:rPr>
          <w:rFonts w:ascii="Times New Roman" w:hAnsi="Times New Roman" w:cs="Times New Roman"/>
          <w:sz w:val="24"/>
          <w:szCs w:val="24"/>
          <w:lang w:val="en-AU"/>
        </w:rPr>
        <w:t>10</w:t>
      </w:r>
      <w:r w:rsidR="00243328" w:rsidRPr="008A42AF">
        <w:rPr>
          <w:rFonts w:ascii="Times New Roman" w:hAnsi="Times New Roman" w:cs="Times New Roman"/>
          <w:sz w:val="24"/>
          <w:szCs w:val="24"/>
          <w:vertAlign w:val="superscript"/>
          <w:lang w:val="en-AU"/>
        </w:rPr>
        <w:t>6</w:t>
      </w:r>
      <w:r w:rsidR="00933003">
        <w:rPr>
          <w:rFonts w:ascii="Times New Roman" w:hAnsi="Times New Roman" w:cs="Times New Roman"/>
          <w:sz w:val="24"/>
          <w:szCs w:val="24"/>
          <w:lang w:val="en-AU"/>
        </w:rPr>
        <w:t xml:space="preserve"> cells/mL with </w:t>
      </w:r>
      <w:r w:rsidR="00243328">
        <w:rPr>
          <w:rFonts w:ascii="Times New Roman" w:hAnsi="Times New Roman" w:cs="Times New Roman"/>
          <w:sz w:val="24"/>
          <w:szCs w:val="24"/>
          <w:lang w:val="en-AU"/>
        </w:rPr>
        <w:t>grape solids (</w:t>
      </w:r>
      <w:r w:rsidR="00933003">
        <w:rPr>
          <w:rFonts w:ascii="Times New Roman" w:hAnsi="Times New Roman" w:cs="Times New Roman"/>
          <w:sz w:val="24"/>
          <w:szCs w:val="24"/>
          <w:lang w:val="en-AU"/>
        </w:rPr>
        <w:t>positive control and White 3</w:t>
      </w:r>
      <w:r w:rsidR="00243328">
        <w:rPr>
          <w:rFonts w:ascii="Times New Roman" w:hAnsi="Times New Roman" w:cs="Times New Roman"/>
          <w:sz w:val="24"/>
          <w:szCs w:val="24"/>
          <w:lang w:val="en-AU"/>
        </w:rPr>
        <w:t>)</w:t>
      </w:r>
      <w:r w:rsidR="00BB13BB" w:rsidRPr="00D32DFD">
        <w:rPr>
          <w:rFonts w:ascii="Times New Roman" w:hAnsi="Times New Roman" w:cs="Times New Roman"/>
          <w:sz w:val="24"/>
          <w:szCs w:val="24"/>
          <w:lang w:val="en-AU"/>
        </w:rPr>
        <w:t xml:space="preserve">. </w:t>
      </w:r>
      <w:r w:rsidR="003010D1" w:rsidRPr="00D32DFD">
        <w:rPr>
          <w:rFonts w:ascii="Times New Roman" w:hAnsi="Times New Roman" w:cs="Times New Roman"/>
          <w:sz w:val="24"/>
          <w:szCs w:val="24"/>
          <w:lang w:val="en-AU"/>
        </w:rPr>
        <w:t xml:space="preserve">There was </w:t>
      </w:r>
      <w:r w:rsidR="001F7C4F" w:rsidRPr="00D32DFD">
        <w:rPr>
          <w:rFonts w:ascii="Times New Roman" w:hAnsi="Times New Roman" w:cs="Times New Roman"/>
          <w:sz w:val="24"/>
          <w:szCs w:val="24"/>
          <w:lang w:val="en-AU"/>
        </w:rPr>
        <w:t xml:space="preserve">almost the same amount of </w:t>
      </w:r>
      <w:r w:rsidR="003010D1" w:rsidRPr="00D32DFD">
        <w:rPr>
          <w:rFonts w:ascii="Times New Roman" w:hAnsi="Times New Roman" w:cs="Times New Roman"/>
          <w:sz w:val="24"/>
          <w:szCs w:val="24"/>
          <w:lang w:val="en-AU"/>
        </w:rPr>
        <w:t>residual sugar a</w:t>
      </w:r>
      <w:r w:rsidR="00434918" w:rsidRPr="00D32DFD">
        <w:rPr>
          <w:rFonts w:ascii="Times New Roman" w:hAnsi="Times New Roman" w:cs="Times New Roman"/>
          <w:sz w:val="24"/>
          <w:szCs w:val="24"/>
          <w:lang w:val="en-AU"/>
        </w:rPr>
        <w:t>t the end of fermentation</w:t>
      </w:r>
      <w:r w:rsidR="00503628">
        <w:rPr>
          <w:rFonts w:ascii="Times New Roman" w:hAnsi="Times New Roman" w:cs="Times New Roman"/>
          <w:sz w:val="24"/>
          <w:szCs w:val="24"/>
          <w:lang w:val="en-AU"/>
        </w:rPr>
        <w:t>,</w:t>
      </w:r>
      <w:r w:rsidR="00434918" w:rsidRPr="00D32DFD">
        <w:rPr>
          <w:rFonts w:ascii="Times New Roman" w:hAnsi="Times New Roman" w:cs="Times New Roman"/>
          <w:sz w:val="24"/>
          <w:szCs w:val="24"/>
          <w:lang w:val="en-AU"/>
        </w:rPr>
        <w:t xml:space="preserve"> </w:t>
      </w:r>
      <w:r w:rsidR="008325F4" w:rsidRPr="00D32DFD">
        <w:rPr>
          <w:rFonts w:ascii="Times New Roman" w:hAnsi="Times New Roman" w:cs="Times New Roman"/>
          <w:sz w:val="24"/>
          <w:szCs w:val="24"/>
          <w:lang w:val="en-AU"/>
        </w:rPr>
        <w:t xml:space="preserve">whatever the origin of solid particles </w:t>
      </w:r>
      <w:r w:rsidR="00434918" w:rsidRPr="00D32DFD">
        <w:rPr>
          <w:rFonts w:ascii="Times New Roman" w:hAnsi="Times New Roman" w:cs="Times New Roman"/>
          <w:sz w:val="24"/>
          <w:szCs w:val="24"/>
          <w:lang w:val="en-AU"/>
        </w:rPr>
        <w:t>(Table 6)</w:t>
      </w:r>
      <w:r w:rsidR="008325F4">
        <w:rPr>
          <w:rFonts w:ascii="Times New Roman" w:hAnsi="Times New Roman" w:cs="Times New Roman"/>
          <w:sz w:val="24"/>
          <w:szCs w:val="24"/>
          <w:lang w:val="en-AU"/>
        </w:rPr>
        <w:t xml:space="preserve">. Thus, in these conditions, </w:t>
      </w:r>
      <w:r w:rsidR="003010D1" w:rsidRPr="008A42AF">
        <w:rPr>
          <w:rFonts w:ascii="Times New Roman" w:hAnsi="Times New Roman" w:cs="Times New Roman"/>
          <w:sz w:val="24"/>
          <w:szCs w:val="24"/>
          <w:lang w:val="en-AU"/>
        </w:rPr>
        <w:t xml:space="preserve">the </w:t>
      </w:r>
      <w:r w:rsidR="00503628" w:rsidRPr="008A42AF">
        <w:rPr>
          <w:rFonts w:ascii="Times New Roman" w:hAnsi="Times New Roman" w:cs="Times New Roman"/>
          <w:sz w:val="24"/>
          <w:szCs w:val="24"/>
          <w:lang w:val="en-AU"/>
        </w:rPr>
        <w:t xml:space="preserve">amount of added and </w:t>
      </w:r>
      <w:r w:rsidR="003010D1" w:rsidRPr="008A42AF">
        <w:rPr>
          <w:rFonts w:ascii="Times New Roman" w:hAnsi="Times New Roman" w:cs="Times New Roman"/>
          <w:sz w:val="24"/>
          <w:szCs w:val="24"/>
          <w:lang w:val="en-AU"/>
        </w:rPr>
        <w:t xml:space="preserve">available </w:t>
      </w:r>
      <w:r w:rsidR="00503628" w:rsidRPr="008A42AF">
        <w:rPr>
          <w:rFonts w:ascii="Times New Roman" w:hAnsi="Times New Roman" w:cs="Times New Roman"/>
          <w:sz w:val="24"/>
          <w:szCs w:val="24"/>
          <w:lang w:val="en-AU"/>
        </w:rPr>
        <w:t xml:space="preserve">phytosterols, </w:t>
      </w:r>
      <w:r w:rsidR="00111F94" w:rsidRPr="008A42AF">
        <w:rPr>
          <w:rFonts w:ascii="Times New Roman" w:hAnsi="Times New Roman" w:cs="Times New Roman"/>
          <w:sz w:val="24"/>
          <w:szCs w:val="24"/>
          <w:lang w:val="en-AU"/>
        </w:rPr>
        <w:t>whatever their origin -</w:t>
      </w:r>
      <w:r w:rsidR="00434918" w:rsidRPr="008A42AF">
        <w:rPr>
          <w:rFonts w:ascii="Times New Roman" w:hAnsi="Times New Roman" w:cs="Times New Roman"/>
          <w:sz w:val="24"/>
          <w:szCs w:val="24"/>
          <w:lang w:val="en-AU"/>
        </w:rPr>
        <w:t>s</w:t>
      </w:r>
      <w:r w:rsidR="00A77C4F" w:rsidRPr="008A42AF">
        <w:rPr>
          <w:rFonts w:ascii="Times New Roman" w:hAnsi="Times New Roman" w:cs="Times New Roman"/>
          <w:sz w:val="24"/>
          <w:szCs w:val="24"/>
          <w:lang w:val="en-AU"/>
        </w:rPr>
        <w:t xml:space="preserve">ynthetic </w:t>
      </w:r>
      <w:r w:rsidR="00510735" w:rsidRPr="008A42AF">
        <w:rPr>
          <w:rFonts w:ascii="Times New Roman" w:hAnsi="Times New Roman" w:cs="Times New Roman"/>
          <w:sz w:val="24"/>
          <w:szCs w:val="24"/>
          <w:lang w:val="en-AU"/>
        </w:rPr>
        <w:t>or natural</w:t>
      </w:r>
      <w:r w:rsidR="00111F94" w:rsidRPr="008A42AF">
        <w:rPr>
          <w:rFonts w:ascii="Times New Roman" w:hAnsi="Times New Roman" w:cs="Times New Roman"/>
          <w:sz w:val="24"/>
          <w:szCs w:val="24"/>
          <w:lang w:val="en-AU"/>
        </w:rPr>
        <w:t>-</w:t>
      </w:r>
      <w:r w:rsidR="00503628" w:rsidRPr="008A42AF">
        <w:rPr>
          <w:rFonts w:ascii="Times New Roman" w:hAnsi="Times New Roman" w:cs="Times New Roman"/>
          <w:sz w:val="24"/>
          <w:szCs w:val="24"/>
          <w:lang w:val="en-AU"/>
        </w:rPr>
        <w:t>,</w:t>
      </w:r>
      <w:r w:rsidR="00510735" w:rsidRPr="008A42AF">
        <w:rPr>
          <w:rFonts w:ascii="Times New Roman" w:hAnsi="Times New Roman" w:cs="Times New Roman"/>
          <w:sz w:val="24"/>
          <w:szCs w:val="24"/>
          <w:lang w:val="en-AU"/>
        </w:rPr>
        <w:t xml:space="preserve"> </w:t>
      </w:r>
      <w:r w:rsidR="00A77C4F" w:rsidRPr="00D32DFD">
        <w:rPr>
          <w:rFonts w:ascii="Times New Roman" w:hAnsi="Times New Roman" w:cs="Times New Roman"/>
          <w:sz w:val="24"/>
          <w:szCs w:val="24"/>
          <w:lang w:val="en-AU"/>
        </w:rPr>
        <w:t xml:space="preserve">did not allow </w:t>
      </w:r>
      <w:r w:rsidR="003B00C9" w:rsidRPr="00D32DFD">
        <w:rPr>
          <w:rFonts w:ascii="Times New Roman" w:hAnsi="Times New Roman" w:cs="Times New Roman"/>
          <w:sz w:val="24"/>
          <w:szCs w:val="24"/>
          <w:lang w:val="en-AU"/>
        </w:rPr>
        <w:t>completion</w:t>
      </w:r>
      <w:r w:rsidR="00BC2BEC" w:rsidRPr="00D32DFD">
        <w:rPr>
          <w:rFonts w:ascii="Times New Roman" w:hAnsi="Times New Roman" w:cs="Times New Roman"/>
          <w:sz w:val="24"/>
          <w:szCs w:val="24"/>
          <w:lang w:val="en-AU"/>
        </w:rPr>
        <w:t xml:space="preserve"> of the</w:t>
      </w:r>
      <w:r w:rsidR="00A77C4F" w:rsidRPr="00D32DFD">
        <w:rPr>
          <w:rFonts w:ascii="Times New Roman" w:hAnsi="Times New Roman" w:cs="Times New Roman"/>
          <w:sz w:val="24"/>
          <w:szCs w:val="24"/>
          <w:lang w:val="en-AU"/>
        </w:rPr>
        <w:t xml:space="preserve"> </w:t>
      </w:r>
      <w:r w:rsidR="00BB13BB" w:rsidRPr="00D32DFD">
        <w:rPr>
          <w:rFonts w:ascii="Times New Roman" w:hAnsi="Times New Roman" w:cs="Times New Roman"/>
          <w:sz w:val="24"/>
          <w:szCs w:val="24"/>
          <w:lang w:val="en-AU"/>
        </w:rPr>
        <w:t>fermentation</w:t>
      </w:r>
      <w:r w:rsidR="00FD7DB0" w:rsidRPr="00D32DFD">
        <w:rPr>
          <w:rFonts w:ascii="Times New Roman" w:hAnsi="Times New Roman" w:cs="Times New Roman"/>
          <w:sz w:val="24"/>
          <w:szCs w:val="24"/>
          <w:lang w:val="en-AU"/>
        </w:rPr>
        <w:t>.</w:t>
      </w:r>
    </w:p>
    <w:p w14:paraId="0DF0FB49" w14:textId="65E6DDA7" w:rsidR="00837318" w:rsidRPr="00D32DFD" w:rsidRDefault="00015937" w:rsidP="003D6D51">
      <w:pPr>
        <w:spacing w:line="480" w:lineRule="auto"/>
        <w:jc w:val="both"/>
        <w:rPr>
          <w:rFonts w:ascii="Times New Roman" w:hAnsi="Times New Roman" w:cs="Times New Roman"/>
          <w:b/>
          <w:sz w:val="24"/>
          <w:szCs w:val="24"/>
          <w:lang w:val="en-AU"/>
        </w:rPr>
      </w:pPr>
      <w:r w:rsidRPr="00D32DFD">
        <w:rPr>
          <w:rFonts w:ascii="Times New Roman" w:hAnsi="Times New Roman" w:cs="Times New Roman"/>
          <w:sz w:val="24"/>
          <w:szCs w:val="24"/>
          <w:lang w:val="en-AU"/>
        </w:rPr>
        <w:t>The fermentation k</w:t>
      </w:r>
      <w:r w:rsidR="00855E5C" w:rsidRPr="00D32DFD">
        <w:rPr>
          <w:rFonts w:ascii="Times New Roman" w:hAnsi="Times New Roman" w:cs="Times New Roman"/>
          <w:sz w:val="24"/>
          <w:szCs w:val="24"/>
          <w:lang w:val="en-AU"/>
        </w:rPr>
        <w:t xml:space="preserve">inetics </w:t>
      </w:r>
      <w:r w:rsidRPr="00D32DFD">
        <w:rPr>
          <w:rFonts w:ascii="Times New Roman" w:hAnsi="Times New Roman" w:cs="Times New Roman"/>
          <w:sz w:val="24"/>
          <w:szCs w:val="24"/>
          <w:lang w:val="en-AU"/>
        </w:rPr>
        <w:t>were</w:t>
      </w:r>
      <w:r w:rsidR="00855E5C" w:rsidRPr="00D32DFD">
        <w:rPr>
          <w:rFonts w:ascii="Times New Roman" w:hAnsi="Times New Roman" w:cs="Times New Roman"/>
          <w:sz w:val="24"/>
          <w:szCs w:val="24"/>
          <w:lang w:val="en-AU"/>
        </w:rPr>
        <w:t xml:space="preserve"> very </w:t>
      </w:r>
      <w:r w:rsidRPr="00D32DFD">
        <w:rPr>
          <w:rFonts w:ascii="Times New Roman" w:hAnsi="Times New Roman" w:cs="Times New Roman"/>
          <w:sz w:val="24"/>
          <w:szCs w:val="24"/>
          <w:lang w:val="en-AU"/>
        </w:rPr>
        <w:t xml:space="preserve">similar, irrespective of the type of added solids (Figure </w:t>
      </w:r>
      <w:r w:rsidR="00E01E54">
        <w:rPr>
          <w:rFonts w:ascii="Times New Roman" w:hAnsi="Times New Roman" w:cs="Times New Roman"/>
          <w:sz w:val="24"/>
          <w:szCs w:val="24"/>
          <w:lang w:val="en-AU"/>
        </w:rPr>
        <w:t>4</w:t>
      </w:r>
      <w:r w:rsidRPr="00D32DFD">
        <w:rPr>
          <w:rFonts w:ascii="Times New Roman" w:hAnsi="Times New Roman" w:cs="Times New Roman"/>
          <w:sz w:val="24"/>
          <w:szCs w:val="24"/>
          <w:lang w:val="en-AU"/>
        </w:rPr>
        <w:t>)</w:t>
      </w:r>
      <w:r w:rsidR="00855E5C" w:rsidRPr="00D32DFD">
        <w:rPr>
          <w:rFonts w:ascii="Times New Roman" w:hAnsi="Times New Roman" w:cs="Times New Roman"/>
          <w:sz w:val="24"/>
          <w:szCs w:val="24"/>
          <w:lang w:val="en-AU"/>
        </w:rPr>
        <w:t xml:space="preserve">. </w:t>
      </w:r>
      <w:r w:rsidRPr="00D32DFD">
        <w:rPr>
          <w:rFonts w:ascii="Times New Roman" w:hAnsi="Times New Roman" w:cs="Times New Roman"/>
          <w:sz w:val="24"/>
          <w:szCs w:val="24"/>
          <w:lang w:val="en-AU"/>
        </w:rPr>
        <w:t>The k</w:t>
      </w:r>
      <w:r w:rsidR="00855E5C" w:rsidRPr="00D32DFD">
        <w:rPr>
          <w:rFonts w:ascii="Times New Roman" w:hAnsi="Times New Roman" w:cs="Times New Roman"/>
          <w:sz w:val="24"/>
          <w:szCs w:val="24"/>
          <w:lang w:val="en-AU"/>
        </w:rPr>
        <w:t>inetics with 1 mg</w:t>
      </w:r>
      <w:r w:rsidR="001A0FE7">
        <w:rPr>
          <w:rFonts w:ascii="Times New Roman" w:hAnsi="Times New Roman" w:cs="Times New Roman"/>
          <w:sz w:val="24"/>
          <w:szCs w:val="24"/>
          <w:lang w:val="en-AU"/>
        </w:rPr>
        <w:t>/L</w:t>
      </w:r>
      <w:r w:rsidR="00855E5C" w:rsidRPr="00D32DFD">
        <w:rPr>
          <w:rFonts w:ascii="Times New Roman" w:hAnsi="Times New Roman" w:cs="Times New Roman"/>
          <w:sz w:val="24"/>
          <w:szCs w:val="24"/>
          <w:lang w:val="en-AU"/>
        </w:rPr>
        <w:t xml:space="preserve"> synthetic </w:t>
      </w:r>
      <w:r w:rsidR="00FD7DB0" w:rsidRPr="00D32DFD">
        <w:rPr>
          <w:rFonts w:ascii="Times New Roman" w:hAnsi="Times New Roman" w:cs="Times New Roman"/>
          <w:sz w:val="24"/>
          <w:szCs w:val="24"/>
          <w:lang w:val="en-AU"/>
        </w:rPr>
        <w:t>β-</w:t>
      </w:r>
      <w:r w:rsidR="00855E5C" w:rsidRPr="00D32DFD">
        <w:rPr>
          <w:rFonts w:ascii="Times New Roman" w:hAnsi="Times New Roman" w:cs="Times New Roman"/>
          <w:sz w:val="24"/>
          <w:szCs w:val="24"/>
          <w:lang w:val="en-AU"/>
        </w:rPr>
        <w:t>sitosterol</w:t>
      </w:r>
      <w:r w:rsidR="00EF3807">
        <w:rPr>
          <w:rFonts w:ascii="Times New Roman" w:hAnsi="Times New Roman" w:cs="Times New Roman"/>
          <w:sz w:val="24"/>
          <w:szCs w:val="24"/>
          <w:lang w:val="en-AU"/>
        </w:rPr>
        <w:t xml:space="preserve"> added</w:t>
      </w:r>
      <w:r w:rsidR="00855E5C" w:rsidRPr="00D32DFD">
        <w:rPr>
          <w:rFonts w:ascii="Times New Roman" w:hAnsi="Times New Roman" w:cs="Times New Roman"/>
          <w:sz w:val="24"/>
          <w:szCs w:val="24"/>
          <w:lang w:val="en-AU"/>
        </w:rPr>
        <w:t xml:space="preserve"> (positive control) </w:t>
      </w:r>
      <w:r w:rsidRPr="00D32DFD">
        <w:rPr>
          <w:rFonts w:ascii="Times New Roman" w:hAnsi="Times New Roman" w:cs="Times New Roman"/>
          <w:sz w:val="24"/>
          <w:szCs w:val="24"/>
          <w:lang w:val="en-AU"/>
        </w:rPr>
        <w:t xml:space="preserve">were </w:t>
      </w:r>
      <w:r w:rsidR="00855E5C" w:rsidRPr="00D32DFD">
        <w:rPr>
          <w:rFonts w:ascii="Times New Roman" w:hAnsi="Times New Roman" w:cs="Times New Roman"/>
          <w:sz w:val="24"/>
          <w:szCs w:val="24"/>
          <w:lang w:val="en-AU"/>
        </w:rPr>
        <w:t xml:space="preserve">similar </w:t>
      </w:r>
      <w:r w:rsidRPr="00D32DFD">
        <w:rPr>
          <w:rFonts w:ascii="Times New Roman" w:hAnsi="Times New Roman" w:cs="Times New Roman"/>
          <w:sz w:val="24"/>
          <w:szCs w:val="24"/>
          <w:lang w:val="en-AU"/>
        </w:rPr>
        <w:t xml:space="preserve">to </w:t>
      </w:r>
      <w:r w:rsidR="00855E5C" w:rsidRPr="00D32DFD">
        <w:rPr>
          <w:rFonts w:ascii="Times New Roman" w:hAnsi="Times New Roman" w:cs="Times New Roman"/>
          <w:sz w:val="24"/>
          <w:szCs w:val="24"/>
          <w:lang w:val="en-AU"/>
        </w:rPr>
        <w:t xml:space="preserve">those obtained with </w:t>
      </w:r>
      <w:r w:rsidR="008325F4">
        <w:rPr>
          <w:rFonts w:ascii="Times New Roman" w:hAnsi="Times New Roman" w:cs="Times New Roman"/>
          <w:sz w:val="24"/>
          <w:szCs w:val="24"/>
          <w:lang w:val="en-AU"/>
        </w:rPr>
        <w:t xml:space="preserve">grape </w:t>
      </w:r>
      <w:r w:rsidR="00855E5C" w:rsidRPr="00D32DFD">
        <w:rPr>
          <w:rFonts w:ascii="Times New Roman" w:hAnsi="Times New Roman" w:cs="Times New Roman"/>
          <w:sz w:val="24"/>
          <w:szCs w:val="24"/>
          <w:lang w:val="en-AU"/>
        </w:rPr>
        <w:t xml:space="preserve">solids. </w:t>
      </w:r>
      <w:r w:rsidR="004C08E5" w:rsidRPr="00D32DFD">
        <w:rPr>
          <w:rFonts w:ascii="Times New Roman" w:hAnsi="Times New Roman" w:cs="Times New Roman"/>
          <w:sz w:val="24"/>
          <w:szCs w:val="24"/>
          <w:lang w:val="en-AU"/>
        </w:rPr>
        <w:t>The n</w:t>
      </w:r>
      <w:r w:rsidR="00855E5C" w:rsidRPr="00D32DFD">
        <w:rPr>
          <w:rFonts w:ascii="Times New Roman" w:hAnsi="Times New Roman" w:cs="Times New Roman"/>
          <w:sz w:val="24"/>
          <w:szCs w:val="24"/>
          <w:lang w:val="en-AU"/>
        </w:rPr>
        <w:t xml:space="preserve">egative control </w:t>
      </w:r>
      <w:r w:rsidRPr="00D32DFD">
        <w:rPr>
          <w:rFonts w:ascii="Times New Roman" w:hAnsi="Times New Roman" w:cs="Times New Roman"/>
          <w:sz w:val="24"/>
          <w:szCs w:val="24"/>
          <w:lang w:val="en-AU"/>
        </w:rPr>
        <w:t>showed</w:t>
      </w:r>
      <w:r w:rsidR="00855E5C" w:rsidRPr="00D32DFD">
        <w:rPr>
          <w:rFonts w:ascii="Times New Roman" w:hAnsi="Times New Roman" w:cs="Times New Roman"/>
          <w:sz w:val="24"/>
          <w:szCs w:val="24"/>
          <w:lang w:val="en-AU"/>
        </w:rPr>
        <w:t xml:space="preserve"> </w:t>
      </w:r>
      <w:r w:rsidRPr="00D32DFD">
        <w:rPr>
          <w:rFonts w:ascii="Times New Roman" w:hAnsi="Times New Roman" w:cs="Times New Roman"/>
          <w:sz w:val="24"/>
          <w:szCs w:val="24"/>
          <w:lang w:val="en-AU"/>
        </w:rPr>
        <w:t>s</w:t>
      </w:r>
      <w:r w:rsidR="00855E5C" w:rsidRPr="00D32DFD">
        <w:rPr>
          <w:rFonts w:ascii="Times New Roman" w:hAnsi="Times New Roman" w:cs="Times New Roman"/>
          <w:sz w:val="24"/>
          <w:szCs w:val="24"/>
          <w:lang w:val="en-AU"/>
        </w:rPr>
        <w:t>lower kinetics</w:t>
      </w:r>
      <w:r w:rsidRPr="00D32DFD">
        <w:rPr>
          <w:rFonts w:ascii="Times New Roman" w:hAnsi="Times New Roman" w:cs="Times New Roman"/>
          <w:sz w:val="24"/>
          <w:szCs w:val="24"/>
          <w:lang w:val="en-AU"/>
        </w:rPr>
        <w:t>,</w:t>
      </w:r>
      <w:r w:rsidR="00855E5C" w:rsidRPr="00D32DFD">
        <w:rPr>
          <w:rFonts w:ascii="Times New Roman" w:hAnsi="Times New Roman" w:cs="Times New Roman"/>
          <w:sz w:val="24"/>
          <w:szCs w:val="24"/>
          <w:lang w:val="en-AU"/>
        </w:rPr>
        <w:t xml:space="preserve"> char</w:t>
      </w:r>
      <w:r w:rsidR="00FD7DB0" w:rsidRPr="00D32DFD">
        <w:rPr>
          <w:rFonts w:ascii="Times New Roman" w:hAnsi="Times New Roman" w:cs="Times New Roman"/>
          <w:sz w:val="24"/>
          <w:szCs w:val="24"/>
          <w:lang w:val="en-AU"/>
        </w:rPr>
        <w:t>ac</w:t>
      </w:r>
      <w:r w:rsidR="00855E5C" w:rsidRPr="00D32DFD">
        <w:rPr>
          <w:rFonts w:ascii="Times New Roman" w:hAnsi="Times New Roman" w:cs="Times New Roman"/>
          <w:sz w:val="24"/>
          <w:szCs w:val="24"/>
          <w:lang w:val="en-AU"/>
        </w:rPr>
        <w:t>teriz</w:t>
      </w:r>
      <w:r w:rsidR="00391143" w:rsidRPr="00D32DFD">
        <w:rPr>
          <w:rFonts w:ascii="Times New Roman" w:hAnsi="Times New Roman" w:cs="Times New Roman"/>
          <w:sz w:val="24"/>
          <w:szCs w:val="24"/>
          <w:lang w:val="en-AU"/>
        </w:rPr>
        <w:t>ed</w:t>
      </w:r>
      <w:r w:rsidR="00855E5C" w:rsidRPr="00D32DFD">
        <w:rPr>
          <w:rFonts w:ascii="Times New Roman" w:hAnsi="Times New Roman" w:cs="Times New Roman"/>
          <w:sz w:val="24"/>
          <w:szCs w:val="24"/>
          <w:lang w:val="en-AU"/>
        </w:rPr>
        <w:t xml:space="preserve"> </w:t>
      </w:r>
      <w:r w:rsidRPr="00D32DFD">
        <w:rPr>
          <w:rFonts w:ascii="Times New Roman" w:hAnsi="Times New Roman" w:cs="Times New Roman"/>
          <w:sz w:val="24"/>
          <w:szCs w:val="24"/>
          <w:lang w:val="en-AU"/>
        </w:rPr>
        <w:t xml:space="preserve">by </w:t>
      </w:r>
      <w:r w:rsidR="00855E5C" w:rsidRPr="00D32DFD">
        <w:rPr>
          <w:rFonts w:ascii="Times New Roman" w:hAnsi="Times New Roman" w:cs="Times New Roman"/>
          <w:sz w:val="24"/>
          <w:szCs w:val="24"/>
          <w:lang w:val="en-AU"/>
        </w:rPr>
        <w:t xml:space="preserve">a low </w:t>
      </w:r>
      <w:r w:rsidR="00C6598A" w:rsidRPr="00D32DFD">
        <w:rPr>
          <w:rFonts w:ascii="Times New Roman" w:hAnsi="Times New Roman" w:cs="Times New Roman"/>
          <w:sz w:val="24"/>
          <w:szCs w:val="24"/>
          <w:lang w:val="en-AU"/>
        </w:rPr>
        <w:t>maximum fermentation rate (Vm)</w:t>
      </w:r>
      <w:r w:rsidR="00855E5C" w:rsidRPr="00D32DFD">
        <w:rPr>
          <w:rFonts w:ascii="Times New Roman" w:hAnsi="Times New Roman" w:cs="Times New Roman"/>
          <w:sz w:val="24"/>
          <w:szCs w:val="24"/>
          <w:lang w:val="en-AU"/>
        </w:rPr>
        <w:t xml:space="preserve">. </w:t>
      </w:r>
      <w:r w:rsidRPr="00D32DFD">
        <w:rPr>
          <w:rFonts w:ascii="Times New Roman" w:hAnsi="Times New Roman" w:cs="Times New Roman"/>
          <w:sz w:val="24"/>
          <w:szCs w:val="24"/>
          <w:lang w:val="en-AU"/>
        </w:rPr>
        <w:t xml:space="preserve">These </w:t>
      </w:r>
      <w:r w:rsidR="00391143" w:rsidRPr="00D32DFD">
        <w:rPr>
          <w:rFonts w:ascii="Times New Roman" w:hAnsi="Times New Roman" w:cs="Times New Roman"/>
          <w:sz w:val="24"/>
          <w:szCs w:val="24"/>
          <w:lang w:val="en-AU"/>
        </w:rPr>
        <w:t>result</w:t>
      </w:r>
      <w:r w:rsidRPr="00D32DFD">
        <w:rPr>
          <w:rFonts w:ascii="Times New Roman" w:hAnsi="Times New Roman" w:cs="Times New Roman"/>
          <w:sz w:val="24"/>
          <w:szCs w:val="24"/>
          <w:lang w:val="en-AU"/>
        </w:rPr>
        <w:t>s show</w:t>
      </w:r>
      <w:r w:rsidR="00391143" w:rsidRPr="00D32DFD">
        <w:rPr>
          <w:rFonts w:ascii="Times New Roman" w:hAnsi="Times New Roman" w:cs="Times New Roman"/>
          <w:sz w:val="24"/>
          <w:szCs w:val="24"/>
          <w:lang w:val="en-AU"/>
        </w:rPr>
        <w:t xml:space="preserve"> that</w:t>
      </w:r>
      <w:r w:rsidRPr="00D32DFD">
        <w:rPr>
          <w:rFonts w:ascii="Times New Roman" w:hAnsi="Times New Roman" w:cs="Times New Roman"/>
          <w:sz w:val="24"/>
          <w:szCs w:val="24"/>
          <w:lang w:val="en-AU"/>
        </w:rPr>
        <w:t xml:space="preserve"> the</w:t>
      </w:r>
      <w:r w:rsidR="00391143" w:rsidRPr="00D32DFD">
        <w:rPr>
          <w:rFonts w:ascii="Times New Roman" w:hAnsi="Times New Roman" w:cs="Times New Roman"/>
          <w:sz w:val="24"/>
          <w:szCs w:val="24"/>
          <w:lang w:val="en-AU"/>
        </w:rPr>
        <w:t xml:space="preserve"> </w:t>
      </w:r>
      <w:r w:rsidRPr="00D32DFD">
        <w:rPr>
          <w:rFonts w:ascii="Times New Roman" w:hAnsi="Times New Roman" w:cs="Times New Roman"/>
          <w:sz w:val="24"/>
          <w:szCs w:val="24"/>
          <w:lang w:val="en-AU"/>
        </w:rPr>
        <w:t>kinetic parameters depend on phytosterol content</w:t>
      </w:r>
      <w:r w:rsidR="00EF3807">
        <w:rPr>
          <w:rFonts w:ascii="Times New Roman" w:hAnsi="Times New Roman" w:cs="Times New Roman"/>
          <w:sz w:val="24"/>
          <w:szCs w:val="24"/>
          <w:lang w:val="en-AU"/>
        </w:rPr>
        <w:t>,</w:t>
      </w:r>
      <w:r w:rsidRPr="00D32DFD">
        <w:rPr>
          <w:rFonts w:ascii="Times New Roman" w:hAnsi="Times New Roman" w:cs="Times New Roman"/>
          <w:sz w:val="24"/>
          <w:szCs w:val="24"/>
          <w:lang w:val="en-AU"/>
        </w:rPr>
        <w:t xml:space="preserve"> </w:t>
      </w:r>
      <w:r w:rsidR="00F24697" w:rsidRPr="00D32DFD">
        <w:rPr>
          <w:rFonts w:ascii="Times New Roman" w:hAnsi="Times New Roman" w:cs="Times New Roman"/>
          <w:sz w:val="24"/>
          <w:szCs w:val="24"/>
          <w:lang w:val="en-AU"/>
        </w:rPr>
        <w:t xml:space="preserve">when </w:t>
      </w:r>
      <w:r w:rsidR="00CA230E" w:rsidRPr="00D32DFD">
        <w:rPr>
          <w:rFonts w:ascii="Times New Roman" w:hAnsi="Times New Roman" w:cs="Times New Roman"/>
          <w:sz w:val="24"/>
          <w:szCs w:val="24"/>
          <w:lang w:val="en-AU"/>
        </w:rPr>
        <w:t>th</w:t>
      </w:r>
      <w:r w:rsidR="001A0FE7">
        <w:rPr>
          <w:rFonts w:ascii="Times New Roman" w:hAnsi="Times New Roman" w:cs="Times New Roman"/>
          <w:sz w:val="24"/>
          <w:szCs w:val="24"/>
          <w:lang w:val="en-AU"/>
        </w:rPr>
        <w:t>is</w:t>
      </w:r>
      <w:r w:rsidR="00CA230E" w:rsidRPr="00D32DFD">
        <w:rPr>
          <w:rFonts w:ascii="Times New Roman" w:hAnsi="Times New Roman" w:cs="Times New Roman"/>
          <w:sz w:val="24"/>
          <w:szCs w:val="24"/>
          <w:lang w:val="en-AU"/>
        </w:rPr>
        <w:t xml:space="preserve"> compound</w:t>
      </w:r>
      <w:r w:rsidR="00C6598A" w:rsidRPr="00D32DFD">
        <w:rPr>
          <w:rFonts w:ascii="Times New Roman" w:hAnsi="Times New Roman" w:cs="Times New Roman"/>
          <w:sz w:val="24"/>
          <w:szCs w:val="24"/>
          <w:lang w:val="en-AU"/>
        </w:rPr>
        <w:t xml:space="preserve"> </w:t>
      </w:r>
      <w:r w:rsidR="001A0FE7">
        <w:rPr>
          <w:rFonts w:ascii="Times New Roman" w:hAnsi="Times New Roman" w:cs="Times New Roman"/>
          <w:sz w:val="24"/>
          <w:szCs w:val="24"/>
          <w:lang w:val="en-AU"/>
        </w:rPr>
        <w:t>is</w:t>
      </w:r>
      <w:r w:rsidR="00391143" w:rsidRPr="00D32DFD">
        <w:rPr>
          <w:rFonts w:ascii="Times New Roman" w:hAnsi="Times New Roman" w:cs="Times New Roman"/>
          <w:sz w:val="24"/>
          <w:szCs w:val="24"/>
          <w:lang w:val="en-AU"/>
        </w:rPr>
        <w:t xml:space="preserve"> </w:t>
      </w:r>
      <w:r w:rsidRPr="00D32DFD">
        <w:rPr>
          <w:rFonts w:ascii="Times New Roman" w:hAnsi="Times New Roman" w:cs="Times New Roman"/>
          <w:sz w:val="24"/>
          <w:szCs w:val="24"/>
          <w:lang w:val="en-AU"/>
        </w:rPr>
        <w:t xml:space="preserve">the </w:t>
      </w:r>
      <w:r w:rsidR="00391143" w:rsidRPr="00D32DFD">
        <w:rPr>
          <w:rFonts w:ascii="Times New Roman" w:hAnsi="Times New Roman" w:cs="Times New Roman"/>
          <w:sz w:val="24"/>
          <w:szCs w:val="24"/>
          <w:lang w:val="en-AU"/>
        </w:rPr>
        <w:t>limiting nutritional factor</w:t>
      </w:r>
      <w:r w:rsidR="00F24697" w:rsidRPr="00D32DFD">
        <w:rPr>
          <w:rFonts w:ascii="Times New Roman" w:hAnsi="Times New Roman" w:cs="Times New Roman"/>
          <w:sz w:val="24"/>
          <w:szCs w:val="24"/>
          <w:lang w:val="en-AU"/>
        </w:rPr>
        <w:t>.</w:t>
      </w:r>
    </w:p>
    <w:p w14:paraId="70E4C954" w14:textId="37FC99E2" w:rsidR="00944E2A" w:rsidRPr="00E807FA" w:rsidRDefault="00A321C6" w:rsidP="00944E2A">
      <w:pPr>
        <w:spacing w:line="240" w:lineRule="auto"/>
        <w:rPr>
          <w:rFonts w:ascii="Times New Roman" w:hAnsi="Times New Roman" w:cs="Times New Roman"/>
          <w:b/>
          <w:i/>
          <w:sz w:val="24"/>
          <w:szCs w:val="24"/>
          <w:lang w:val="en-AU"/>
        </w:rPr>
      </w:pPr>
      <w:r w:rsidRPr="00E807FA">
        <w:rPr>
          <w:rFonts w:ascii="Times New Roman" w:hAnsi="Times New Roman" w:cs="Times New Roman"/>
          <w:b/>
          <w:i/>
          <w:sz w:val="24"/>
          <w:szCs w:val="24"/>
          <w:lang w:val="en-AU"/>
        </w:rPr>
        <w:t xml:space="preserve">Second </w:t>
      </w:r>
      <w:r w:rsidR="008B1850">
        <w:rPr>
          <w:rFonts w:ascii="Times New Roman" w:hAnsi="Times New Roman" w:cs="Times New Roman"/>
          <w:b/>
          <w:i/>
          <w:sz w:val="24"/>
          <w:szCs w:val="24"/>
          <w:lang w:val="en-AU"/>
        </w:rPr>
        <w:t>set of experiments</w:t>
      </w:r>
      <w:r w:rsidRPr="00E807FA">
        <w:rPr>
          <w:rFonts w:ascii="Times New Roman" w:hAnsi="Times New Roman" w:cs="Times New Roman"/>
          <w:b/>
          <w:i/>
          <w:sz w:val="24"/>
          <w:szCs w:val="24"/>
          <w:lang w:val="en-AU"/>
        </w:rPr>
        <w:t xml:space="preserve">: </w:t>
      </w:r>
      <w:r w:rsidR="00944E2A" w:rsidRPr="00E807FA">
        <w:rPr>
          <w:rFonts w:ascii="Times New Roman" w:hAnsi="Times New Roman" w:cs="Times New Roman"/>
          <w:b/>
          <w:i/>
          <w:sz w:val="24"/>
          <w:szCs w:val="24"/>
          <w:lang w:val="en-AU"/>
        </w:rPr>
        <w:t>fermentations with musts at 30 NTU</w:t>
      </w:r>
    </w:p>
    <w:p w14:paraId="140C82FF" w14:textId="1EF24E40" w:rsidR="00944E2A" w:rsidRPr="00D32DFD" w:rsidRDefault="00D8426C" w:rsidP="003D6D51">
      <w:pPr>
        <w:spacing w:line="480" w:lineRule="auto"/>
        <w:jc w:val="both"/>
        <w:rPr>
          <w:rFonts w:ascii="Times New Roman" w:hAnsi="Times New Roman" w:cs="Times New Roman"/>
          <w:sz w:val="24"/>
          <w:szCs w:val="24"/>
          <w:lang w:val="en-AU"/>
        </w:rPr>
      </w:pPr>
      <w:r w:rsidRPr="00D32DFD">
        <w:rPr>
          <w:rFonts w:ascii="Times New Roman" w:hAnsi="Times New Roman" w:cs="Times New Roman"/>
          <w:sz w:val="24"/>
          <w:szCs w:val="24"/>
          <w:lang w:val="en-AU"/>
        </w:rPr>
        <w:lastRenderedPageBreak/>
        <w:t>The fermentation k</w:t>
      </w:r>
      <w:r w:rsidR="00944E2A" w:rsidRPr="00D32DFD">
        <w:rPr>
          <w:rFonts w:ascii="Times New Roman" w:hAnsi="Times New Roman" w:cs="Times New Roman"/>
          <w:sz w:val="24"/>
          <w:szCs w:val="24"/>
          <w:lang w:val="en-AU"/>
        </w:rPr>
        <w:t xml:space="preserve">inetics </w:t>
      </w:r>
      <w:r w:rsidRPr="00D32DFD">
        <w:rPr>
          <w:rFonts w:ascii="Times New Roman" w:hAnsi="Times New Roman" w:cs="Times New Roman"/>
          <w:sz w:val="24"/>
          <w:szCs w:val="24"/>
          <w:lang w:val="en-AU"/>
        </w:rPr>
        <w:t>varied,</w:t>
      </w:r>
      <w:r w:rsidR="00944E2A" w:rsidRPr="00D32DFD">
        <w:rPr>
          <w:rFonts w:ascii="Times New Roman" w:hAnsi="Times New Roman" w:cs="Times New Roman"/>
          <w:sz w:val="24"/>
          <w:szCs w:val="24"/>
          <w:lang w:val="en-AU"/>
        </w:rPr>
        <w:t xml:space="preserve"> </w:t>
      </w:r>
      <w:r w:rsidRPr="00D32DFD">
        <w:rPr>
          <w:rFonts w:ascii="Times New Roman" w:hAnsi="Times New Roman" w:cs="Times New Roman"/>
          <w:sz w:val="24"/>
          <w:szCs w:val="24"/>
          <w:lang w:val="en-AU"/>
        </w:rPr>
        <w:t>depending on the origin of the</w:t>
      </w:r>
      <w:r w:rsidR="00944E2A" w:rsidRPr="00D32DFD">
        <w:rPr>
          <w:rFonts w:ascii="Times New Roman" w:hAnsi="Times New Roman" w:cs="Times New Roman"/>
          <w:sz w:val="24"/>
          <w:szCs w:val="24"/>
          <w:lang w:val="en-AU"/>
        </w:rPr>
        <w:t xml:space="preserve"> grape solids</w:t>
      </w:r>
      <w:r w:rsidRPr="00D32DFD">
        <w:rPr>
          <w:rFonts w:ascii="Times New Roman" w:hAnsi="Times New Roman" w:cs="Times New Roman"/>
          <w:sz w:val="24"/>
          <w:szCs w:val="24"/>
          <w:lang w:val="en-AU"/>
        </w:rPr>
        <w:t>,</w:t>
      </w:r>
      <w:r w:rsidR="00944E2A" w:rsidRPr="00D32DFD">
        <w:rPr>
          <w:rFonts w:ascii="Times New Roman" w:hAnsi="Times New Roman" w:cs="Times New Roman"/>
          <w:sz w:val="24"/>
          <w:szCs w:val="24"/>
          <w:lang w:val="en-AU"/>
        </w:rPr>
        <w:t xml:space="preserve"> </w:t>
      </w:r>
      <w:r w:rsidRPr="00D32DFD">
        <w:rPr>
          <w:rFonts w:ascii="Times New Roman" w:hAnsi="Times New Roman" w:cs="Times New Roman"/>
          <w:sz w:val="24"/>
          <w:szCs w:val="24"/>
          <w:lang w:val="en-AU"/>
        </w:rPr>
        <w:t>when the fermentations were carried out with musts at 30 NTU</w:t>
      </w:r>
      <w:r w:rsidR="00720B99">
        <w:rPr>
          <w:rFonts w:ascii="Times New Roman" w:hAnsi="Times New Roman" w:cs="Times New Roman"/>
          <w:sz w:val="24"/>
          <w:szCs w:val="24"/>
          <w:lang w:val="en-AU"/>
        </w:rPr>
        <w:t xml:space="preserve">. </w:t>
      </w:r>
      <w:r w:rsidR="00944E2A" w:rsidRPr="00D32DFD">
        <w:rPr>
          <w:rFonts w:ascii="Times New Roman" w:hAnsi="Times New Roman" w:cs="Times New Roman"/>
          <w:sz w:val="24"/>
          <w:szCs w:val="24"/>
          <w:lang w:val="en-AU"/>
        </w:rPr>
        <w:t xml:space="preserve">The fastest fermentation </w:t>
      </w:r>
      <w:r w:rsidRPr="00D32DFD">
        <w:rPr>
          <w:rFonts w:ascii="Times New Roman" w:hAnsi="Times New Roman" w:cs="Times New Roman"/>
          <w:sz w:val="24"/>
          <w:szCs w:val="24"/>
          <w:lang w:val="en-AU"/>
        </w:rPr>
        <w:t xml:space="preserve">was </w:t>
      </w:r>
      <w:r w:rsidR="00944E2A" w:rsidRPr="00D32DFD">
        <w:rPr>
          <w:rFonts w:ascii="Times New Roman" w:hAnsi="Times New Roman" w:cs="Times New Roman"/>
          <w:sz w:val="24"/>
          <w:szCs w:val="24"/>
          <w:lang w:val="en-AU"/>
        </w:rPr>
        <w:t xml:space="preserve">obtained with </w:t>
      </w:r>
      <w:r w:rsidR="00CF5615" w:rsidRPr="00D32DFD">
        <w:rPr>
          <w:rFonts w:ascii="Times New Roman" w:hAnsi="Times New Roman" w:cs="Times New Roman"/>
          <w:sz w:val="24"/>
          <w:szCs w:val="24"/>
          <w:lang w:val="en-AU"/>
        </w:rPr>
        <w:t>White 2</w:t>
      </w:r>
      <w:r w:rsidR="00944E2A" w:rsidRPr="00D32DFD">
        <w:rPr>
          <w:rFonts w:ascii="Times New Roman" w:hAnsi="Times New Roman" w:cs="Times New Roman"/>
          <w:sz w:val="24"/>
          <w:szCs w:val="24"/>
          <w:lang w:val="en-AU"/>
        </w:rPr>
        <w:t xml:space="preserve"> grape solids and the lowest with </w:t>
      </w:r>
      <w:r w:rsidR="00CF5615" w:rsidRPr="00D32DFD">
        <w:rPr>
          <w:rFonts w:ascii="Times New Roman" w:hAnsi="Times New Roman" w:cs="Times New Roman"/>
          <w:sz w:val="24"/>
          <w:szCs w:val="24"/>
          <w:lang w:val="en-AU"/>
        </w:rPr>
        <w:t>Rosé 2</w:t>
      </w:r>
      <w:r w:rsidR="00944E2A" w:rsidRPr="00D32DFD">
        <w:rPr>
          <w:rFonts w:ascii="Times New Roman" w:hAnsi="Times New Roman" w:cs="Times New Roman"/>
          <w:sz w:val="24"/>
          <w:szCs w:val="24"/>
          <w:lang w:val="en-AU"/>
        </w:rPr>
        <w:t xml:space="preserve"> </w:t>
      </w:r>
      <w:r w:rsidRPr="00D32DFD">
        <w:rPr>
          <w:rFonts w:ascii="Times New Roman" w:hAnsi="Times New Roman" w:cs="Times New Roman"/>
          <w:sz w:val="24"/>
          <w:szCs w:val="24"/>
          <w:lang w:val="en-AU"/>
        </w:rPr>
        <w:t>grape solids</w:t>
      </w:r>
      <w:r w:rsidR="00DE337C" w:rsidRPr="00D32DFD">
        <w:rPr>
          <w:rFonts w:ascii="Times New Roman" w:hAnsi="Times New Roman" w:cs="Times New Roman"/>
          <w:sz w:val="24"/>
          <w:szCs w:val="24"/>
          <w:lang w:val="en-AU"/>
        </w:rPr>
        <w:t xml:space="preserve"> (Figure </w:t>
      </w:r>
      <w:r w:rsidR="00E01E54">
        <w:rPr>
          <w:rFonts w:ascii="Times New Roman" w:hAnsi="Times New Roman" w:cs="Times New Roman"/>
          <w:sz w:val="24"/>
          <w:szCs w:val="24"/>
          <w:lang w:val="en-AU"/>
        </w:rPr>
        <w:t>5</w:t>
      </w:r>
      <w:r w:rsidR="00DE337C" w:rsidRPr="00D32DFD">
        <w:rPr>
          <w:rFonts w:ascii="Times New Roman" w:hAnsi="Times New Roman" w:cs="Times New Roman"/>
          <w:sz w:val="24"/>
          <w:szCs w:val="24"/>
          <w:lang w:val="en-AU"/>
        </w:rPr>
        <w:t>)</w:t>
      </w:r>
      <w:r w:rsidR="00944E2A" w:rsidRPr="00D32DFD">
        <w:rPr>
          <w:rFonts w:ascii="Times New Roman" w:hAnsi="Times New Roman" w:cs="Times New Roman"/>
          <w:sz w:val="24"/>
          <w:szCs w:val="24"/>
          <w:lang w:val="en-AU"/>
        </w:rPr>
        <w:t xml:space="preserve">.  </w:t>
      </w:r>
    </w:p>
    <w:p w14:paraId="3F0A1E45" w14:textId="77777777" w:rsidR="00373F78" w:rsidRPr="00D32DFD" w:rsidRDefault="00373F78" w:rsidP="00373F78">
      <w:pPr>
        <w:spacing w:line="240" w:lineRule="auto"/>
        <w:rPr>
          <w:rFonts w:ascii="Times New Roman" w:hAnsi="Times New Roman" w:cs="Times New Roman"/>
          <w:b/>
          <w:sz w:val="24"/>
          <w:szCs w:val="24"/>
          <w:lang w:val="en-AU"/>
        </w:rPr>
      </w:pPr>
    </w:p>
    <w:p w14:paraId="57CB6CFF" w14:textId="77777777" w:rsidR="001A0FE7" w:rsidRDefault="001A0FE7" w:rsidP="007265C8">
      <w:pPr>
        <w:spacing w:line="240" w:lineRule="auto"/>
        <w:rPr>
          <w:rFonts w:ascii="Times New Roman" w:hAnsi="Times New Roman" w:cs="Times New Roman"/>
          <w:b/>
          <w:sz w:val="24"/>
          <w:szCs w:val="24"/>
          <w:lang w:val="en-AU"/>
        </w:rPr>
      </w:pPr>
    </w:p>
    <w:p w14:paraId="75996B92" w14:textId="5D91E3FE" w:rsidR="004311A4" w:rsidRPr="00D32DFD" w:rsidRDefault="007C7341" w:rsidP="007265C8">
      <w:pPr>
        <w:spacing w:line="240" w:lineRule="auto"/>
        <w:rPr>
          <w:rFonts w:ascii="Times New Roman" w:hAnsi="Times New Roman" w:cs="Times New Roman"/>
          <w:b/>
          <w:sz w:val="24"/>
          <w:szCs w:val="24"/>
          <w:lang w:val="en-AU"/>
        </w:rPr>
      </w:pPr>
      <w:r w:rsidRPr="00D32DFD">
        <w:rPr>
          <w:rFonts w:ascii="Times New Roman" w:hAnsi="Times New Roman" w:cs="Times New Roman"/>
          <w:b/>
          <w:sz w:val="24"/>
          <w:szCs w:val="24"/>
          <w:lang w:val="en-AU"/>
        </w:rPr>
        <w:t>Discussion</w:t>
      </w:r>
    </w:p>
    <w:p w14:paraId="1C3D285B" w14:textId="096F10B0" w:rsidR="00282A20" w:rsidRPr="00D32DFD" w:rsidRDefault="00EA6F81" w:rsidP="00A41D94">
      <w:pPr>
        <w:spacing w:line="480" w:lineRule="auto"/>
        <w:jc w:val="both"/>
        <w:rPr>
          <w:rFonts w:ascii="Times New Roman" w:hAnsi="Times New Roman" w:cs="Times New Roman"/>
          <w:b/>
          <w:sz w:val="24"/>
          <w:szCs w:val="24"/>
          <w:lang w:val="en-AU"/>
        </w:rPr>
      </w:pPr>
      <w:r w:rsidRPr="00D32DFD">
        <w:rPr>
          <w:rFonts w:ascii="Times New Roman" w:hAnsi="Times New Roman" w:cs="Times New Roman"/>
          <w:sz w:val="24"/>
          <w:szCs w:val="24"/>
          <w:lang w:val="en-AU"/>
        </w:rPr>
        <w:t>The l</w:t>
      </w:r>
      <w:r w:rsidR="00557467" w:rsidRPr="00D32DFD">
        <w:rPr>
          <w:rFonts w:ascii="Times New Roman" w:hAnsi="Times New Roman" w:cs="Times New Roman"/>
          <w:sz w:val="24"/>
          <w:szCs w:val="24"/>
          <w:lang w:val="en-AU"/>
        </w:rPr>
        <w:t xml:space="preserve">ipid composition </w:t>
      </w:r>
      <w:r w:rsidR="00F82ABA" w:rsidRPr="00D32DFD">
        <w:rPr>
          <w:rFonts w:ascii="Times New Roman" w:hAnsi="Times New Roman" w:cs="Times New Roman"/>
          <w:sz w:val="24"/>
          <w:szCs w:val="24"/>
          <w:lang w:val="en-AU"/>
        </w:rPr>
        <w:t xml:space="preserve">of </w:t>
      </w:r>
      <w:r w:rsidR="00CF5615" w:rsidRPr="00D32DFD">
        <w:rPr>
          <w:rFonts w:ascii="Times New Roman" w:hAnsi="Times New Roman" w:cs="Times New Roman"/>
          <w:sz w:val="24"/>
          <w:szCs w:val="24"/>
          <w:lang w:val="en-AU"/>
        </w:rPr>
        <w:t>w</w:t>
      </w:r>
      <w:r w:rsidR="002C4890" w:rsidRPr="00D32DFD">
        <w:rPr>
          <w:rFonts w:ascii="Times New Roman" w:hAnsi="Times New Roman" w:cs="Times New Roman"/>
          <w:sz w:val="24"/>
          <w:szCs w:val="24"/>
          <w:lang w:val="en-AU"/>
        </w:rPr>
        <w:t xml:space="preserve">hite </w:t>
      </w:r>
      <w:r w:rsidR="00F82ABA" w:rsidRPr="00D32DFD">
        <w:rPr>
          <w:rFonts w:ascii="Times New Roman" w:hAnsi="Times New Roman" w:cs="Times New Roman"/>
          <w:sz w:val="24"/>
          <w:szCs w:val="24"/>
          <w:lang w:val="en-AU"/>
        </w:rPr>
        <w:t>sludges</w:t>
      </w:r>
      <w:r w:rsidRPr="00D32DFD">
        <w:rPr>
          <w:rFonts w:ascii="Times New Roman" w:hAnsi="Times New Roman" w:cs="Times New Roman"/>
          <w:sz w:val="24"/>
          <w:szCs w:val="24"/>
          <w:lang w:val="en-AU"/>
        </w:rPr>
        <w:t>,</w:t>
      </w:r>
      <w:r w:rsidR="00F82ABA" w:rsidRPr="00D32DFD">
        <w:rPr>
          <w:rFonts w:ascii="Times New Roman" w:hAnsi="Times New Roman" w:cs="Times New Roman"/>
          <w:sz w:val="24"/>
          <w:szCs w:val="24"/>
          <w:lang w:val="en-AU"/>
        </w:rPr>
        <w:t xml:space="preserve"> </w:t>
      </w:r>
      <w:r w:rsidR="00CD7951" w:rsidRPr="00D32DFD">
        <w:rPr>
          <w:rFonts w:ascii="Times New Roman" w:hAnsi="Times New Roman" w:cs="Times New Roman"/>
          <w:sz w:val="24"/>
          <w:szCs w:val="24"/>
          <w:lang w:val="en-AU"/>
        </w:rPr>
        <w:t xml:space="preserve">with </w:t>
      </w:r>
      <w:r w:rsidR="002B73BC" w:rsidRPr="00D32DFD">
        <w:rPr>
          <w:rFonts w:ascii="Times New Roman" w:hAnsi="Times New Roman" w:cs="Times New Roman"/>
          <w:sz w:val="24"/>
          <w:szCs w:val="24"/>
          <w:lang w:val="en-AU"/>
        </w:rPr>
        <w:t xml:space="preserve">about </w:t>
      </w:r>
      <w:r w:rsidR="00CD7951" w:rsidRPr="00D32DFD">
        <w:rPr>
          <w:rFonts w:ascii="Times New Roman" w:hAnsi="Times New Roman" w:cs="Times New Roman"/>
          <w:sz w:val="24"/>
          <w:szCs w:val="24"/>
          <w:lang w:val="en-AU"/>
        </w:rPr>
        <w:t>50% unsaturated fatty acids and 50% saturated fatty acids</w:t>
      </w:r>
      <w:r w:rsidRPr="00D32DFD">
        <w:rPr>
          <w:rFonts w:ascii="Times New Roman" w:hAnsi="Times New Roman" w:cs="Times New Roman"/>
          <w:sz w:val="24"/>
          <w:szCs w:val="24"/>
          <w:lang w:val="en-AU"/>
        </w:rPr>
        <w:t>,</w:t>
      </w:r>
      <w:r w:rsidR="00CD7951" w:rsidRPr="00D32DFD">
        <w:rPr>
          <w:rFonts w:ascii="Times New Roman" w:hAnsi="Times New Roman" w:cs="Times New Roman"/>
          <w:sz w:val="24"/>
          <w:szCs w:val="24"/>
          <w:lang w:val="en-AU"/>
        </w:rPr>
        <w:t xml:space="preserve"> </w:t>
      </w:r>
      <w:r w:rsidR="004C08E5" w:rsidRPr="00D32DFD">
        <w:rPr>
          <w:rFonts w:ascii="Times New Roman" w:hAnsi="Times New Roman" w:cs="Times New Roman"/>
          <w:sz w:val="24"/>
          <w:szCs w:val="24"/>
          <w:lang w:val="en-AU"/>
        </w:rPr>
        <w:t xml:space="preserve">is </w:t>
      </w:r>
      <w:r w:rsidR="00557467" w:rsidRPr="00D32DFD">
        <w:rPr>
          <w:rFonts w:ascii="Times New Roman" w:hAnsi="Times New Roman" w:cs="Times New Roman"/>
          <w:sz w:val="24"/>
          <w:szCs w:val="24"/>
          <w:lang w:val="en-AU"/>
        </w:rPr>
        <w:t xml:space="preserve">in accordance with results of Alexandre </w:t>
      </w:r>
      <w:r w:rsidR="00557467" w:rsidRPr="00D32DFD">
        <w:rPr>
          <w:rFonts w:ascii="Times New Roman" w:hAnsi="Times New Roman" w:cs="Times New Roman"/>
          <w:i/>
          <w:sz w:val="24"/>
          <w:szCs w:val="24"/>
          <w:lang w:val="en-AU"/>
        </w:rPr>
        <w:t>et al</w:t>
      </w:r>
      <w:r w:rsidR="00F24697" w:rsidRPr="00D32DFD">
        <w:rPr>
          <w:rFonts w:ascii="Times New Roman" w:hAnsi="Times New Roman" w:cs="Times New Roman"/>
          <w:i/>
          <w:sz w:val="24"/>
          <w:szCs w:val="24"/>
          <w:lang w:val="en-AU"/>
        </w:rPr>
        <w:t>.</w:t>
      </w:r>
      <w:r w:rsidR="00557467" w:rsidRPr="00D32DFD">
        <w:rPr>
          <w:rFonts w:ascii="Times New Roman" w:hAnsi="Times New Roman" w:cs="Times New Roman"/>
          <w:sz w:val="24"/>
          <w:szCs w:val="24"/>
          <w:lang w:val="en-AU"/>
        </w:rPr>
        <w:t xml:space="preserve"> (1994)</w:t>
      </w:r>
      <w:r w:rsidR="004C08E5" w:rsidRPr="00D32DFD">
        <w:rPr>
          <w:rFonts w:ascii="Times New Roman" w:hAnsi="Times New Roman" w:cs="Times New Roman"/>
          <w:sz w:val="24"/>
          <w:szCs w:val="24"/>
          <w:lang w:val="en-AU"/>
        </w:rPr>
        <w:t>,</w:t>
      </w:r>
      <w:r w:rsidR="00557467" w:rsidRPr="00D32DFD">
        <w:rPr>
          <w:rFonts w:ascii="Times New Roman" w:hAnsi="Times New Roman" w:cs="Times New Roman"/>
          <w:sz w:val="24"/>
          <w:szCs w:val="24"/>
          <w:lang w:val="en-AU"/>
        </w:rPr>
        <w:t xml:space="preserve"> </w:t>
      </w:r>
      <w:r w:rsidR="0070134B" w:rsidRPr="00D32DFD">
        <w:rPr>
          <w:rFonts w:ascii="Times New Roman" w:hAnsi="Times New Roman" w:cs="Times New Roman"/>
          <w:sz w:val="24"/>
          <w:szCs w:val="24"/>
          <w:lang w:val="en-AU"/>
        </w:rPr>
        <w:t>w</w:t>
      </w:r>
      <w:r w:rsidR="00CD7951" w:rsidRPr="00D32DFD">
        <w:rPr>
          <w:rFonts w:ascii="Times New Roman" w:hAnsi="Times New Roman" w:cs="Times New Roman"/>
          <w:sz w:val="24"/>
          <w:szCs w:val="24"/>
          <w:lang w:val="en-AU"/>
        </w:rPr>
        <w:t xml:space="preserve">ho </w:t>
      </w:r>
      <w:r w:rsidR="00D22160" w:rsidRPr="00D32DFD">
        <w:rPr>
          <w:rFonts w:ascii="Times New Roman" w:hAnsi="Times New Roman" w:cs="Times New Roman"/>
          <w:sz w:val="24"/>
          <w:szCs w:val="24"/>
          <w:lang w:val="en-AU"/>
        </w:rPr>
        <w:t xml:space="preserve">reported </w:t>
      </w:r>
      <w:r w:rsidR="00B40BAB" w:rsidRPr="00D32DFD">
        <w:rPr>
          <w:rFonts w:ascii="Times New Roman" w:hAnsi="Times New Roman" w:cs="Times New Roman"/>
          <w:sz w:val="24"/>
          <w:szCs w:val="24"/>
          <w:lang w:val="en-AU"/>
        </w:rPr>
        <w:t xml:space="preserve">a composition of </w:t>
      </w:r>
      <w:r w:rsidR="00F43436" w:rsidRPr="00D32DFD">
        <w:rPr>
          <w:rFonts w:ascii="Times New Roman" w:hAnsi="Times New Roman" w:cs="Times New Roman"/>
          <w:sz w:val="24"/>
          <w:szCs w:val="24"/>
          <w:lang w:val="en-AU"/>
        </w:rPr>
        <w:t>5</w:t>
      </w:r>
      <w:r w:rsidR="002B73BC" w:rsidRPr="00D32DFD">
        <w:rPr>
          <w:rFonts w:ascii="Times New Roman" w:hAnsi="Times New Roman" w:cs="Times New Roman"/>
          <w:sz w:val="24"/>
          <w:szCs w:val="24"/>
          <w:lang w:val="en-AU"/>
        </w:rPr>
        <w:t>3</w:t>
      </w:r>
      <w:r w:rsidR="00F43436" w:rsidRPr="00D32DFD">
        <w:rPr>
          <w:rFonts w:ascii="Times New Roman" w:hAnsi="Times New Roman" w:cs="Times New Roman"/>
          <w:sz w:val="24"/>
          <w:szCs w:val="24"/>
          <w:lang w:val="en-AU"/>
        </w:rPr>
        <w:t>% unsaturated fatty acids</w:t>
      </w:r>
      <w:r w:rsidR="00DD12EC" w:rsidRPr="00D32DFD">
        <w:rPr>
          <w:rFonts w:ascii="Times New Roman" w:hAnsi="Times New Roman" w:cs="Times New Roman"/>
          <w:sz w:val="24"/>
          <w:szCs w:val="24"/>
          <w:lang w:val="en-AU"/>
        </w:rPr>
        <w:t xml:space="preserve"> and 47% saturated fatty acids</w:t>
      </w:r>
      <w:r w:rsidR="00F82ABA" w:rsidRPr="00D32DFD">
        <w:rPr>
          <w:rFonts w:ascii="Times New Roman" w:hAnsi="Times New Roman" w:cs="Times New Roman"/>
          <w:sz w:val="24"/>
          <w:szCs w:val="24"/>
          <w:lang w:val="en-AU"/>
        </w:rPr>
        <w:t>.</w:t>
      </w:r>
      <w:r w:rsidR="00964B28" w:rsidRPr="00D32DFD">
        <w:rPr>
          <w:rFonts w:ascii="Times New Roman" w:hAnsi="Times New Roman" w:cs="Times New Roman"/>
          <w:sz w:val="24"/>
          <w:szCs w:val="24"/>
          <w:lang w:val="en-AU"/>
        </w:rPr>
        <w:t xml:space="preserve"> </w:t>
      </w:r>
      <w:r w:rsidR="008325F4">
        <w:rPr>
          <w:rFonts w:ascii="Times New Roman" w:hAnsi="Times New Roman" w:cs="Times New Roman"/>
          <w:sz w:val="24"/>
          <w:szCs w:val="24"/>
          <w:lang w:val="en-AU"/>
        </w:rPr>
        <w:t xml:space="preserve">Sludges from </w:t>
      </w:r>
      <w:r w:rsidR="002C4890" w:rsidRPr="00D32DFD">
        <w:rPr>
          <w:rFonts w:ascii="Times New Roman" w:hAnsi="Times New Roman" w:cs="Times New Roman"/>
          <w:sz w:val="24"/>
          <w:szCs w:val="24"/>
          <w:lang w:val="en-AU"/>
        </w:rPr>
        <w:t>Red 2</w:t>
      </w:r>
      <w:r w:rsidR="00964B28" w:rsidRPr="00D32DFD">
        <w:rPr>
          <w:rFonts w:ascii="Times New Roman" w:hAnsi="Times New Roman" w:cs="Times New Roman"/>
          <w:sz w:val="24"/>
          <w:szCs w:val="24"/>
          <w:lang w:val="en-AU"/>
        </w:rPr>
        <w:t xml:space="preserve"> </w:t>
      </w:r>
      <w:r w:rsidRPr="00D32DFD">
        <w:rPr>
          <w:rFonts w:ascii="Times New Roman" w:hAnsi="Times New Roman" w:cs="Times New Roman"/>
          <w:sz w:val="24"/>
          <w:szCs w:val="24"/>
          <w:lang w:val="en-AU"/>
        </w:rPr>
        <w:t xml:space="preserve">had </w:t>
      </w:r>
      <w:r w:rsidR="004C08E5" w:rsidRPr="00D32DFD">
        <w:rPr>
          <w:rFonts w:ascii="Times New Roman" w:hAnsi="Times New Roman" w:cs="Times New Roman"/>
          <w:sz w:val="24"/>
          <w:szCs w:val="24"/>
          <w:lang w:val="en-AU"/>
        </w:rPr>
        <w:t>the highest</w:t>
      </w:r>
      <w:r w:rsidRPr="00D32DFD">
        <w:rPr>
          <w:rFonts w:ascii="Times New Roman" w:hAnsi="Times New Roman" w:cs="Times New Roman"/>
          <w:sz w:val="24"/>
          <w:szCs w:val="24"/>
          <w:lang w:val="en-AU"/>
        </w:rPr>
        <w:t xml:space="preserve"> concentration of </w:t>
      </w:r>
      <w:r w:rsidR="002D038D" w:rsidRPr="00D32DFD">
        <w:rPr>
          <w:rFonts w:ascii="Times New Roman" w:hAnsi="Times New Roman" w:cs="Times New Roman"/>
          <w:sz w:val="24"/>
          <w:szCs w:val="24"/>
          <w:lang w:val="en-AU"/>
        </w:rPr>
        <w:t>fatty acids</w:t>
      </w:r>
      <w:r w:rsidR="00964B28" w:rsidRPr="00D32DFD">
        <w:rPr>
          <w:rFonts w:ascii="Times New Roman" w:hAnsi="Times New Roman" w:cs="Times New Roman"/>
          <w:sz w:val="24"/>
          <w:szCs w:val="24"/>
          <w:lang w:val="en-AU"/>
        </w:rPr>
        <w:t xml:space="preserve">. </w:t>
      </w:r>
      <w:r w:rsidR="00927428" w:rsidRPr="00D32DFD">
        <w:rPr>
          <w:rFonts w:ascii="Times New Roman" w:hAnsi="Times New Roman" w:cs="Times New Roman"/>
          <w:sz w:val="24"/>
          <w:szCs w:val="24"/>
          <w:lang w:val="en-AU"/>
        </w:rPr>
        <w:t xml:space="preserve">This </w:t>
      </w:r>
      <w:r w:rsidRPr="00D32DFD">
        <w:rPr>
          <w:rFonts w:ascii="Times New Roman" w:hAnsi="Times New Roman" w:cs="Times New Roman"/>
          <w:sz w:val="24"/>
          <w:szCs w:val="24"/>
          <w:lang w:val="en-AU"/>
        </w:rPr>
        <w:t xml:space="preserve">may </w:t>
      </w:r>
      <w:r w:rsidR="002D038D" w:rsidRPr="00D32DFD">
        <w:rPr>
          <w:rFonts w:ascii="Times New Roman" w:hAnsi="Times New Roman" w:cs="Times New Roman"/>
          <w:sz w:val="24"/>
          <w:szCs w:val="24"/>
          <w:lang w:val="en-AU"/>
        </w:rPr>
        <w:t xml:space="preserve">be </w:t>
      </w:r>
      <w:r w:rsidR="00927428" w:rsidRPr="00D32DFD">
        <w:rPr>
          <w:rFonts w:ascii="Times New Roman" w:hAnsi="Times New Roman" w:cs="Times New Roman"/>
          <w:sz w:val="24"/>
          <w:szCs w:val="24"/>
          <w:lang w:val="en-AU"/>
        </w:rPr>
        <w:t>linked</w:t>
      </w:r>
      <w:r w:rsidR="002D038D" w:rsidRPr="00D32DFD">
        <w:rPr>
          <w:rFonts w:ascii="Times New Roman" w:hAnsi="Times New Roman" w:cs="Times New Roman"/>
          <w:sz w:val="24"/>
          <w:szCs w:val="24"/>
          <w:lang w:val="en-AU"/>
        </w:rPr>
        <w:t xml:space="preserve"> to</w:t>
      </w:r>
      <w:r w:rsidRPr="00D32DFD">
        <w:rPr>
          <w:rFonts w:ascii="Times New Roman" w:hAnsi="Times New Roman" w:cs="Times New Roman"/>
          <w:sz w:val="24"/>
          <w:szCs w:val="24"/>
          <w:lang w:val="en-AU"/>
        </w:rPr>
        <w:t xml:space="preserve"> the</w:t>
      </w:r>
      <w:r w:rsidR="002D038D" w:rsidRPr="00D32DFD">
        <w:rPr>
          <w:rFonts w:ascii="Times New Roman" w:hAnsi="Times New Roman" w:cs="Times New Roman"/>
          <w:sz w:val="24"/>
          <w:szCs w:val="24"/>
          <w:lang w:val="en-AU"/>
        </w:rPr>
        <w:t xml:space="preserve"> thermo-</w:t>
      </w:r>
      <w:r w:rsidR="00964B28" w:rsidRPr="00D32DFD">
        <w:rPr>
          <w:rFonts w:ascii="Times New Roman" w:hAnsi="Times New Roman" w:cs="Times New Roman"/>
          <w:sz w:val="24"/>
          <w:szCs w:val="24"/>
          <w:lang w:val="en-AU"/>
        </w:rPr>
        <w:t>vinification process</w:t>
      </w:r>
      <w:r w:rsidRPr="00D32DFD">
        <w:rPr>
          <w:rFonts w:ascii="Times New Roman" w:hAnsi="Times New Roman" w:cs="Times New Roman"/>
          <w:sz w:val="24"/>
          <w:szCs w:val="24"/>
          <w:lang w:val="en-AU"/>
        </w:rPr>
        <w:t>,</w:t>
      </w:r>
      <w:r w:rsidR="002D038D" w:rsidRPr="00D32DFD">
        <w:rPr>
          <w:rFonts w:ascii="Times New Roman" w:hAnsi="Times New Roman" w:cs="Times New Roman"/>
          <w:sz w:val="24"/>
          <w:szCs w:val="24"/>
          <w:lang w:val="en-AU"/>
        </w:rPr>
        <w:t xml:space="preserve"> </w:t>
      </w:r>
      <w:r w:rsidRPr="00D32DFD">
        <w:rPr>
          <w:rFonts w:ascii="Times New Roman" w:hAnsi="Times New Roman" w:cs="Times New Roman"/>
          <w:sz w:val="24"/>
          <w:szCs w:val="24"/>
          <w:lang w:val="en-AU"/>
        </w:rPr>
        <w:t xml:space="preserve">which </w:t>
      </w:r>
      <w:r w:rsidR="00964B28" w:rsidRPr="00D32DFD">
        <w:rPr>
          <w:rFonts w:ascii="Times New Roman" w:hAnsi="Times New Roman" w:cs="Times New Roman"/>
          <w:sz w:val="24"/>
          <w:szCs w:val="24"/>
          <w:lang w:val="en-AU"/>
        </w:rPr>
        <w:t xml:space="preserve">tends to </w:t>
      </w:r>
      <w:r w:rsidR="002D038D" w:rsidRPr="00D32DFD">
        <w:rPr>
          <w:rFonts w:ascii="Times New Roman" w:hAnsi="Times New Roman" w:cs="Times New Roman"/>
          <w:sz w:val="24"/>
          <w:szCs w:val="24"/>
          <w:lang w:val="en-AU"/>
        </w:rPr>
        <w:t xml:space="preserve">extract fatty acids from </w:t>
      </w:r>
      <w:r w:rsidRPr="00D32DFD">
        <w:rPr>
          <w:rFonts w:ascii="Times New Roman" w:hAnsi="Times New Roman" w:cs="Times New Roman"/>
          <w:sz w:val="24"/>
          <w:szCs w:val="24"/>
          <w:lang w:val="en-AU"/>
        </w:rPr>
        <w:t xml:space="preserve">the </w:t>
      </w:r>
      <w:r w:rsidR="002D038D" w:rsidRPr="00D32DFD">
        <w:rPr>
          <w:rFonts w:ascii="Times New Roman" w:hAnsi="Times New Roman" w:cs="Times New Roman"/>
          <w:sz w:val="24"/>
          <w:szCs w:val="24"/>
          <w:lang w:val="en-AU"/>
        </w:rPr>
        <w:t>skin</w:t>
      </w:r>
      <w:r w:rsidR="008325F4">
        <w:rPr>
          <w:rFonts w:ascii="Times New Roman" w:hAnsi="Times New Roman" w:cs="Times New Roman"/>
          <w:sz w:val="24"/>
          <w:szCs w:val="24"/>
          <w:lang w:val="en-AU"/>
        </w:rPr>
        <w:t xml:space="preserve">. In </w:t>
      </w:r>
      <w:r w:rsidR="008325F4">
        <w:rPr>
          <w:rFonts w:ascii="Times New Roman" w:hAnsi="Times New Roman" w:cs="Times New Roman"/>
          <w:sz w:val="24"/>
          <w:szCs w:val="24"/>
          <w:lang w:val="en-AU"/>
        </w:rPr>
        <w:lastRenderedPageBreak/>
        <w:t xml:space="preserve">fact, the skin was found to be </w:t>
      </w:r>
      <w:r w:rsidR="00927428" w:rsidRPr="00D32DFD">
        <w:rPr>
          <w:rFonts w:ascii="Times New Roman" w:hAnsi="Times New Roman" w:cs="Times New Roman"/>
          <w:sz w:val="24"/>
          <w:szCs w:val="24"/>
          <w:lang w:val="en-AU"/>
        </w:rPr>
        <w:t xml:space="preserve">1.5-3 times richer than pulp </w:t>
      </w:r>
      <w:r w:rsidRPr="00D32DFD">
        <w:rPr>
          <w:rFonts w:ascii="Times New Roman" w:hAnsi="Times New Roman" w:cs="Times New Roman"/>
          <w:sz w:val="24"/>
          <w:szCs w:val="24"/>
          <w:lang w:val="en-AU"/>
        </w:rPr>
        <w:t xml:space="preserve">for </w:t>
      </w:r>
      <w:r w:rsidR="00927428" w:rsidRPr="00D32DFD">
        <w:rPr>
          <w:rFonts w:ascii="Times New Roman" w:hAnsi="Times New Roman" w:cs="Times New Roman"/>
          <w:sz w:val="24"/>
          <w:szCs w:val="24"/>
          <w:lang w:val="en-AU"/>
        </w:rPr>
        <w:t>these compounds (Roufet et al. 1987)</w:t>
      </w:r>
      <w:r w:rsidR="00964B28" w:rsidRPr="00D32DFD">
        <w:rPr>
          <w:rFonts w:ascii="Times New Roman" w:hAnsi="Times New Roman" w:cs="Times New Roman"/>
          <w:sz w:val="24"/>
          <w:szCs w:val="24"/>
          <w:lang w:val="en-AU"/>
        </w:rPr>
        <w:t>.</w:t>
      </w:r>
      <w:r w:rsidR="003B273A" w:rsidRPr="00D32DFD">
        <w:rPr>
          <w:rFonts w:ascii="Times New Roman" w:hAnsi="Times New Roman" w:cs="Times New Roman"/>
          <w:sz w:val="24"/>
          <w:szCs w:val="24"/>
          <w:lang w:val="en-AU"/>
        </w:rPr>
        <w:t xml:space="preserve"> </w:t>
      </w:r>
    </w:p>
    <w:p w14:paraId="7141ED98" w14:textId="60C0A1E3" w:rsidR="00C519BF" w:rsidRPr="00D32DFD" w:rsidRDefault="00282A20" w:rsidP="003D6D51">
      <w:pPr>
        <w:spacing w:line="480" w:lineRule="auto"/>
        <w:jc w:val="both"/>
        <w:rPr>
          <w:rFonts w:ascii="Times New Roman" w:hAnsi="Times New Roman" w:cs="Times New Roman"/>
          <w:sz w:val="24"/>
          <w:szCs w:val="24"/>
          <w:lang w:val="en-AU"/>
        </w:rPr>
      </w:pPr>
      <w:r w:rsidRPr="00D32DFD">
        <w:rPr>
          <w:rFonts w:ascii="Times New Roman" w:hAnsi="Times New Roman" w:cs="Times New Roman"/>
          <w:sz w:val="24"/>
          <w:szCs w:val="24"/>
          <w:lang w:val="en-AU"/>
        </w:rPr>
        <w:t>Total phytosterol</w:t>
      </w:r>
      <w:r w:rsidR="00EA6F81" w:rsidRPr="00D32DFD">
        <w:rPr>
          <w:rFonts w:ascii="Times New Roman" w:hAnsi="Times New Roman" w:cs="Times New Roman"/>
          <w:sz w:val="24"/>
          <w:szCs w:val="24"/>
          <w:lang w:val="en-AU"/>
        </w:rPr>
        <w:t xml:space="preserve"> content of the </w:t>
      </w:r>
      <w:r w:rsidRPr="00D32DFD">
        <w:rPr>
          <w:rFonts w:ascii="Times New Roman" w:hAnsi="Times New Roman" w:cs="Times New Roman"/>
          <w:sz w:val="24"/>
          <w:szCs w:val="24"/>
          <w:lang w:val="en-AU"/>
        </w:rPr>
        <w:t xml:space="preserve">solids </w:t>
      </w:r>
      <w:r w:rsidR="00EA6F81" w:rsidRPr="00D32DFD">
        <w:rPr>
          <w:rFonts w:ascii="Times New Roman" w:hAnsi="Times New Roman" w:cs="Times New Roman"/>
          <w:sz w:val="24"/>
          <w:szCs w:val="24"/>
          <w:lang w:val="en-AU"/>
        </w:rPr>
        <w:t>varied considerably</w:t>
      </w:r>
      <w:r w:rsidR="004C08E5" w:rsidRPr="00D32DFD">
        <w:rPr>
          <w:rFonts w:ascii="Times New Roman" w:hAnsi="Times New Roman" w:cs="Times New Roman"/>
          <w:sz w:val="24"/>
          <w:szCs w:val="24"/>
          <w:lang w:val="en-AU"/>
        </w:rPr>
        <w:t>,</w:t>
      </w:r>
      <w:r w:rsidR="00EA6F81" w:rsidRPr="00D32DFD">
        <w:rPr>
          <w:rFonts w:ascii="Times New Roman" w:hAnsi="Times New Roman" w:cs="Times New Roman"/>
          <w:sz w:val="24"/>
          <w:szCs w:val="24"/>
          <w:lang w:val="en-AU"/>
        </w:rPr>
        <w:t xml:space="preserve"> depending on the origin of the</w:t>
      </w:r>
      <w:r w:rsidRPr="00D32DFD">
        <w:rPr>
          <w:rFonts w:ascii="Times New Roman" w:hAnsi="Times New Roman" w:cs="Times New Roman"/>
          <w:sz w:val="24"/>
          <w:szCs w:val="24"/>
          <w:lang w:val="en-AU"/>
        </w:rPr>
        <w:t xml:space="preserve"> sludges (from 3.</w:t>
      </w:r>
      <w:r w:rsidR="003F252A">
        <w:rPr>
          <w:rFonts w:ascii="Times New Roman" w:hAnsi="Times New Roman" w:cs="Times New Roman"/>
          <w:sz w:val="24"/>
          <w:szCs w:val="24"/>
          <w:lang w:val="en-AU"/>
        </w:rPr>
        <w:t>6</w:t>
      </w:r>
      <w:r w:rsidR="003F252A" w:rsidRPr="00131C9A">
        <w:rPr>
          <w:rFonts w:ascii="Times New Roman" w:hAnsi="Times New Roman" w:cs="Times New Roman"/>
          <w:sz w:val="24"/>
          <w:szCs w:val="24"/>
          <w:lang w:val="en-AU"/>
        </w:rPr>
        <w:t>1</w:t>
      </w:r>
      <w:r w:rsidR="003F252A" w:rsidRPr="00D32DFD">
        <w:rPr>
          <w:rFonts w:ascii="Times New Roman" w:hAnsi="Times New Roman" w:cs="Times New Roman"/>
          <w:sz w:val="24"/>
          <w:szCs w:val="24"/>
          <w:lang w:val="en-AU"/>
        </w:rPr>
        <w:t xml:space="preserve"> </w:t>
      </w:r>
      <w:r w:rsidRPr="00D32DFD">
        <w:rPr>
          <w:rFonts w:ascii="Times New Roman" w:hAnsi="Times New Roman" w:cs="Times New Roman"/>
          <w:sz w:val="24"/>
          <w:szCs w:val="24"/>
          <w:lang w:val="en-AU"/>
        </w:rPr>
        <w:t xml:space="preserve">to 11.25 mg/g DM </w:t>
      </w:r>
      <w:r w:rsidR="00EA6F81" w:rsidRPr="00D32DFD">
        <w:rPr>
          <w:rFonts w:ascii="Times New Roman" w:hAnsi="Times New Roman" w:cs="Times New Roman"/>
          <w:sz w:val="24"/>
          <w:szCs w:val="24"/>
          <w:lang w:val="en-AU"/>
        </w:rPr>
        <w:t xml:space="preserve">for </w:t>
      </w:r>
      <w:r w:rsidR="003F252A">
        <w:rPr>
          <w:rFonts w:ascii="Times New Roman" w:hAnsi="Times New Roman" w:cs="Times New Roman"/>
          <w:sz w:val="24"/>
          <w:szCs w:val="24"/>
          <w:lang w:val="en-AU"/>
        </w:rPr>
        <w:t>White 3</w:t>
      </w:r>
      <w:r w:rsidR="002C4890" w:rsidRPr="00D32DFD">
        <w:rPr>
          <w:rFonts w:ascii="Times New Roman" w:hAnsi="Times New Roman" w:cs="Times New Roman"/>
          <w:sz w:val="24"/>
          <w:szCs w:val="24"/>
          <w:lang w:val="en-AU"/>
        </w:rPr>
        <w:t xml:space="preserve"> </w:t>
      </w:r>
      <w:r w:rsidR="00BC2BEC" w:rsidRPr="00D32DFD">
        <w:rPr>
          <w:rFonts w:ascii="Times New Roman" w:hAnsi="Times New Roman" w:cs="Times New Roman"/>
          <w:sz w:val="24"/>
          <w:szCs w:val="24"/>
          <w:lang w:val="en-AU"/>
        </w:rPr>
        <w:t xml:space="preserve">and </w:t>
      </w:r>
      <w:r w:rsidR="002C4890" w:rsidRPr="00D32DFD">
        <w:rPr>
          <w:rFonts w:ascii="Times New Roman" w:hAnsi="Times New Roman" w:cs="Times New Roman"/>
          <w:sz w:val="24"/>
          <w:szCs w:val="24"/>
          <w:lang w:val="en-AU"/>
        </w:rPr>
        <w:t>White 2</w:t>
      </w:r>
      <w:r w:rsidR="00BC2BEC" w:rsidRPr="00D32DFD">
        <w:rPr>
          <w:rFonts w:ascii="Times New Roman" w:hAnsi="Times New Roman" w:cs="Times New Roman"/>
          <w:sz w:val="24"/>
          <w:szCs w:val="24"/>
          <w:lang w:val="en-AU"/>
        </w:rPr>
        <w:t>, respectively</w:t>
      </w:r>
      <w:r w:rsidRPr="00D32DFD">
        <w:rPr>
          <w:rFonts w:ascii="Times New Roman" w:hAnsi="Times New Roman" w:cs="Times New Roman"/>
          <w:sz w:val="24"/>
          <w:szCs w:val="24"/>
          <w:lang w:val="en-AU"/>
        </w:rPr>
        <w:t xml:space="preserve">). </w:t>
      </w:r>
      <w:r w:rsidR="00EA6F81" w:rsidRPr="00D32DFD">
        <w:rPr>
          <w:rFonts w:ascii="Times New Roman" w:hAnsi="Times New Roman" w:cs="Times New Roman"/>
          <w:sz w:val="24"/>
          <w:szCs w:val="24"/>
          <w:lang w:val="en-AU"/>
        </w:rPr>
        <w:t>T</w:t>
      </w:r>
      <w:r w:rsidRPr="00D32DFD">
        <w:rPr>
          <w:rFonts w:ascii="Times New Roman" w:hAnsi="Times New Roman" w:cs="Times New Roman"/>
          <w:sz w:val="24"/>
          <w:szCs w:val="24"/>
          <w:lang w:val="en-AU"/>
        </w:rPr>
        <w:t xml:space="preserve">here </w:t>
      </w:r>
      <w:r w:rsidR="00EA6F81" w:rsidRPr="00D32DFD">
        <w:rPr>
          <w:rFonts w:ascii="Times New Roman" w:hAnsi="Times New Roman" w:cs="Times New Roman"/>
          <w:sz w:val="24"/>
          <w:szCs w:val="24"/>
          <w:lang w:val="en-AU"/>
        </w:rPr>
        <w:t xml:space="preserve">was also considerable </w:t>
      </w:r>
      <w:r w:rsidRPr="00D32DFD">
        <w:rPr>
          <w:rFonts w:ascii="Times New Roman" w:hAnsi="Times New Roman" w:cs="Times New Roman"/>
          <w:sz w:val="24"/>
          <w:szCs w:val="24"/>
          <w:lang w:val="en-AU"/>
        </w:rPr>
        <w:t>variation</w:t>
      </w:r>
      <w:r w:rsidR="00EA6F81" w:rsidRPr="00D32DFD">
        <w:rPr>
          <w:rFonts w:ascii="Times New Roman" w:hAnsi="Times New Roman" w:cs="Times New Roman"/>
          <w:sz w:val="24"/>
          <w:szCs w:val="24"/>
          <w:lang w:val="en-AU"/>
        </w:rPr>
        <w:t xml:space="preserve"> among sludges of the same type</w:t>
      </w:r>
      <w:r w:rsidRPr="00D32DFD">
        <w:rPr>
          <w:rFonts w:ascii="Times New Roman" w:hAnsi="Times New Roman" w:cs="Times New Roman"/>
          <w:sz w:val="24"/>
          <w:szCs w:val="24"/>
          <w:lang w:val="en-AU"/>
        </w:rPr>
        <w:t xml:space="preserve"> (for example from 3.61 to 11.25 </w:t>
      </w:r>
      <w:r w:rsidR="00EA6F81" w:rsidRPr="00D32DFD">
        <w:rPr>
          <w:rFonts w:ascii="Times New Roman" w:hAnsi="Times New Roman" w:cs="Times New Roman"/>
          <w:sz w:val="24"/>
          <w:szCs w:val="24"/>
          <w:lang w:val="en-AU"/>
        </w:rPr>
        <w:t xml:space="preserve">mg/g DM for </w:t>
      </w:r>
      <w:r w:rsidRPr="00D32DFD">
        <w:rPr>
          <w:rFonts w:ascii="Times New Roman" w:hAnsi="Times New Roman" w:cs="Times New Roman"/>
          <w:sz w:val="24"/>
          <w:szCs w:val="24"/>
          <w:lang w:val="en-AU"/>
        </w:rPr>
        <w:t>white sludges</w:t>
      </w:r>
      <w:r w:rsidR="001E55F0" w:rsidRPr="00D32DFD">
        <w:rPr>
          <w:rFonts w:ascii="Times New Roman" w:hAnsi="Times New Roman" w:cs="Times New Roman"/>
          <w:sz w:val="24"/>
          <w:szCs w:val="24"/>
          <w:lang w:val="en-AU"/>
        </w:rPr>
        <w:t>)</w:t>
      </w:r>
      <w:r w:rsidRPr="00D32DFD">
        <w:rPr>
          <w:rFonts w:ascii="Times New Roman" w:hAnsi="Times New Roman" w:cs="Times New Roman"/>
          <w:i/>
          <w:sz w:val="24"/>
          <w:szCs w:val="24"/>
          <w:lang w:val="en-AU"/>
        </w:rPr>
        <w:t xml:space="preserve">. </w:t>
      </w:r>
      <w:r w:rsidRPr="00D32DFD">
        <w:rPr>
          <w:rFonts w:ascii="Times New Roman" w:hAnsi="Times New Roman" w:cs="Times New Roman"/>
          <w:sz w:val="24"/>
          <w:szCs w:val="24"/>
          <w:lang w:val="en-AU"/>
        </w:rPr>
        <w:t xml:space="preserve">These results </w:t>
      </w:r>
      <w:r w:rsidR="00EA6F81" w:rsidRPr="00D32DFD">
        <w:rPr>
          <w:rFonts w:ascii="Times New Roman" w:hAnsi="Times New Roman" w:cs="Times New Roman"/>
          <w:sz w:val="24"/>
          <w:szCs w:val="24"/>
          <w:lang w:val="en-AU"/>
        </w:rPr>
        <w:t xml:space="preserve">highlight the substantial </w:t>
      </w:r>
      <w:r w:rsidRPr="00D32DFD">
        <w:rPr>
          <w:rFonts w:ascii="Times New Roman" w:hAnsi="Times New Roman" w:cs="Times New Roman"/>
          <w:sz w:val="24"/>
          <w:szCs w:val="24"/>
          <w:lang w:val="en-AU"/>
        </w:rPr>
        <w:t>heterogeneity o</w:t>
      </w:r>
      <w:r w:rsidR="00EA6F81" w:rsidRPr="00D32DFD">
        <w:rPr>
          <w:rFonts w:ascii="Times New Roman" w:hAnsi="Times New Roman" w:cs="Times New Roman"/>
          <w:sz w:val="24"/>
          <w:szCs w:val="24"/>
          <w:lang w:val="en-AU"/>
        </w:rPr>
        <w:t>f</w:t>
      </w:r>
      <w:r w:rsidRPr="00D32DFD">
        <w:rPr>
          <w:rFonts w:ascii="Times New Roman" w:hAnsi="Times New Roman" w:cs="Times New Roman"/>
          <w:sz w:val="24"/>
          <w:szCs w:val="24"/>
          <w:lang w:val="en-AU"/>
        </w:rPr>
        <w:t xml:space="preserve"> phytosterol content</w:t>
      </w:r>
      <w:r w:rsidR="00C35C68" w:rsidRPr="00D32DFD">
        <w:rPr>
          <w:rFonts w:ascii="Times New Roman" w:hAnsi="Times New Roman" w:cs="Times New Roman"/>
          <w:sz w:val="24"/>
          <w:szCs w:val="24"/>
          <w:lang w:val="en-AU"/>
        </w:rPr>
        <w:t xml:space="preserve"> of grape solids</w:t>
      </w:r>
      <w:r w:rsidRPr="00D32DFD">
        <w:rPr>
          <w:rFonts w:ascii="Times New Roman" w:hAnsi="Times New Roman" w:cs="Times New Roman"/>
          <w:sz w:val="24"/>
          <w:szCs w:val="24"/>
          <w:lang w:val="en-AU"/>
        </w:rPr>
        <w:t xml:space="preserve">. </w:t>
      </w:r>
      <w:r w:rsidR="005E277F" w:rsidRPr="00D32DFD">
        <w:rPr>
          <w:rFonts w:ascii="Times New Roman" w:hAnsi="Times New Roman" w:cs="Times New Roman"/>
          <w:sz w:val="24"/>
          <w:szCs w:val="24"/>
          <w:lang w:val="en-AU"/>
        </w:rPr>
        <w:t xml:space="preserve"> </w:t>
      </w:r>
      <w:r w:rsidR="00EA6F81" w:rsidRPr="00D32DFD">
        <w:rPr>
          <w:rFonts w:ascii="Times New Roman" w:hAnsi="Times New Roman" w:cs="Times New Roman"/>
          <w:sz w:val="24"/>
          <w:szCs w:val="24"/>
          <w:lang w:val="en-AU"/>
        </w:rPr>
        <w:t>The proportion of s</w:t>
      </w:r>
      <w:r w:rsidR="00BC2BEC" w:rsidRPr="00D32DFD">
        <w:rPr>
          <w:rFonts w:ascii="Times New Roman" w:hAnsi="Times New Roman" w:cs="Times New Roman"/>
          <w:sz w:val="24"/>
          <w:szCs w:val="24"/>
          <w:lang w:val="en-AU"/>
        </w:rPr>
        <w:t xml:space="preserve">tigmasterol </w:t>
      </w:r>
      <w:r w:rsidR="00E44B0A" w:rsidRPr="00D32DFD">
        <w:rPr>
          <w:rFonts w:ascii="Times New Roman" w:hAnsi="Times New Roman" w:cs="Times New Roman"/>
          <w:sz w:val="24"/>
          <w:szCs w:val="24"/>
          <w:lang w:val="en-AU"/>
        </w:rPr>
        <w:t xml:space="preserve">and campesterol </w:t>
      </w:r>
      <w:r w:rsidR="00BC2BEC" w:rsidRPr="00D32DFD">
        <w:rPr>
          <w:rFonts w:ascii="Times New Roman" w:hAnsi="Times New Roman" w:cs="Times New Roman"/>
          <w:sz w:val="24"/>
          <w:szCs w:val="24"/>
          <w:lang w:val="en-AU"/>
        </w:rPr>
        <w:t xml:space="preserve">in grape solids </w:t>
      </w:r>
      <w:r w:rsidR="00E44B0A" w:rsidRPr="00D32DFD">
        <w:rPr>
          <w:rFonts w:ascii="Times New Roman" w:hAnsi="Times New Roman" w:cs="Times New Roman"/>
          <w:sz w:val="24"/>
          <w:szCs w:val="24"/>
          <w:lang w:val="en-AU"/>
        </w:rPr>
        <w:t>(</w:t>
      </w:r>
      <w:r w:rsidR="00EA6F81" w:rsidRPr="00D32DFD">
        <w:rPr>
          <w:rFonts w:ascii="Times New Roman" w:hAnsi="Times New Roman" w:cs="Times New Roman"/>
          <w:sz w:val="24"/>
          <w:szCs w:val="24"/>
          <w:lang w:val="en-AU"/>
        </w:rPr>
        <w:t xml:space="preserve">approximately </w:t>
      </w:r>
      <w:r w:rsidR="00E44B0A" w:rsidRPr="00D32DFD">
        <w:rPr>
          <w:rFonts w:ascii="Times New Roman" w:hAnsi="Times New Roman" w:cs="Times New Roman"/>
          <w:sz w:val="24"/>
          <w:szCs w:val="24"/>
          <w:lang w:val="en-AU"/>
        </w:rPr>
        <w:t xml:space="preserve">5% for each) </w:t>
      </w:r>
      <w:r w:rsidR="00EA6F81" w:rsidRPr="00D32DFD">
        <w:rPr>
          <w:rFonts w:ascii="Times New Roman" w:hAnsi="Times New Roman" w:cs="Times New Roman"/>
          <w:sz w:val="24"/>
          <w:szCs w:val="24"/>
          <w:lang w:val="en-AU"/>
        </w:rPr>
        <w:t>were similar to that in mature</w:t>
      </w:r>
      <w:r w:rsidR="0070134B" w:rsidRPr="00D32DFD">
        <w:rPr>
          <w:rFonts w:ascii="Times New Roman" w:hAnsi="Times New Roman" w:cs="Times New Roman"/>
          <w:sz w:val="24"/>
          <w:szCs w:val="24"/>
          <w:lang w:val="en-AU"/>
        </w:rPr>
        <w:t xml:space="preserve"> berry skins</w:t>
      </w:r>
      <w:r w:rsidR="00E44B0A" w:rsidRPr="00D32DFD">
        <w:rPr>
          <w:rFonts w:ascii="Times New Roman" w:hAnsi="Times New Roman" w:cs="Times New Roman"/>
          <w:sz w:val="24"/>
          <w:szCs w:val="24"/>
          <w:lang w:val="en-AU"/>
        </w:rPr>
        <w:t>,</w:t>
      </w:r>
      <w:r w:rsidR="0070134B" w:rsidRPr="00D32DFD">
        <w:rPr>
          <w:rFonts w:ascii="Times New Roman" w:hAnsi="Times New Roman" w:cs="Times New Roman"/>
          <w:i/>
          <w:sz w:val="24"/>
          <w:szCs w:val="24"/>
          <w:lang w:val="en-AU"/>
        </w:rPr>
        <w:t xml:space="preserve"> </w:t>
      </w:r>
      <w:r w:rsidR="0070134B" w:rsidRPr="00D32DFD">
        <w:rPr>
          <w:rFonts w:ascii="Times New Roman" w:hAnsi="Times New Roman" w:cs="Times New Roman"/>
          <w:sz w:val="24"/>
          <w:szCs w:val="24"/>
          <w:lang w:val="en-AU"/>
        </w:rPr>
        <w:t xml:space="preserve">reported by Le Fur </w:t>
      </w:r>
      <w:r w:rsidR="0070134B" w:rsidRPr="00D32DFD">
        <w:rPr>
          <w:rFonts w:ascii="Times New Roman" w:hAnsi="Times New Roman" w:cs="Times New Roman"/>
          <w:i/>
          <w:sz w:val="24"/>
          <w:szCs w:val="24"/>
          <w:lang w:val="en-AU"/>
        </w:rPr>
        <w:t>et al</w:t>
      </w:r>
      <w:r w:rsidR="00F24697" w:rsidRPr="00D32DFD">
        <w:rPr>
          <w:rFonts w:ascii="Times New Roman" w:hAnsi="Times New Roman" w:cs="Times New Roman"/>
          <w:i/>
          <w:sz w:val="24"/>
          <w:szCs w:val="24"/>
          <w:lang w:val="en-AU"/>
        </w:rPr>
        <w:t>.</w:t>
      </w:r>
      <w:r w:rsidR="0070134B" w:rsidRPr="00D32DFD">
        <w:rPr>
          <w:rFonts w:ascii="Times New Roman" w:hAnsi="Times New Roman" w:cs="Times New Roman"/>
          <w:sz w:val="24"/>
          <w:szCs w:val="24"/>
          <w:lang w:val="en-AU"/>
        </w:rPr>
        <w:t xml:space="preserve"> (1994)</w:t>
      </w:r>
      <w:r w:rsidR="00E44B0A" w:rsidRPr="00D32DFD">
        <w:rPr>
          <w:rFonts w:ascii="Times New Roman" w:hAnsi="Times New Roman" w:cs="Times New Roman"/>
          <w:sz w:val="24"/>
          <w:szCs w:val="24"/>
          <w:lang w:val="en-AU"/>
        </w:rPr>
        <w:t xml:space="preserve">. The main difference </w:t>
      </w:r>
      <w:r w:rsidR="00EA6F81" w:rsidRPr="00D32DFD">
        <w:rPr>
          <w:rFonts w:ascii="Times New Roman" w:hAnsi="Times New Roman" w:cs="Times New Roman"/>
          <w:sz w:val="24"/>
          <w:szCs w:val="24"/>
          <w:lang w:val="en-AU"/>
        </w:rPr>
        <w:t xml:space="preserve">was for </w:t>
      </w:r>
      <w:r w:rsidR="00E44B0A" w:rsidRPr="00D32DFD">
        <w:rPr>
          <w:rFonts w:ascii="Times New Roman" w:hAnsi="Times New Roman" w:cs="Times New Roman"/>
          <w:sz w:val="24"/>
          <w:szCs w:val="24"/>
          <w:lang w:val="en-AU"/>
        </w:rPr>
        <w:t>β-sitosterol</w:t>
      </w:r>
      <w:r w:rsidR="00EA6F81" w:rsidRPr="00D32DFD">
        <w:rPr>
          <w:rFonts w:ascii="Times New Roman" w:hAnsi="Times New Roman" w:cs="Times New Roman"/>
          <w:sz w:val="24"/>
          <w:szCs w:val="24"/>
          <w:lang w:val="en-AU"/>
        </w:rPr>
        <w:t>, for which the</w:t>
      </w:r>
      <w:r w:rsidR="00E44B0A" w:rsidRPr="00D32DFD">
        <w:rPr>
          <w:rFonts w:ascii="Times New Roman" w:hAnsi="Times New Roman" w:cs="Times New Roman"/>
          <w:sz w:val="24"/>
          <w:szCs w:val="24"/>
          <w:lang w:val="en-AU"/>
        </w:rPr>
        <w:t xml:space="preserve"> </w:t>
      </w:r>
      <w:r w:rsidR="0042483C" w:rsidRPr="00D32DFD">
        <w:rPr>
          <w:rFonts w:ascii="Times New Roman" w:hAnsi="Times New Roman" w:cs="Times New Roman"/>
          <w:sz w:val="24"/>
          <w:szCs w:val="24"/>
          <w:lang w:val="en-AU"/>
        </w:rPr>
        <w:t>proportion</w:t>
      </w:r>
      <w:r w:rsidR="00EA6F81" w:rsidRPr="00D32DFD">
        <w:rPr>
          <w:rFonts w:ascii="Times New Roman" w:hAnsi="Times New Roman" w:cs="Times New Roman"/>
          <w:sz w:val="24"/>
          <w:szCs w:val="24"/>
          <w:lang w:val="en-AU"/>
        </w:rPr>
        <w:t xml:space="preserve"> was</w:t>
      </w:r>
      <w:r w:rsidR="00E44B0A" w:rsidRPr="00D32DFD">
        <w:rPr>
          <w:rFonts w:ascii="Times New Roman" w:hAnsi="Times New Roman" w:cs="Times New Roman"/>
          <w:sz w:val="24"/>
          <w:szCs w:val="24"/>
          <w:lang w:val="en-AU"/>
        </w:rPr>
        <w:t xml:space="preserve"> </w:t>
      </w:r>
      <w:r w:rsidR="00485D8D" w:rsidRPr="00D32DFD">
        <w:rPr>
          <w:rFonts w:ascii="Times New Roman" w:hAnsi="Times New Roman" w:cs="Times New Roman"/>
          <w:sz w:val="24"/>
          <w:szCs w:val="24"/>
          <w:lang w:val="en-AU"/>
        </w:rPr>
        <w:t xml:space="preserve">higher in berry skins </w:t>
      </w:r>
      <w:r w:rsidR="00E44B0A" w:rsidRPr="00D32DFD">
        <w:rPr>
          <w:rFonts w:ascii="Times New Roman" w:hAnsi="Times New Roman" w:cs="Times New Roman"/>
          <w:sz w:val="24"/>
          <w:szCs w:val="24"/>
          <w:lang w:val="en-AU"/>
        </w:rPr>
        <w:t>(</w:t>
      </w:r>
      <w:r w:rsidR="00485D8D" w:rsidRPr="00D32DFD">
        <w:rPr>
          <w:rFonts w:ascii="Times New Roman" w:hAnsi="Times New Roman" w:cs="Times New Roman"/>
          <w:sz w:val="24"/>
          <w:szCs w:val="24"/>
          <w:lang w:val="en-AU"/>
        </w:rPr>
        <w:t>86-89</w:t>
      </w:r>
      <w:r w:rsidR="00E44B0A" w:rsidRPr="00D32DFD">
        <w:rPr>
          <w:rFonts w:ascii="Times New Roman" w:hAnsi="Times New Roman" w:cs="Times New Roman"/>
          <w:sz w:val="24"/>
          <w:szCs w:val="24"/>
          <w:lang w:val="en-AU"/>
        </w:rPr>
        <w:t xml:space="preserve">%) than </w:t>
      </w:r>
      <w:r w:rsidR="00751D19" w:rsidRPr="00D32DFD">
        <w:rPr>
          <w:rFonts w:ascii="Times New Roman" w:hAnsi="Times New Roman" w:cs="Times New Roman"/>
          <w:sz w:val="24"/>
          <w:szCs w:val="24"/>
          <w:lang w:val="en-AU"/>
        </w:rPr>
        <w:t xml:space="preserve">in </w:t>
      </w:r>
      <w:r w:rsidR="00485D8D" w:rsidRPr="00D32DFD">
        <w:rPr>
          <w:rFonts w:ascii="Times New Roman" w:hAnsi="Times New Roman" w:cs="Times New Roman"/>
          <w:sz w:val="24"/>
          <w:szCs w:val="24"/>
          <w:lang w:val="en-AU"/>
        </w:rPr>
        <w:t>grape solids</w:t>
      </w:r>
      <w:r w:rsidR="00E44B0A" w:rsidRPr="00D32DFD">
        <w:rPr>
          <w:rFonts w:ascii="Times New Roman" w:hAnsi="Times New Roman" w:cs="Times New Roman"/>
          <w:sz w:val="24"/>
          <w:szCs w:val="24"/>
          <w:lang w:val="en-AU"/>
        </w:rPr>
        <w:t xml:space="preserve"> (</w:t>
      </w:r>
      <w:r w:rsidR="00485D8D" w:rsidRPr="00D32DFD">
        <w:rPr>
          <w:rFonts w:ascii="Times New Roman" w:hAnsi="Times New Roman" w:cs="Times New Roman"/>
          <w:sz w:val="24"/>
          <w:szCs w:val="24"/>
          <w:lang w:val="en-AU"/>
        </w:rPr>
        <w:t>75</w:t>
      </w:r>
      <w:r w:rsidR="00E44B0A" w:rsidRPr="00D32DFD">
        <w:rPr>
          <w:rFonts w:ascii="Times New Roman" w:hAnsi="Times New Roman" w:cs="Times New Roman"/>
          <w:sz w:val="24"/>
          <w:szCs w:val="24"/>
          <w:lang w:val="en-AU"/>
        </w:rPr>
        <w:t>%)</w:t>
      </w:r>
      <w:r w:rsidR="0070134B" w:rsidRPr="00D32DFD">
        <w:rPr>
          <w:rFonts w:ascii="Times New Roman" w:hAnsi="Times New Roman" w:cs="Times New Roman"/>
          <w:sz w:val="24"/>
          <w:szCs w:val="24"/>
          <w:lang w:val="en-AU"/>
        </w:rPr>
        <w:t>.</w:t>
      </w:r>
      <w:r w:rsidR="0042483C" w:rsidRPr="00D32DFD">
        <w:rPr>
          <w:rFonts w:ascii="Times New Roman" w:hAnsi="Times New Roman" w:cs="Times New Roman"/>
          <w:sz w:val="24"/>
          <w:szCs w:val="24"/>
          <w:lang w:val="en-AU"/>
        </w:rPr>
        <w:t xml:space="preserve"> </w:t>
      </w:r>
      <w:r w:rsidR="00657FFB" w:rsidRPr="00D32DFD">
        <w:rPr>
          <w:rFonts w:ascii="Times New Roman" w:hAnsi="Times New Roman" w:cs="Times New Roman"/>
          <w:sz w:val="24"/>
          <w:szCs w:val="24"/>
          <w:lang w:val="en-AU"/>
        </w:rPr>
        <w:t>Ruggiero et al</w:t>
      </w:r>
      <w:r w:rsidR="00EA6F81" w:rsidRPr="00D32DFD">
        <w:rPr>
          <w:rFonts w:ascii="Times New Roman" w:hAnsi="Times New Roman" w:cs="Times New Roman"/>
          <w:sz w:val="24"/>
          <w:szCs w:val="24"/>
          <w:lang w:val="en-AU"/>
        </w:rPr>
        <w:t>.</w:t>
      </w:r>
      <w:r w:rsidR="00657FFB" w:rsidRPr="00D32DFD">
        <w:rPr>
          <w:rFonts w:ascii="Times New Roman" w:hAnsi="Times New Roman" w:cs="Times New Roman"/>
          <w:sz w:val="24"/>
          <w:szCs w:val="24"/>
          <w:lang w:val="en-AU"/>
        </w:rPr>
        <w:t xml:space="preserve"> (2013) </w:t>
      </w:r>
      <w:r w:rsidR="00485D8D" w:rsidRPr="00D32DFD">
        <w:rPr>
          <w:rFonts w:ascii="Times New Roman" w:hAnsi="Times New Roman" w:cs="Times New Roman"/>
          <w:sz w:val="24"/>
          <w:szCs w:val="24"/>
          <w:lang w:val="en-AU"/>
        </w:rPr>
        <w:t xml:space="preserve">also reported that </w:t>
      </w:r>
      <w:r w:rsidR="00670D5E" w:rsidRPr="00D32DFD">
        <w:rPr>
          <w:rFonts w:ascii="Times New Roman" w:hAnsi="Times New Roman" w:cs="Times New Roman"/>
          <w:sz w:val="24"/>
          <w:szCs w:val="24"/>
          <w:lang w:val="en-AU"/>
        </w:rPr>
        <w:t>β-</w:t>
      </w:r>
      <w:r w:rsidR="00670D5E" w:rsidRPr="00D32DFD">
        <w:rPr>
          <w:rFonts w:ascii="Times New Roman" w:hAnsi="Times New Roman" w:cs="Times New Roman"/>
          <w:color w:val="231F20"/>
          <w:sz w:val="24"/>
          <w:szCs w:val="24"/>
          <w:lang w:val="en-AU"/>
        </w:rPr>
        <w:t xml:space="preserve">sitosterol </w:t>
      </w:r>
      <w:r w:rsidR="00485D8D" w:rsidRPr="00D32DFD">
        <w:rPr>
          <w:rFonts w:ascii="Times New Roman" w:hAnsi="Times New Roman" w:cs="Times New Roman"/>
          <w:color w:val="231F20"/>
          <w:sz w:val="24"/>
          <w:szCs w:val="24"/>
          <w:lang w:val="en-AU"/>
        </w:rPr>
        <w:t xml:space="preserve">is </w:t>
      </w:r>
      <w:r w:rsidR="00670D5E" w:rsidRPr="00D32DFD">
        <w:rPr>
          <w:rFonts w:ascii="Times New Roman" w:hAnsi="Times New Roman" w:cs="Times New Roman"/>
          <w:color w:val="231F20"/>
          <w:sz w:val="24"/>
          <w:szCs w:val="24"/>
          <w:lang w:val="en-AU"/>
        </w:rPr>
        <w:t xml:space="preserve">the most abundant </w:t>
      </w:r>
      <w:r w:rsidR="00485D8D" w:rsidRPr="00D32DFD">
        <w:rPr>
          <w:rFonts w:ascii="Times New Roman" w:hAnsi="Times New Roman" w:cs="Times New Roman"/>
          <w:color w:val="231F20"/>
          <w:sz w:val="24"/>
          <w:szCs w:val="24"/>
          <w:lang w:val="en-AU"/>
        </w:rPr>
        <w:t xml:space="preserve">sterol </w:t>
      </w:r>
      <w:r w:rsidR="00670D5E" w:rsidRPr="00D32DFD">
        <w:rPr>
          <w:rFonts w:ascii="Times New Roman" w:hAnsi="Times New Roman" w:cs="Times New Roman"/>
          <w:color w:val="231F20"/>
          <w:sz w:val="24"/>
          <w:szCs w:val="24"/>
          <w:lang w:val="en-AU"/>
        </w:rPr>
        <w:t xml:space="preserve">in berry </w:t>
      </w:r>
      <w:r w:rsidR="00485D8D" w:rsidRPr="00D32DFD">
        <w:rPr>
          <w:rFonts w:ascii="Times New Roman" w:hAnsi="Times New Roman" w:cs="Times New Roman"/>
          <w:color w:val="231F20"/>
          <w:sz w:val="24"/>
          <w:szCs w:val="24"/>
          <w:lang w:val="en-AU"/>
        </w:rPr>
        <w:t>flesh, skin</w:t>
      </w:r>
      <w:r w:rsidR="00340906" w:rsidRPr="00D32DFD">
        <w:rPr>
          <w:rFonts w:ascii="Times New Roman" w:hAnsi="Times New Roman" w:cs="Times New Roman"/>
          <w:color w:val="231F20"/>
          <w:sz w:val="24"/>
          <w:szCs w:val="24"/>
          <w:lang w:val="en-AU"/>
        </w:rPr>
        <w:t>,</w:t>
      </w:r>
      <w:r w:rsidR="00485D8D" w:rsidRPr="00D32DFD">
        <w:rPr>
          <w:rFonts w:ascii="Times New Roman" w:hAnsi="Times New Roman" w:cs="Times New Roman"/>
          <w:color w:val="231F20"/>
          <w:sz w:val="24"/>
          <w:szCs w:val="24"/>
          <w:lang w:val="en-AU"/>
        </w:rPr>
        <w:t xml:space="preserve"> and seeds, </w:t>
      </w:r>
      <w:r w:rsidR="00340906" w:rsidRPr="00D32DFD">
        <w:rPr>
          <w:rFonts w:ascii="Times New Roman" w:hAnsi="Times New Roman" w:cs="Times New Roman"/>
          <w:color w:val="231F20"/>
          <w:sz w:val="24"/>
          <w:szCs w:val="24"/>
          <w:lang w:val="en-AU"/>
        </w:rPr>
        <w:t xml:space="preserve">with </w:t>
      </w:r>
      <w:r w:rsidR="00485D8D" w:rsidRPr="00D32DFD">
        <w:rPr>
          <w:rFonts w:ascii="Times New Roman" w:hAnsi="Times New Roman" w:cs="Times New Roman"/>
          <w:color w:val="231F20"/>
          <w:sz w:val="24"/>
          <w:szCs w:val="24"/>
          <w:lang w:val="en-AU"/>
        </w:rPr>
        <w:t>campesterol and stigmasterol</w:t>
      </w:r>
      <w:r w:rsidR="0042483C" w:rsidRPr="00D32DFD">
        <w:rPr>
          <w:rFonts w:ascii="Times New Roman" w:hAnsi="Times New Roman" w:cs="Times New Roman"/>
          <w:color w:val="231F20"/>
          <w:sz w:val="24"/>
          <w:szCs w:val="24"/>
          <w:lang w:val="en-AU"/>
        </w:rPr>
        <w:t xml:space="preserve"> </w:t>
      </w:r>
      <w:r w:rsidR="00340906" w:rsidRPr="00D32DFD">
        <w:rPr>
          <w:rFonts w:ascii="Times New Roman" w:hAnsi="Times New Roman" w:cs="Times New Roman"/>
          <w:color w:val="231F20"/>
          <w:sz w:val="24"/>
          <w:szCs w:val="24"/>
          <w:lang w:val="en-AU"/>
        </w:rPr>
        <w:t>found</w:t>
      </w:r>
      <w:r w:rsidR="00485D8D" w:rsidRPr="00D32DFD">
        <w:rPr>
          <w:rFonts w:ascii="Times New Roman" w:hAnsi="Times New Roman" w:cs="Times New Roman"/>
          <w:color w:val="231F20"/>
          <w:sz w:val="24"/>
          <w:szCs w:val="24"/>
          <w:lang w:val="en-AU"/>
        </w:rPr>
        <w:t xml:space="preserve"> at lower </w:t>
      </w:r>
      <w:r w:rsidR="00340906" w:rsidRPr="00D32DFD">
        <w:rPr>
          <w:rFonts w:ascii="Times New Roman" w:hAnsi="Times New Roman" w:cs="Times New Roman"/>
          <w:color w:val="231F20"/>
          <w:sz w:val="24"/>
          <w:szCs w:val="24"/>
          <w:lang w:val="en-AU"/>
        </w:rPr>
        <w:lastRenderedPageBreak/>
        <w:t>levels</w:t>
      </w:r>
      <w:r w:rsidR="00670D5E" w:rsidRPr="00D32DFD">
        <w:rPr>
          <w:rFonts w:ascii="Times New Roman" w:hAnsi="Times New Roman" w:cs="Times New Roman"/>
          <w:color w:val="231F20"/>
          <w:sz w:val="24"/>
          <w:szCs w:val="24"/>
          <w:lang w:val="en-AU"/>
        </w:rPr>
        <w:t>.</w:t>
      </w:r>
      <w:r w:rsidR="00927428" w:rsidRPr="00D32DFD">
        <w:rPr>
          <w:rFonts w:ascii="Times New Roman" w:hAnsi="Times New Roman" w:cs="Times New Roman"/>
          <w:color w:val="231F20"/>
          <w:sz w:val="24"/>
          <w:szCs w:val="24"/>
          <w:lang w:val="en-AU"/>
        </w:rPr>
        <w:t xml:space="preserve"> </w:t>
      </w:r>
      <w:r w:rsidR="00340906" w:rsidRPr="00D32DFD">
        <w:rPr>
          <w:rFonts w:ascii="Times New Roman" w:hAnsi="Times New Roman" w:cs="Times New Roman"/>
          <w:color w:val="231F20"/>
          <w:sz w:val="24"/>
          <w:szCs w:val="24"/>
          <w:lang w:val="en-AU"/>
        </w:rPr>
        <w:t>Thus</w:t>
      </w:r>
      <w:r w:rsidR="00927428" w:rsidRPr="00D32DFD">
        <w:rPr>
          <w:rFonts w:ascii="Times New Roman" w:hAnsi="Times New Roman" w:cs="Times New Roman"/>
          <w:color w:val="231F20"/>
          <w:sz w:val="24"/>
          <w:szCs w:val="24"/>
          <w:lang w:val="en-AU"/>
        </w:rPr>
        <w:t xml:space="preserve">, </w:t>
      </w:r>
      <w:r w:rsidR="00340906" w:rsidRPr="00D32DFD">
        <w:rPr>
          <w:rFonts w:ascii="Times New Roman" w:hAnsi="Times New Roman" w:cs="Times New Roman"/>
          <w:color w:val="231F20"/>
          <w:sz w:val="24"/>
          <w:szCs w:val="24"/>
          <w:lang w:val="en-AU"/>
        </w:rPr>
        <w:t xml:space="preserve">the use of </w:t>
      </w:r>
      <w:r w:rsidR="00647354" w:rsidRPr="00D32DFD">
        <w:rPr>
          <w:rFonts w:ascii="Times New Roman" w:hAnsi="Times New Roman" w:cs="Times New Roman"/>
          <w:sz w:val="24"/>
          <w:szCs w:val="24"/>
          <w:lang w:val="en-AU"/>
        </w:rPr>
        <w:t xml:space="preserve">classical clarification </w:t>
      </w:r>
      <w:r w:rsidR="00340906" w:rsidRPr="00D32DFD">
        <w:rPr>
          <w:rFonts w:ascii="Times New Roman" w:hAnsi="Times New Roman" w:cs="Times New Roman"/>
          <w:sz w:val="24"/>
          <w:szCs w:val="24"/>
          <w:lang w:val="en-AU"/>
        </w:rPr>
        <w:t xml:space="preserve">or </w:t>
      </w:r>
      <w:r w:rsidR="00647354" w:rsidRPr="00D32DFD">
        <w:rPr>
          <w:rFonts w:ascii="Times New Roman" w:hAnsi="Times New Roman" w:cs="Times New Roman"/>
          <w:sz w:val="24"/>
          <w:szCs w:val="24"/>
          <w:lang w:val="en-AU"/>
        </w:rPr>
        <w:t>the</w:t>
      </w:r>
      <w:r w:rsidR="00670D5E" w:rsidRPr="00D32DFD">
        <w:rPr>
          <w:rFonts w:ascii="Times New Roman" w:hAnsi="Times New Roman" w:cs="Times New Roman"/>
          <w:sz w:val="24"/>
          <w:szCs w:val="24"/>
          <w:lang w:val="en-AU"/>
        </w:rPr>
        <w:t>r</w:t>
      </w:r>
      <w:r w:rsidR="00647354" w:rsidRPr="00D32DFD">
        <w:rPr>
          <w:rFonts w:ascii="Times New Roman" w:hAnsi="Times New Roman" w:cs="Times New Roman"/>
          <w:sz w:val="24"/>
          <w:szCs w:val="24"/>
          <w:lang w:val="en-AU"/>
        </w:rPr>
        <w:t>mic process</w:t>
      </w:r>
      <w:r w:rsidR="00340906" w:rsidRPr="00D32DFD">
        <w:rPr>
          <w:rFonts w:ascii="Times New Roman" w:hAnsi="Times New Roman" w:cs="Times New Roman"/>
          <w:sz w:val="24"/>
          <w:szCs w:val="24"/>
          <w:lang w:val="en-AU"/>
        </w:rPr>
        <w:t>es</w:t>
      </w:r>
      <w:r w:rsidR="00647354" w:rsidRPr="00D32DFD">
        <w:rPr>
          <w:rFonts w:ascii="Times New Roman" w:hAnsi="Times New Roman" w:cs="Times New Roman"/>
          <w:sz w:val="24"/>
          <w:szCs w:val="24"/>
          <w:lang w:val="en-AU"/>
        </w:rPr>
        <w:t xml:space="preserve"> </w:t>
      </w:r>
      <w:r w:rsidR="00670D5E" w:rsidRPr="00D32DFD">
        <w:rPr>
          <w:rFonts w:ascii="Times New Roman" w:hAnsi="Times New Roman" w:cs="Times New Roman"/>
          <w:sz w:val="24"/>
          <w:szCs w:val="24"/>
          <w:lang w:val="en-AU"/>
        </w:rPr>
        <w:t xml:space="preserve">to obtain sludges </w:t>
      </w:r>
      <w:r w:rsidR="002F0518" w:rsidRPr="00D32DFD">
        <w:rPr>
          <w:rFonts w:ascii="Times New Roman" w:hAnsi="Times New Roman" w:cs="Times New Roman"/>
          <w:sz w:val="24"/>
          <w:szCs w:val="24"/>
          <w:lang w:val="en-AU"/>
        </w:rPr>
        <w:t xml:space="preserve">have </w:t>
      </w:r>
      <w:r w:rsidR="00340906" w:rsidRPr="00D32DFD">
        <w:rPr>
          <w:rFonts w:ascii="Times New Roman" w:hAnsi="Times New Roman" w:cs="Times New Roman"/>
          <w:sz w:val="24"/>
          <w:szCs w:val="24"/>
          <w:lang w:val="en-AU"/>
        </w:rPr>
        <w:t xml:space="preserve">a </w:t>
      </w:r>
      <w:r w:rsidR="002F0518" w:rsidRPr="00D32DFD">
        <w:rPr>
          <w:rFonts w:ascii="Times New Roman" w:hAnsi="Times New Roman" w:cs="Times New Roman"/>
          <w:sz w:val="24"/>
          <w:szCs w:val="24"/>
          <w:lang w:val="en-AU"/>
        </w:rPr>
        <w:t>poor impact on</w:t>
      </w:r>
      <w:r w:rsidR="00340906" w:rsidRPr="00D32DFD">
        <w:rPr>
          <w:rFonts w:ascii="Times New Roman" w:hAnsi="Times New Roman" w:cs="Times New Roman"/>
          <w:sz w:val="24"/>
          <w:szCs w:val="24"/>
          <w:lang w:val="en-AU"/>
        </w:rPr>
        <w:t xml:space="preserve"> the repartition of </w:t>
      </w:r>
      <w:r w:rsidR="002F0518" w:rsidRPr="00D32DFD">
        <w:rPr>
          <w:rFonts w:ascii="Times New Roman" w:hAnsi="Times New Roman" w:cs="Times New Roman"/>
          <w:sz w:val="24"/>
          <w:szCs w:val="24"/>
          <w:lang w:val="en-AU"/>
        </w:rPr>
        <w:t>phytosterol</w:t>
      </w:r>
      <w:r w:rsidR="00340906" w:rsidRPr="00D32DFD">
        <w:rPr>
          <w:rFonts w:ascii="Times New Roman" w:hAnsi="Times New Roman" w:cs="Times New Roman"/>
          <w:sz w:val="24"/>
          <w:szCs w:val="24"/>
          <w:lang w:val="en-AU"/>
        </w:rPr>
        <w:t>s</w:t>
      </w:r>
      <w:r w:rsidR="002F0518" w:rsidRPr="00D32DFD">
        <w:rPr>
          <w:rFonts w:ascii="Times New Roman" w:hAnsi="Times New Roman" w:cs="Times New Roman"/>
          <w:sz w:val="24"/>
          <w:szCs w:val="24"/>
          <w:lang w:val="en-AU"/>
        </w:rPr>
        <w:t>.</w:t>
      </w:r>
    </w:p>
    <w:p w14:paraId="2E578F8A" w14:textId="6FBF0701" w:rsidR="00AB5F09" w:rsidRPr="00D32DFD" w:rsidRDefault="00FE2305" w:rsidP="003D6D51">
      <w:pPr>
        <w:spacing w:line="480" w:lineRule="auto"/>
        <w:jc w:val="both"/>
        <w:rPr>
          <w:rFonts w:ascii="Times New Roman" w:hAnsi="Times New Roman" w:cs="Times New Roman"/>
          <w:b/>
          <w:sz w:val="24"/>
          <w:szCs w:val="24"/>
          <w:lang w:val="en-AU"/>
        </w:rPr>
      </w:pPr>
      <w:r w:rsidRPr="00D32DFD">
        <w:rPr>
          <w:rFonts w:ascii="Times New Roman" w:hAnsi="Times New Roman" w:cs="Times New Roman"/>
          <w:sz w:val="24"/>
          <w:szCs w:val="24"/>
          <w:lang w:val="en-AU"/>
        </w:rPr>
        <w:t>O</w:t>
      </w:r>
      <w:r w:rsidR="00AB5F09" w:rsidRPr="00D32DFD">
        <w:rPr>
          <w:rFonts w:ascii="Times New Roman" w:hAnsi="Times New Roman" w:cs="Times New Roman"/>
          <w:sz w:val="24"/>
          <w:szCs w:val="24"/>
          <w:lang w:val="en-AU"/>
        </w:rPr>
        <w:t xml:space="preserve">n </w:t>
      </w:r>
      <w:r w:rsidRPr="00D32DFD">
        <w:rPr>
          <w:rFonts w:ascii="Times New Roman" w:hAnsi="Times New Roman" w:cs="Times New Roman"/>
          <w:sz w:val="24"/>
          <w:szCs w:val="24"/>
          <w:lang w:val="en-AU"/>
        </w:rPr>
        <w:t xml:space="preserve">white </w:t>
      </w:r>
      <w:r w:rsidR="008325F4">
        <w:rPr>
          <w:rFonts w:ascii="Times New Roman" w:hAnsi="Times New Roman" w:cs="Times New Roman"/>
          <w:sz w:val="24"/>
          <w:szCs w:val="24"/>
          <w:lang w:val="en-AU"/>
        </w:rPr>
        <w:t>grape solids sample</w:t>
      </w:r>
      <w:r w:rsidR="00340906" w:rsidRPr="00D32DFD">
        <w:rPr>
          <w:rFonts w:ascii="Times New Roman" w:hAnsi="Times New Roman" w:cs="Times New Roman"/>
          <w:sz w:val="24"/>
          <w:szCs w:val="24"/>
          <w:lang w:val="en-AU"/>
        </w:rPr>
        <w:t xml:space="preserve">, </w:t>
      </w:r>
      <w:r w:rsidR="00B9322B">
        <w:rPr>
          <w:rFonts w:ascii="Times New Roman" w:hAnsi="Times New Roman" w:cs="Times New Roman"/>
          <w:sz w:val="24"/>
          <w:szCs w:val="24"/>
          <w:lang w:val="en-AU"/>
        </w:rPr>
        <w:t xml:space="preserve">the </w:t>
      </w:r>
      <w:r w:rsidR="00AB5F09" w:rsidRPr="00D32DFD">
        <w:rPr>
          <w:rFonts w:ascii="Times New Roman" w:hAnsi="Times New Roman" w:cs="Times New Roman"/>
          <w:sz w:val="24"/>
          <w:szCs w:val="24"/>
          <w:lang w:val="en-AU"/>
        </w:rPr>
        <w:t xml:space="preserve">content </w:t>
      </w:r>
      <w:r w:rsidRPr="00D32DFD">
        <w:rPr>
          <w:rFonts w:ascii="Times New Roman" w:hAnsi="Times New Roman" w:cs="Times New Roman"/>
          <w:sz w:val="24"/>
          <w:szCs w:val="24"/>
          <w:lang w:val="en-AU"/>
        </w:rPr>
        <w:t xml:space="preserve">of </w:t>
      </w:r>
      <w:r w:rsidR="00AB5F09" w:rsidRPr="00D32DFD">
        <w:rPr>
          <w:rFonts w:ascii="Times New Roman" w:hAnsi="Times New Roman" w:cs="Times New Roman"/>
          <w:sz w:val="24"/>
          <w:szCs w:val="24"/>
          <w:lang w:val="en-AU"/>
        </w:rPr>
        <w:t xml:space="preserve">phytosterols </w:t>
      </w:r>
      <w:r w:rsidRPr="00D32DFD">
        <w:rPr>
          <w:rFonts w:ascii="Times New Roman" w:hAnsi="Times New Roman" w:cs="Times New Roman"/>
          <w:sz w:val="24"/>
          <w:szCs w:val="24"/>
          <w:lang w:val="en-AU"/>
        </w:rPr>
        <w:t xml:space="preserve">and </w:t>
      </w:r>
      <w:r w:rsidR="00AB5F09" w:rsidRPr="00D32DFD">
        <w:rPr>
          <w:rFonts w:ascii="Times New Roman" w:hAnsi="Times New Roman" w:cs="Times New Roman"/>
          <w:sz w:val="24"/>
          <w:szCs w:val="24"/>
          <w:lang w:val="en-AU"/>
        </w:rPr>
        <w:t>fatty acids</w:t>
      </w:r>
      <w:r w:rsidRPr="00D32DFD">
        <w:rPr>
          <w:rFonts w:ascii="Times New Roman" w:hAnsi="Times New Roman" w:cs="Times New Roman"/>
          <w:sz w:val="24"/>
          <w:szCs w:val="24"/>
          <w:lang w:val="en-AU"/>
        </w:rPr>
        <w:t xml:space="preserve"> </w:t>
      </w:r>
      <w:r w:rsidR="008325F4">
        <w:rPr>
          <w:rFonts w:ascii="Times New Roman" w:hAnsi="Times New Roman" w:cs="Times New Roman"/>
          <w:sz w:val="24"/>
          <w:szCs w:val="24"/>
          <w:lang w:val="en-AU"/>
        </w:rPr>
        <w:t xml:space="preserve">varied </w:t>
      </w:r>
      <w:r w:rsidRPr="00D32DFD">
        <w:rPr>
          <w:rFonts w:ascii="Times New Roman" w:hAnsi="Times New Roman" w:cs="Times New Roman"/>
          <w:sz w:val="24"/>
          <w:szCs w:val="24"/>
          <w:lang w:val="en-AU"/>
        </w:rPr>
        <w:t xml:space="preserve">between  20 and </w:t>
      </w:r>
      <w:r w:rsidR="00AB5F09" w:rsidRPr="00D32DFD">
        <w:rPr>
          <w:rFonts w:ascii="Times New Roman" w:hAnsi="Times New Roman" w:cs="Times New Roman"/>
          <w:sz w:val="24"/>
          <w:szCs w:val="24"/>
          <w:lang w:val="en-AU"/>
        </w:rPr>
        <w:t xml:space="preserve">54 </w:t>
      </w:r>
      <w:r w:rsidRPr="00D32DFD">
        <w:rPr>
          <w:rFonts w:ascii="Times New Roman" w:hAnsi="Times New Roman" w:cs="Times New Roman"/>
          <w:sz w:val="24"/>
          <w:szCs w:val="24"/>
          <w:lang w:val="en-AU"/>
        </w:rPr>
        <w:t xml:space="preserve">mg/g. This result is coherent with Alexandre et al. (1994) who reported a total lipid content of </w:t>
      </w:r>
      <w:r w:rsidR="00AB5F09" w:rsidRPr="00D32DFD">
        <w:rPr>
          <w:rFonts w:ascii="Times New Roman" w:hAnsi="Times New Roman" w:cs="Times New Roman"/>
          <w:sz w:val="24"/>
          <w:szCs w:val="24"/>
          <w:lang w:val="en-AU"/>
        </w:rPr>
        <w:t>80 mg/g.</w:t>
      </w:r>
      <w:r w:rsidR="005B072B" w:rsidRPr="00D32DFD">
        <w:rPr>
          <w:rFonts w:ascii="Times New Roman" w:hAnsi="Times New Roman" w:cs="Times New Roman"/>
          <w:sz w:val="24"/>
          <w:szCs w:val="24"/>
          <w:lang w:val="en-AU"/>
        </w:rPr>
        <w:t xml:space="preserve"> </w:t>
      </w:r>
    </w:p>
    <w:p w14:paraId="7C786E4E" w14:textId="4C43DC69" w:rsidR="0018167E" w:rsidRPr="00D32DFD" w:rsidRDefault="00EE5ECA" w:rsidP="003D6D51">
      <w:pPr>
        <w:spacing w:line="480" w:lineRule="auto"/>
        <w:jc w:val="both"/>
        <w:rPr>
          <w:rFonts w:ascii="Times New Roman" w:hAnsi="Times New Roman" w:cs="Times New Roman"/>
          <w:b/>
          <w:sz w:val="24"/>
          <w:szCs w:val="24"/>
          <w:lang w:val="en-AU"/>
        </w:rPr>
      </w:pPr>
      <w:r w:rsidRPr="00D32DFD">
        <w:rPr>
          <w:rFonts w:ascii="Times New Roman" w:hAnsi="Times New Roman" w:cs="Times New Roman"/>
          <w:sz w:val="24"/>
          <w:szCs w:val="24"/>
          <w:lang w:val="en-AU"/>
        </w:rPr>
        <w:t xml:space="preserve">Our results </w:t>
      </w:r>
      <w:r w:rsidR="00DD7598" w:rsidRPr="00D32DFD">
        <w:rPr>
          <w:rFonts w:ascii="Times New Roman" w:hAnsi="Times New Roman" w:cs="Times New Roman"/>
          <w:sz w:val="24"/>
          <w:szCs w:val="24"/>
          <w:lang w:val="en-AU"/>
        </w:rPr>
        <w:t xml:space="preserve">show that </w:t>
      </w:r>
      <w:r w:rsidR="00852445">
        <w:rPr>
          <w:rFonts w:ascii="Times New Roman" w:hAnsi="Times New Roman" w:cs="Times New Roman"/>
          <w:sz w:val="24"/>
          <w:szCs w:val="24"/>
          <w:lang w:val="en-AU"/>
        </w:rPr>
        <w:t xml:space="preserve">for a given sterol content, turbidity </w:t>
      </w:r>
      <w:r w:rsidR="003F252A">
        <w:rPr>
          <w:rFonts w:ascii="Times New Roman" w:hAnsi="Times New Roman" w:cs="Times New Roman"/>
          <w:sz w:val="24"/>
          <w:szCs w:val="24"/>
          <w:lang w:val="en-AU"/>
        </w:rPr>
        <w:t>reached after solids addition depends on the solid origin.</w:t>
      </w:r>
      <w:r w:rsidR="00852445">
        <w:rPr>
          <w:rFonts w:ascii="Times New Roman" w:hAnsi="Times New Roman" w:cs="Times New Roman"/>
          <w:sz w:val="24"/>
          <w:szCs w:val="24"/>
          <w:lang w:val="en-AU"/>
        </w:rPr>
        <w:t xml:space="preserve"> So, no </w:t>
      </w:r>
      <w:r w:rsidR="00E97D62">
        <w:rPr>
          <w:rFonts w:ascii="Times New Roman" w:hAnsi="Times New Roman" w:cs="Times New Roman"/>
          <w:sz w:val="24"/>
          <w:szCs w:val="24"/>
          <w:lang w:val="en-AU"/>
        </w:rPr>
        <w:t>simple</w:t>
      </w:r>
      <w:r w:rsidR="00852445">
        <w:rPr>
          <w:rFonts w:ascii="Times New Roman" w:hAnsi="Times New Roman" w:cs="Times New Roman"/>
          <w:sz w:val="24"/>
          <w:szCs w:val="24"/>
          <w:lang w:val="en-AU"/>
        </w:rPr>
        <w:t xml:space="preserve"> relationship between turbidity and sterol</w:t>
      </w:r>
      <w:r w:rsidR="003F252A">
        <w:rPr>
          <w:rFonts w:ascii="Times New Roman" w:hAnsi="Times New Roman" w:cs="Times New Roman"/>
          <w:sz w:val="24"/>
          <w:szCs w:val="24"/>
          <w:lang w:val="en-AU"/>
        </w:rPr>
        <w:t xml:space="preserve"> contents</w:t>
      </w:r>
      <w:r w:rsidR="00852445">
        <w:rPr>
          <w:rFonts w:ascii="Times New Roman" w:hAnsi="Times New Roman" w:cs="Times New Roman"/>
          <w:sz w:val="24"/>
          <w:szCs w:val="24"/>
          <w:lang w:val="en-AU"/>
        </w:rPr>
        <w:t xml:space="preserve"> can be established</w:t>
      </w:r>
      <w:r w:rsidR="004E7ED9" w:rsidRPr="00D32DFD">
        <w:rPr>
          <w:rFonts w:ascii="Times New Roman" w:hAnsi="Times New Roman" w:cs="Times New Roman"/>
          <w:sz w:val="24"/>
          <w:szCs w:val="24"/>
          <w:lang w:val="en-AU"/>
        </w:rPr>
        <w:t xml:space="preserve">. </w:t>
      </w:r>
      <w:r w:rsidR="00852445">
        <w:rPr>
          <w:rFonts w:ascii="Times New Roman" w:hAnsi="Times New Roman" w:cs="Times New Roman"/>
          <w:sz w:val="24"/>
          <w:szCs w:val="24"/>
          <w:lang w:val="en-AU"/>
        </w:rPr>
        <w:t xml:space="preserve">For example, </w:t>
      </w:r>
      <w:r w:rsidR="002C4890" w:rsidRPr="00D32DFD">
        <w:rPr>
          <w:rFonts w:ascii="Times New Roman" w:hAnsi="Times New Roman" w:cs="Times New Roman"/>
          <w:sz w:val="24"/>
          <w:szCs w:val="24"/>
          <w:lang w:val="en-AU"/>
        </w:rPr>
        <w:t xml:space="preserve">Red 1 </w:t>
      </w:r>
      <w:r w:rsidR="004E7ED9" w:rsidRPr="00D32DFD">
        <w:rPr>
          <w:rFonts w:ascii="Times New Roman" w:hAnsi="Times New Roman" w:cs="Times New Roman"/>
          <w:sz w:val="24"/>
          <w:szCs w:val="24"/>
          <w:lang w:val="en-AU"/>
        </w:rPr>
        <w:t>solid</w:t>
      </w:r>
      <w:r w:rsidR="008325F4">
        <w:rPr>
          <w:rFonts w:ascii="Times New Roman" w:hAnsi="Times New Roman" w:cs="Times New Roman"/>
          <w:sz w:val="24"/>
          <w:szCs w:val="24"/>
          <w:lang w:val="en-AU"/>
        </w:rPr>
        <w:t xml:space="preserve"> particles</w:t>
      </w:r>
      <w:r w:rsidR="004E7ED9" w:rsidRPr="00D32DFD">
        <w:rPr>
          <w:rFonts w:ascii="Times New Roman" w:hAnsi="Times New Roman" w:cs="Times New Roman"/>
          <w:sz w:val="24"/>
          <w:szCs w:val="24"/>
          <w:lang w:val="en-AU"/>
        </w:rPr>
        <w:t xml:space="preserve"> </w:t>
      </w:r>
      <w:r w:rsidRPr="00D32DFD">
        <w:rPr>
          <w:rFonts w:ascii="Times New Roman" w:hAnsi="Times New Roman" w:cs="Times New Roman"/>
          <w:sz w:val="24"/>
          <w:szCs w:val="24"/>
          <w:lang w:val="en-AU"/>
        </w:rPr>
        <w:t xml:space="preserve">were distinct </w:t>
      </w:r>
      <w:r w:rsidR="004E7ED9" w:rsidRPr="00D32DFD">
        <w:rPr>
          <w:rFonts w:ascii="Times New Roman" w:hAnsi="Times New Roman" w:cs="Times New Roman"/>
          <w:sz w:val="24"/>
          <w:szCs w:val="24"/>
          <w:lang w:val="en-AU"/>
        </w:rPr>
        <w:t xml:space="preserve">from </w:t>
      </w:r>
      <w:r w:rsidRPr="00D32DFD">
        <w:rPr>
          <w:rFonts w:ascii="Times New Roman" w:hAnsi="Times New Roman" w:cs="Times New Roman"/>
          <w:sz w:val="24"/>
          <w:szCs w:val="24"/>
          <w:lang w:val="en-AU"/>
        </w:rPr>
        <w:t xml:space="preserve">the </w:t>
      </w:r>
      <w:r w:rsidR="004E7ED9" w:rsidRPr="00D32DFD">
        <w:rPr>
          <w:rFonts w:ascii="Times New Roman" w:hAnsi="Times New Roman" w:cs="Times New Roman"/>
          <w:sz w:val="24"/>
          <w:szCs w:val="24"/>
          <w:lang w:val="en-AU"/>
        </w:rPr>
        <w:t xml:space="preserve">others </w:t>
      </w:r>
      <w:r w:rsidR="00F55211" w:rsidRPr="00D32DFD">
        <w:rPr>
          <w:rFonts w:ascii="Times New Roman" w:hAnsi="Times New Roman" w:cs="Times New Roman"/>
          <w:sz w:val="24"/>
          <w:szCs w:val="24"/>
          <w:lang w:val="en-AU"/>
        </w:rPr>
        <w:t xml:space="preserve">by providing </w:t>
      </w:r>
      <w:r w:rsidR="004E7ED9" w:rsidRPr="00D32DFD">
        <w:rPr>
          <w:rFonts w:ascii="Times New Roman" w:hAnsi="Times New Roman" w:cs="Times New Roman"/>
          <w:sz w:val="24"/>
          <w:szCs w:val="24"/>
          <w:lang w:val="en-AU"/>
        </w:rPr>
        <w:t xml:space="preserve">higher turbidity. </w:t>
      </w:r>
      <w:r w:rsidR="004F0C88" w:rsidRPr="00E807FA">
        <w:rPr>
          <w:rFonts w:ascii="Times New Roman" w:hAnsi="Times New Roman" w:cs="Times New Roman"/>
          <w:sz w:val="24"/>
          <w:szCs w:val="24"/>
          <w:lang w:val="en-AU"/>
        </w:rPr>
        <w:t>This sample</w:t>
      </w:r>
      <w:r w:rsidR="002C4890" w:rsidRPr="008325F4">
        <w:rPr>
          <w:rFonts w:ascii="Times New Roman" w:hAnsi="Times New Roman" w:cs="Times New Roman"/>
          <w:sz w:val="24"/>
          <w:szCs w:val="24"/>
          <w:lang w:val="en-AU"/>
        </w:rPr>
        <w:t xml:space="preserve"> </w:t>
      </w:r>
      <w:r w:rsidR="006E7DF5" w:rsidRPr="008325F4">
        <w:rPr>
          <w:rFonts w:ascii="Times New Roman" w:hAnsi="Times New Roman" w:cs="Times New Roman"/>
          <w:sz w:val="24"/>
          <w:szCs w:val="24"/>
          <w:lang w:val="en-AU"/>
        </w:rPr>
        <w:t>was the only</w:t>
      </w:r>
      <w:r w:rsidR="00B9322B" w:rsidRPr="008325F4">
        <w:rPr>
          <w:rFonts w:ascii="Times New Roman" w:hAnsi="Times New Roman" w:cs="Times New Roman"/>
          <w:sz w:val="24"/>
          <w:szCs w:val="24"/>
          <w:lang w:val="en-AU"/>
        </w:rPr>
        <w:t xml:space="preserve"> one</w:t>
      </w:r>
      <w:r w:rsidR="006E7DF5" w:rsidRPr="00D32DFD">
        <w:rPr>
          <w:rFonts w:ascii="Times New Roman" w:hAnsi="Times New Roman" w:cs="Times New Roman"/>
          <w:sz w:val="24"/>
          <w:szCs w:val="24"/>
          <w:lang w:val="en-AU"/>
        </w:rPr>
        <w:t xml:space="preserve"> </w:t>
      </w:r>
      <w:r w:rsidRPr="00D32DFD">
        <w:rPr>
          <w:rFonts w:ascii="Times New Roman" w:hAnsi="Times New Roman" w:cs="Times New Roman"/>
          <w:sz w:val="24"/>
          <w:szCs w:val="24"/>
          <w:lang w:val="en-AU"/>
        </w:rPr>
        <w:t xml:space="preserve">subjected to </w:t>
      </w:r>
      <w:r w:rsidR="004E7ED9" w:rsidRPr="00D32DFD">
        <w:rPr>
          <w:rFonts w:ascii="Times New Roman" w:hAnsi="Times New Roman" w:cs="Times New Roman"/>
          <w:sz w:val="24"/>
          <w:szCs w:val="24"/>
          <w:lang w:val="en-AU"/>
        </w:rPr>
        <w:t>flash release extraction</w:t>
      </w:r>
      <w:r w:rsidR="006E7DF5" w:rsidRPr="00D32DFD">
        <w:rPr>
          <w:rFonts w:ascii="Times New Roman" w:hAnsi="Times New Roman" w:cs="Times New Roman"/>
          <w:sz w:val="24"/>
          <w:szCs w:val="24"/>
          <w:lang w:val="en-AU"/>
        </w:rPr>
        <w:t xml:space="preserve">. </w:t>
      </w:r>
      <w:r w:rsidRPr="00D32DFD">
        <w:rPr>
          <w:rFonts w:ascii="Times New Roman" w:hAnsi="Times New Roman" w:cs="Times New Roman"/>
          <w:sz w:val="24"/>
          <w:szCs w:val="24"/>
          <w:lang w:val="en-AU"/>
        </w:rPr>
        <w:t>It may thus be informative</w:t>
      </w:r>
      <w:r w:rsidR="006E7DF5" w:rsidRPr="00D32DFD">
        <w:rPr>
          <w:rFonts w:ascii="Times New Roman" w:hAnsi="Times New Roman" w:cs="Times New Roman"/>
          <w:sz w:val="24"/>
          <w:szCs w:val="24"/>
          <w:lang w:val="en-AU"/>
        </w:rPr>
        <w:t xml:space="preserve"> to know </w:t>
      </w:r>
      <w:r w:rsidRPr="00D32DFD">
        <w:rPr>
          <w:rFonts w:ascii="Times New Roman" w:hAnsi="Times New Roman" w:cs="Times New Roman"/>
          <w:sz w:val="24"/>
          <w:szCs w:val="24"/>
          <w:lang w:val="en-AU"/>
        </w:rPr>
        <w:t xml:space="preserve">whether </w:t>
      </w:r>
      <w:r w:rsidR="006E7DF5" w:rsidRPr="00D32DFD">
        <w:rPr>
          <w:rFonts w:ascii="Times New Roman" w:hAnsi="Times New Roman" w:cs="Times New Roman"/>
          <w:sz w:val="24"/>
          <w:szCs w:val="24"/>
          <w:lang w:val="en-AU"/>
        </w:rPr>
        <w:t xml:space="preserve">this process can explain </w:t>
      </w:r>
      <w:r w:rsidR="003F252A">
        <w:rPr>
          <w:rFonts w:ascii="Times New Roman" w:hAnsi="Times New Roman" w:cs="Times New Roman"/>
          <w:sz w:val="24"/>
          <w:szCs w:val="24"/>
          <w:lang w:val="en-AU"/>
        </w:rPr>
        <w:t>such a</w:t>
      </w:r>
      <w:r w:rsidR="003F252A" w:rsidRPr="00D32DFD">
        <w:rPr>
          <w:rFonts w:ascii="Times New Roman" w:hAnsi="Times New Roman" w:cs="Times New Roman"/>
          <w:sz w:val="24"/>
          <w:szCs w:val="24"/>
          <w:lang w:val="en-AU"/>
        </w:rPr>
        <w:t xml:space="preserve"> </w:t>
      </w:r>
      <w:r w:rsidR="006E7DF5" w:rsidRPr="00D32DFD">
        <w:rPr>
          <w:rFonts w:ascii="Times New Roman" w:hAnsi="Times New Roman" w:cs="Times New Roman"/>
          <w:sz w:val="24"/>
          <w:szCs w:val="24"/>
          <w:lang w:val="en-AU"/>
        </w:rPr>
        <w:t>difference in turbidity.</w:t>
      </w:r>
      <w:r w:rsidR="004E7ED9" w:rsidRPr="00D32DFD">
        <w:rPr>
          <w:rFonts w:ascii="Times New Roman" w:hAnsi="Times New Roman" w:cs="Times New Roman"/>
          <w:sz w:val="24"/>
          <w:szCs w:val="24"/>
          <w:lang w:val="en-AU"/>
        </w:rPr>
        <w:t xml:space="preserve"> </w:t>
      </w:r>
    </w:p>
    <w:p w14:paraId="278BFEAC" w14:textId="2E93389A" w:rsidR="003F252A" w:rsidRDefault="00B36C1C" w:rsidP="001519B4">
      <w:pPr>
        <w:spacing w:line="480" w:lineRule="auto"/>
        <w:jc w:val="both"/>
        <w:rPr>
          <w:rFonts w:ascii="Times New Roman" w:hAnsi="Times New Roman" w:cs="Times New Roman"/>
          <w:sz w:val="24"/>
          <w:szCs w:val="24"/>
          <w:lang w:val="en-AU"/>
        </w:rPr>
      </w:pPr>
      <w:r w:rsidRPr="00D32DFD">
        <w:rPr>
          <w:rFonts w:ascii="Times New Roman" w:hAnsi="Times New Roman" w:cs="Times New Roman"/>
          <w:sz w:val="24"/>
          <w:szCs w:val="24"/>
          <w:lang w:val="en-AU"/>
        </w:rPr>
        <w:lastRenderedPageBreak/>
        <w:t xml:space="preserve">The fermentation kinetics obtained with different grape solids were not similar when the turbidity was standardized to a low level (30 NTU), with the fastest kinetics obtained with grape solids containing the highest sterol content. </w:t>
      </w:r>
      <w:r w:rsidR="0096798C" w:rsidRPr="00D32DFD">
        <w:rPr>
          <w:rFonts w:ascii="Times New Roman" w:hAnsi="Times New Roman" w:cs="Times New Roman"/>
          <w:sz w:val="24"/>
          <w:szCs w:val="24"/>
          <w:lang w:val="en-AU"/>
        </w:rPr>
        <w:t xml:space="preserve">In contrast, </w:t>
      </w:r>
      <w:r w:rsidR="004D7DFD" w:rsidRPr="00D32DFD">
        <w:rPr>
          <w:rFonts w:ascii="Times New Roman" w:hAnsi="Times New Roman" w:cs="Times New Roman"/>
          <w:sz w:val="24"/>
          <w:szCs w:val="24"/>
          <w:lang w:val="en-AU"/>
        </w:rPr>
        <w:t xml:space="preserve">when phytosterol content </w:t>
      </w:r>
      <w:r w:rsidR="004079FE" w:rsidRPr="00D32DFD">
        <w:rPr>
          <w:rFonts w:ascii="Times New Roman" w:hAnsi="Times New Roman" w:cs="Times New Roman"/>
          <w:sz w:val="24"/>
          <w:szCs w:val="24"/>
          <w:lang w:val="en-AU"/>
        </w:rPr>
        <w:t xml:space="preserve">was </w:t>
      </w:r>
      <w:r w:rsidR="004D7DFD" w:rsidRPr="00D32DFD">
        <w:rPr>
          <w:rFonts w:ascii="Times New Roman" w:hAnsi="Times New Roman" w:cs="Times New Roman"/>
          <w:sz w:val="24"/>
          <w:szCs w:val="24"/>
          <w:lang w:val="en-AU"/>
        </w:rPr>
        <w:t xml:space="preserve">standardized </w:t>
      </w:r>
      <w:r w:rsidR="000E7D18" w:rsidRPr="00D32DFD">
        <w:rPr>
          <w:rFonts w:ascii="Times New Roman" w:hAnsi="Times New Roman" w:cs="Times New Roman"/>
          <w:sz w:val="24"/>
          <w:szCs w:val="24"/>
          <w:lang w:val="en-AU"/>
        </w:rPr>
        <w:t xml:space="preserve">at </w:t>
      </w:r>
      <w:r>
        <w:rPr>
          <w:rFonts w:ascii="Times New Roman" w:hAnsi="Times New Roman" w:cs="Times New Roman"/>
          <w:sz w:val="24"/>
          <w:szCs w:val="24"/>
          <w:lang w:val="en-AU"/>
        </w:rPr>
        <w:t>1 mg/L</w:t>
      </w:r>
      <w:r w:rsidR="003F252A">
        <w:rPr>
          <w:rFonts w:ascii="Times New Roman" w:hAnsi="Times New Roman" w:cs="Times New Roman"/>
          <w:sz w:val="24"/>
          <w:szCs w:val="24"/>
          <w:lang w:val="en-AU"/>
        </w:rPr>
        <w:t>,</w:t>
      </w:r>
      <w:r w:rsidR="004D7DFD" w:rsidRPr="00D32DFD">
        <w:rPr>
          <w:rFonts w:ascii="Times New Roman" w:hAnsi="Times New Roman" w:cs="Times New Roman"/>
          <w:sz w:val="24"/>
          <w:szCs w:val="24"/>
          <w:lang w:val="en-AU"/>
        </w:rPr>
        <w:t xml:space="preserve"> </w:t>
      </w:r>
      <w:r w:rsidR="004079FE" w:rsidRPr="00D32DFD">
        <w:rPr>
          <w:rFonts w:ascii="Times New Roman" w:hAnsi="Times New Roman" w:cs="Times New Roman"/>
          <w:sz w:val="24"/>
          <w:szCs w:val="24"/>
          <w:lang w:val="en-AU"/>
        </w:rPr>
        <w:t xml:space="preserve">the origin of the </w:t>
      </w:r>
      <w:r w:rsidR="004D7DFD" w:rsidRPr="00D32DFD">
        <w:rPr>
          <w:rFonts w:ascii="Times New Roman" w:hAnsi="Times New Roman" w:cs="Times New Roman"/>
          <w:sz w:val="24"/>
          <w:szCs w:val="24"/>
          <w:lang w:val="en-AU"/>
        </w:rPr>
        <w:t xml:space="preserve">grape </w:t>
      </w:r>
      <w:r w:rsidR="00A77C4F" w:rsidRPr="00D32DFD">
        <w:rPr>
          <w:rFonts w:ascii="Times New Roman" w:hAnsi="Times New Roman" w:cs="Times New Roman"/>
          <w:sz w:val="24"/>
          <w:szCs w:val="24"/>
          <w:lang w:val="en-AU"/>
        </w:rPr>
        <w:t xml:space="preserve">solids </w:t>
      </w:r>
      <w:r w:rsidR="004079FE" w:rsidRPr="00D32DFD">
        <w:rPr>
          <w:rFonts w:ascii="Times New Roman" w:hAnsi="Times New Roman" w:cs="Times New Roman"/>
          <w:sz w:val="24"/>
          <w:szCs w:val="24"/>
          <w:lang w:val="en-AU"/>
        </w:rPr>
        <w:t>did</w:t>
      </w:r>
      <w:r w:rsidR="0018167E" w:rsidRPr="00D32DFD">
        <w:rPr>
          <w:rFonts w:ascii="Times New Roman" w:hAnsi="Times New Roman" w:cs="Times New Roman"/>
          <w:sz w:val="24"/>
          <w:szCs w:val="24"/>
          <w:lang w:val="en-AU"/>
        </w:rPr>
        <w:t xml:space="preserve"> not </w:t>
      </w:r>
      <w:r w:rsidR="004079FE" w:rsidRPr="00D32DFD">
        <w:rPr>
          <w:rFonts w:ascii="Times New Roman" w:hAnsi="Times New Roman" w:cs="Times New Roman"/>
          <w:sz w:val="24"/>
          <w:szCs w:val="24"/>
          <w:lang w:val="en-AU"/>
        </w:rPr>
        <w:t>affect the</w:t>
      </w:r>
      <w:r w:rsidR="0018167E" w:rsidRPr="00D32DFD">
        <w:rPr>
          <w:rFonts w:ascii="Times New Roman" w:hAnsi="Times New Roman" w:cs="Times New Roman"/>
          <w:sz w:val="24"/>
          <w:szCs w:val="24"/>
          <w:lang w:val="en-AU"/>
        </w:rPr>
        <w:t xml:space="preserve"> kinetics.</w:t>
      </w:r>
      <w:r w:rsidR="00FE3EFB" w:rsidRPr="00D32DFD">
        <w:rPr>
          <w:rFonts w:ascii="Times New Roman" w:hAnsi="Times New Roman" w:cs="Times New Roman"/>
          <w:sz w:val="24"/>
          <w:szCs w:val="24"/>
          <w:lang w:val="en-AU"/>
        </w:rPr>
        <w:t xml:space="preserve"> </w:t>
      </w:r>
      <w:r w:rsidR="00B9322B" w:rsidRPr="00E807FA">
        <w:rPr>
          <w:rFonts w:ascii="Times New Roman" w:hAnsi="Times New Roman" w:cs="Times New Roman"/>
          <w:sz w:val="24"/>
          <w:szCs w:val="24"/>
          <w:lang w:val="en-AU"/>
        </w:rPr>
        <w:t>In this situation, p</w:t>
      </w:r>
      <w:r w:rsidR="0018167E" w:rsidRPr="00720B99">
        <w:rPr>
          <w:rFonts w:ascii="Times New Roman" w:hAnsi="Times New Roman" w:cs="Times New Roman"/>
          <w:sz w:val="24"/>
          <w:szCs w:val="24"/>
          <w:lang w:val="en-AU"/>
        </w:rPr>
        <w:t xml:space="preserve">hytosterol </w:t>
      </w:r>
      <w:r w:rsidR="00485C84">
        <w:rPr>
          <w:rFonts w:ascii="Times New Roman" w:hAnsi="Times New Roman" w:cs="Times New Roman"/>
          <w:sz w:val="24"/>
          <w:szCs w:val="24"/>
          <w:lang w:val="en-AU"/>
        </w:rPr>
        <w:t xml:space="preserve">is not sufficient to </w:t>
      </w:r>
      <w:r w:rsidR="00C07757">
        <w:rPr>
          <w:rFonts w:ascii="Times New Roman" w:hAnsi="Times New Roman" w:cs="Times New Roman"/>
          <w:sz w:val="24"/>
          <w:szCs w:val="24"/>
          <w:lang w:val="en-AU"/>
        </w:rPr>
        <w:t>fit</w:t>
      </w:r>
      <w:r w:rsidR="00485C84">
        <w:rPr>
          <w:rFonts w:ascii="Times New Roman" w:hAnsi="Times New Roman" w:cs="Times New Roman"/>
          <w:sz w:val="24"/>
          <w:szCs w:val="24"/>
          <w:lang w:val="en-AU"/>
        </w:rPr>
        <w:t xml:space="preserve"> the </w:t>
      </w:r>
      <w:r w:rsidR="003F252A">
        <w:rPr>
          <w:rFonts w:ascii="Times New Roman" w:hAnsi="Times New Roman" w:cs="Times New Roman"/>
          <w:sz w:val="24"/>
          <w:szCs w:val="24"/>
          <w:lang w:val="en-AU"/>
        </w:rPr>
        <w:t>requirement</w:t>
      </w:r>
      <w:r w:rsidR="00485C84">
        <w:rPr>
          <w:rFonts w:ascii="Times New Roman" w:hAnsi="Times New Roman" w:cs="Times New Roman"/>
          <w:sz w:val="24"/>
          <w:szCs w:val="24"/>
          <w:lang w:val="en-AU"/>
        </w:rPr>
        <w:t xml:space="preserve">s of yeast which are evaluated </w:t>
      </w:r>
      <w:r w:rsidR="009B5689">
        <w:rPr>
          <w:rFonts w:ascii="Times New Roman" w:hAnsi="Times New Roman" w:cs="Times New Roman"/>
          <w:sz w:val="24"/>
          <w:szCs w:val="24"/>
          <w:lang w:val="en-AU"/>
        </w:rPr>
        <w:t>at about</w:t>
      </w:r>
      <w:r w:rsidR="00485C84">
        <w:rPr>
          <w:rFonts w:ascii="Times New Roman" w:hAnsi="Times New Roman" w:cs="Times New Roman"/>
          <w:sz w:val="24"/>
          <w:szCs w:val="24"/>
          <w:lang w:val="en-AU"/>
        </w:rPr>
        <w:t xml:space="preserve"> 5 mg/L</w:t>
      </w:r>
      <w:r w:rsidR="00AE4253">
        <w:rPr>
          <w:rFonts w:ascii="Times New Roman" w:hAnsi="Times New Roman" w:cs="Times New Roman"/>
          <w:sz w:val="24"/>
          <w:szCs w:val="24"/>
          <w:lang w:val="en-AU"/>
        </w:rPr>
        <w:t xml:space="preserve"> </w:t>
      </w:r>
      <w:r w:rsidR="009B5689">
        <w:rPr>
          <w:rFonts w:ascii="Times New Roman" w:hAnsi="Times New Roman" w:cs="Times New Roman"/>
          <w:sz w:val="24"/>
          <w:szCs w:val="24"/>
          <w:lang w:val="en-AU"/>
        </w:rPr>
        <w:t>when assimilable nitrogen must content is 300 mg/L (</w:t>
      </w:r>
      <w:r w:rsidR="00AE4253" w:rsidRPr="009B5689">
        <w:rPr>
          <w:rFonts w:ascii="Times New Roman" w:hAnsi="Times New Roman" w:cs="Times New Roman"/>
          <w:sz w:val="24"/>
          <w:szCs w:val="24"/>
          <w:lang w:val="en-AU"/>
        </w:rPr>
        <w:t>Deytieux et al</w:t>
      </w:r>
      <w:r w:rsidR="009B5689" w:rsidRPr="008A42AF">
        <w:rPr>
          <w:rFonts w:ascii="Times New Roman" w:hAnsi="Times New Roman" w:cs="Times New Roman"/>
          <w:sz w:val="24"/>
          <w:szCs w:val="24"/>
          <w:lang w:val="en-AU"/>
        </w:rPr>
        <w:t>.,</w:t>
      </w:r>
      <w:r w:rsidR="009B5689">
        <w:rPr>
          <w:rFonts w:ascii="Times New Roman" w:hAnsi="Times New Roman" w:cs="Times New Roman"/>
          <w:i/>
          <w:sz w:val="24"/>
          <w:szCs w:val="24"/>
          <w:lang w:val="en-AU"/>
        </w:rPr>
        <w:t xml:space="preserve"> </w:t>
      </w:r>
      <w:r w:rsidR="00AE4253" w:rsidRPr="008A42AF">
        <w:rPr>
          <w:rFonts w:ascii="Times New Roman" w:hAnsi="Times New Roman" w:cs="Times New Roman"/>
          <w:i/>
          <w:sz w:val="24"/>
          <w:szCs w:val="24"/>
          <w:lang w:val="en-AU"/>
        </w:rPr>
        <w:t>2005</w:t>
      </w:r>
      <w:r w:rsidR="009B5689">
        <w:rPr>
          <w:rFonts w:ascii="Times New Roman" w:hAnsi="Times New Roman" w:cs="Times New Roman"/>
          <w:i/>
          <w:sz w:val="24"/>
          <w:szCs w:val="24"/>
          <w:lang w:val="en-AU"/>
        </w:rPr>
        <w:t>)</w:t>
      </w:r>
      <w:r w:rsidR="00AE4253">
        <w:rPr>
          <w:rFonts w:ascii="Times New Roman" w:hAnsi="Times New Roman" w:cs="Times New Roman"/>
          <w:sz w:val="24"/>
          <w:szCs w:val="24"/>
          <w:lang w:val="en-AU"/>
        </w:rPr>
        <w:t xml:space="preserve">. As a matter of fact, sterol </w:t>
      </w:r>
      <w:r w:rsidR="0018167E" w:rsidRPr="00720B99">
        <w:rPr>
          <w:rFonts w:ascii="Times New Roman" w:hAnsi="Times New Roman" w:cs="Times New Roman"/>
          <w:sz w:val="24"/>
          <w:szCs w:val="24"/>
          <w:lang w:val="en-AU"/>
        </w:rPr>
        <w:t xml:space="preserve">content </w:t>
      </w:r>
      <w:r w:rsidR="004D7DFD" w:rsidRPr="00720B99">
        <w:rPr>
          <w:rFonts w:ascii="Times New Roman" w:hAnsi="Times New Roman" w:cs="Times New Roman"/>
          <w:sz w:val="24"/>
          <w:szCs w:val="24"/>
          <w:lang w:val="en-AU"/>
        </w:rPr>
        <w:t xml:space="preserve">appears to be </w:t>
      </w:r>
      <w:r w:rsidR="003D6FE3" w:rsidRPr="00720B99">
        <w:rPr>
          <w:rFonts w:ascii="Times New Roman" w:hAnsi="Times New Roman" w:cs="Times New Roman"/>
          <w:sz w:val="24"/>
          <w:szCs w:val="24"/>
          <w:lang w:val="en-AU"/>
        </w:rPr>
        <w:t>a key factor</w:t>
      </w:r>
      <w:r w:rsidR="0018167E" w:rsidRPr="00720B99">
        <w:rPr>
          <w:rFonts w:ascii="Times New Roman" w:hAnsi="Times New Roman" w:cs="Times New Roman"/>
          <w:sz w:val="24"/>
          <w:szCs w:val="24"/>
          <w:lang w:val="en-AU"/>
        </w:rPr>
        <w:t xml:space="preserve"> for alcoholic fermentation, </w:t>
      </w:r>
      <w:r w:rsidR="00197AB1" w:rsidRPr="00720B99">
        <w:rPr>
          <w:rFonts w:ascii="Times New Roman" w:hAnsi="Times New Roman" w:cs="Times New Roman"/>
          <w:sz w:val="24"/>
          <w:szCs w:val="24"/>
          <w:lang w:val="en-AU"/>
        </w:rPr>
        <w:t xml:space="preserve">maximum </w:t>
      </w:r>
      <w:r w:rsidR="00197AB1" w:rsidRPr="00D32DFD">
        <w:rPr>
          <w:rFonts w:ascii="Times New Roman" w:hAnsi="Times New Roman" w:cs="Times New Roman"/>
          <w:sz w:val="24"/>
          <w:szCs w:val="24"/>
          <w:lang w:val="en-AU"/>
        </w:rPr>
        <w:t>fermentation rate</w:t>
      </w:r>
      <w:r w:rsidR="004079FE" w:rsidRPr="00D32DFD">
        <w:rPr>
          <w:rFonts w:ascii="Times New Roman" w:hAnsi="Times New Roman" w:cs="Times New Roman"/>
          <w:sz w:val="24"/>
          <w:szCs w:val="24"/>
          <w:lang w:val="en-AU"/>
        </w:rPr>
        <w:t>,</w:t>
      </w:r>
      <w:r w:rsidR="00197AB1" w:rsidRPr="00D32DFD">
        <w:rPr>
          <w:rFonts w:ascii="Times New Roman" w:hAnsi="Times New Roman" w:cs="Times New Roman"/>
          <w:sz w:val="24"/>
          <w:szCs w:val="24"/>
          <w:lang w:val="en-AU"/>
        </w:rPr>
        <w:t xml:space="preserve"> </w:t>
      </w:r>
      <w:r w:rsidR="0018167E" w:rsidRPr="00D32DFD">
        <w:rPr>
          <w:rFonts w:ascii="Times New Roman" w:hAnsi="Times New Roman" w:cs="Times New Roman"/>
          <w:sz w:val="24"/>
          <w:szCs w:val="24"/>
          <w:lang w:val="en-AU"/>
        </w:rPr>
        <w:t xml:space="preserve">and </w:t>
      </w:r>
      <w:r w:rsidR="00197AB1" w:rsidRPr="00D32DFD">
        <w:rPr>
          <w:rFonts w:ascii="Times New Roman" w:hAnsi="Times New Roman" w:cs="Times New Roman"/>
          <w:sz w:val="24"/>
          <w:szCs w:val="24"/>
          <w:lang w:val="en-AU"/>
        </w:rPr>
        <w:t xml:space="preserve">fermentation </w:t>
      </w:r>
      <w:r w:rsidR="0018167E" w:rsidRPr="00D32DFD">
        <w:rPr>
          <w:rFonts w:ascii="Times New Roman" w:hAnsi="Times New Roman" w:cs="Times New Roman"/>
          <w:sz w:val="24"/>
          <w:szCs w:val="24"/>
          <w:lang w:val="en-AU"/>
        </w:rPr>
        <w:t>duration. This can be explain</w:t>
      </w:r>
      <w:r w:rsidR="004079FE" w:rsidRPr="00D32DFD">
        <w:rPr>
          <w:rFonts w:ascii="Times New Roman" w:hAnsi="Times New Roman" w:cs="Times New Roman"/>
          <w:sz w:val="24"/>
          <w:szCs w:val="24"/>
          <w:lang w:val="en-AU"/>
        </w:rPr>
        <w:t>ed</w:t>
      </w:r>
      <w:r w:rsidR="0018167E" w:rsidRPr="00D32DFD">
        <w:rPr>
          <w:rFonts w:ascii="Times New Roman" w:hAnsi="Times New Roman" w:cs="Times New Roman"/>
          <w:sz w:val="24"/>
          <w:szCs w:val="24"/>
          <w:lang w:val="en-AU"/>
        </w:rPr>
        <w:t xml:space="preserve"> by the fact that </w:t>
      </w:r>
      <w:r w:rsidR="001C0A82" w:rsidRPr="00D32DFD">
        <w:rPr>
          <w:rFonts w:ascii="Times New Roman" w:hAnsi="Times New Roman" w:cs="Times New Roman"/>
          <w:sz w:val="24"/>
          <w:szCs w:val="24"/>
          <w:lang w:val="en-AU"/>
        </w:rPr>
        <w:t>phytosterol level</w:t>
      </w:r>
      <w:r w:rsidR="004079FE" w:rsidRPr="00D32DFD">
        <w:rPr>
          <w:rFonts w:ascii="Times New Roman" w:hAnsi="Times New Roman" w:cs="Times New Roman"/>
          <w:sz w:val="24"/>
          <w:szCs w:val="24"/>
          <w:lang w:val="en-AU"/>
        </w:rPr>
        <w:t>s</w:t>
      </w:r>
      <w:r w:rsidR="001C0A82" w:rsidRPr="00D32DFD">
        <w:rPr>
          <w:rFonts w:ascii="Times New Roman" w:hAnsi="Times New Roman" w:cs="Times New Roman"/>
          <w:sz w:val="24"/>
          <w:szCs w:val="24"/>
          <w:lang w:val="en-AU"/>
        </w:rPr>
        <w:t xml:space="preserve"> directly </w:t>
      </w:r>
      <w:r w:rsidR="004079FE" w:rsidRPr="00D32DFD">
        <w:rPr>
          <w:rFonts w:ascii="Times New Roman" w:hAnsi="Times New Roman" w:cs="Times New Roman"/>
          <w:sz w:val="24"/>
          <w:szCs w:val="24"/>
          <w:lang w:val="en-AU"/>
        </w:rPr>
        <w:t xml:space="preserve">affect </w:t>
      </w:r>
      <w:r w:rsidR="001C0A82" w:rsidRPr="00D32DFD">
        <w:rPr>
          <w:rFonts w:ascii="Times New Roman" w:hAnsi="Times New Roman" w:cs="Times New Roman"/>
          <w:sz w:val="24"/>
          <w:szCs w:val="24"/>
          <w:lang w:val="en-AU"/>
        </w:rPr>
        <w:t xml:space="preserve">yeast </w:t>
      </w:r>
      <w:r w:rsidR="0018167E" w:rsidRPr="00D32DFD">
        <w:rPr>
          <w:rFonts w:ascii="Times New Roman" w:hAnsi="Times New Roman" w:cs="Times New Roman"/>
          <w:sz w:val="24"/>
          <w:szCs w:val="24"/>
          <w:lang w:val="en-AU"/>
        </w:rPr>
        <w:t>nitrogen assimilation</w:t>
      </w:r>
      <w:r w:rsidR="004E0D50">
        <w:rPr>
          <w:rFonts w:ascii="Times New Roman" w:hAnsi="Times New Roman" w:cs="Times New Roman"/>
          <w:sz w:val="24"/>
          <w:szCs w:val="24"/>
          <w:lang w:val="en-AU"/>
        </w:rPr>
        <w:t xml:space="preserve"> </w:t>
      </w:r>
      <w:r w:rsidR="001C0A82" w:rsidRPr="00D32DFD">
        <w:rPr>
          <w:rFonts w:ascii="Times New Roman" w:hAnsi="Times New Roman" w:cs="Times New Roman"/>
          <w:sz w:val="24"/>
          <w:szCs w:val="24"/>
          <w:lang w:val="en-AU"/>
        </w:rPr>
        <w:t>and yeast population</w:t>
      </w:r>
      <w:r w:rsidR="00640B3B">
        <w:rPr>
          <w:rFonts w:ascii="Times New Roman" w:hAnsi="Times New Roman" w:cs="Times New Roman"/>
          <w:sz w:val="24"/>
          <w:szCs w:val="24"/>
          <w:lang w:val="en-AU"/>
        </w:rPr>
        <w:t>,</w:t>
      </w:r>
      <w:r w:rsidR="00E97D62">
        <w:rPr>
          <w:rFonts w:ascii="Times New Roman" w:hAnsi="Times New Roman" w:cs="Times New Roman"/>
          <w:sz w:val="24"/>
          <w:szCs w:val="24"/>
          <w:lang w:val="en-AU"/>
        </w:rPr>
        <w:t xml:space="preserve"> as demonstrated by the substantial increase of the maximum yeast population in the presence of synthetic sterol</w:t>
      </w:r>
      <w:r w:rsidR="000F5DD1">
        <w:rPr>
          <w:rFonts w:ascii="Times New Roman" w:hAnsi="Times New Roman" w:cs="Times New Roman"/>
          <w:sz w:val="24"/>
          <w:szCs w:val="24"/>
          <w:lang w:val="en-AU"/>
        </w:rPr>
        <w:t xml:space="preserve"> or grape solids</w:t>
      </w:r>
      <w:r w:rsidR="0018167E" w:rsidRPr="00D32DFD">
        <w:rPr>
          <w:rFonts w:ascii="Times New Roman" w:hAnsi="Times New Roman" w:cs="Times New Roman"/>
          <w:sz w:val="24"/>
          <w:szCs w:val="24"/>
          <w:lang w:val="en-AU"/>
        </w:rPr>
        <w:t>.</w:t>
      </w:r>
      <w:r w:rsidR="001C0A82" w:rsidRPr="00D32DFD">
        <w:rPr>
          <w:rFonts w:ascii="Times New Roman" w:hAnsi="Times New Roman" w:cs="Times New Roman"/>
          <w:sz w:val="24"/>
          <w:szCs w:val="24"/>
          <w:lang w:val="en-AU"/>
        </w:rPr>
        <w:t xml:space="preserve"> </w:t>
      </w:r>
      <w:r w:rsidR="004E0D50">
        <w:rPr>
          <w:rFonts w:ascii="Times New Roman" w:hAnsi="Times New Roman" w:cs="Times New Roman"/>
          <w:sz w:val="24"/>
          <w:szCs w:val="24"/>
          <w:lang w:val="en-AU"/>
        </w:rPr>
        <w:t>Th</w:t>
      </w:r>
      <w:r w:rsidR="00640B3B">
        <w:rPr>
          <w:rFonts w:ascii="Times New Roman" w:hAnsi="Times New Roman" w:cs="Times New Roman"/>
          <w:sz w:val="24"/>
          <w:szCs w:val="24"/>
          <w:lang w:val="en-AU"/>
        </w:rPr>
        <w:t>e</w:t>
      </w:r>
      <w:r w:rsidR="004E0D50">
        <w:rPr>
          <w:rFonts w:ascii="Times New Roman" w:hAnsi="Times New Roman" w:cs="Times New Roman"/>
          <w:sz w:val="24"/>
          <w:szCs w:val="24"/>
          <w:lang w:val="en-AU"/>
        </w:rPr>
        <w:t xml:space="preserve"> relationship </w:t>
      </w:r>
      <w:r w:rsidR="00E97D62">
        <w:rPr>
          <w:rFonts w:ascii="Times New Roman" w:hAnsi="Times New Roman" w:cs="Times New Roman"/>
          <w:sz w:val="24"/>
          <w:szCs w:val="24"/>
          <w:lang w:val="en-AU"/>
        </w:rPr>
        <w:t xml:space="preserve">between </w:t>
      </w:r>
      <w:r w:rsidR="00640B3B">
        <w:rPr>
          <w:rFonts w:ascii="Times New Roman" w:hAnsi="Times New Roman" w:cs="Times New Roman"/>
          <w:sz w:val="24"/>
          <w:szCs w:val="24"/>
          <w:lang w:val="en-AU"/>
        </w:rPr>
        <w:t xml:space="preserve">sterol content and yeast nitrogen assimilation </w:t>
      </w:r>
      <w:r w:rsidR="004E0D50">
        <w:rPr>
          <w:rFonts w:ascii="Times New Roman" w:hAnsi="Times New Roman" w:cs="Times New Roman"/>
          <w:sz w:val="24"/>
          <w:szCs w:val="24"/>
          <w:lang w:val="en-AU"/>
        </w:rPr>
        <w:t xml:space="preserve">was </w:t>
      </w:r>
      <w:r w:rsidR="00640B3B">
        <w:rPr>
          <w:rFonts w:ascii="Times New Roman" w:hAnsi="Times New Roman" w:cs="Times New Roman"/>
          <w:sz w:val="24"/>
          <w:szCs w:val="24"/>
          <w:lang w:val="en-AU"/>
        </w:rPr>
        <w:t xml:space="preserve">previously </w:t>
      </w:r>
      <w:r w:rsidR="004E0D50">
        <w:rPr>
          <w:rFonts w:ascii="Times New Roman" w:hAnsi="Times New Roman" w:cs="Times New Roman"/>
          <w:sz w:val="24"/>
          <w:szCs w:val="24"/>
          <w:lang w:val="en-AU"/>
        </w:rPr>
        <w:lastRenderedPageBreak/>
        <w:t>evidenc</w:t>
      </w:r>
      <w:r w:rsidR="00640B3B">
        <w:rPr>
          <w:rFonts w:ascii="Times New Roman" w:hAnsi="Times New Roman" w:cs="Times New Roman"/>
          <w:sz w:val="24"/>
          <w:szCs w:val="24"/>
          <w:lang w:val="en-AU"/>
        </w:rPr>
        <w:t xml:space="preserve">ed by Casalta et al (2012) </w:t>
      </w:r>
      <w:r w:rsidR="004E0D50">
        <w:rPr>
          <w:rFonts w:ascii="Times New Roman" w:hAnsi="Times New Roman" w:cs="Times New Roman"/>
          <w:sz w:val="24"/>
          <w:szCs w:val="24"/>
          <w:lang w:val="en-AU"/>
        </w:rPr>
        <w:t xml:space="preserve">who showed an important increase of yeast nitrogen assimilation when solids are added </w:t>
      </w:r>
      <w:r w:rsidR="00640B3B">
        <w:rPr>
          <w:rFonts w:ascii="Times New Roman" w:hAnsi="Times New Roman" w:cs="Times New Roman"/>
          <w:sz w:val="24"/>
          <w:szCs w:val="24"/>
          <w:lang w:val="en-AU"/>
        </w:rPr>
        <w:t>on natural must</w:t>
      </w:r>
      <w:r w:rsidR="004E0D50">
        <w:rPr>
          <w:rFonts w:ascii="Times New Roman" w:hAnsi="Times New Roman" w:cs="Times New Roman"/>
          <w:sz w:val="24"/>
          <w:szCs w:val="24"/>
          <w:lang w:val="en-AU"/>
        </w:rPr>
        <w:t xml:space="preserve">. </w:t>
      </w:r>
      <w:r w:rsidR="00640B3B">
        <w:rPr>
          <w:rFonts w:ascii="Times New Roman" w:hAnsi="Times New Roman" w:cs="Times New Roman"/>
          <w:sz w:val="24"/>
          <w:szCs w:val="24"/>
          <w:lang w:val="en-AU"/>
        </w:rPr>
        <w:t>In addition, in very clarified musts</w:t>
      </w:r>
      <w:r w:rsidR="005D6F24" w:rsidRPr="00D32DFD">
        <w:rPr>
          <w:rFonts w:ascii="Times New Roman" w:hAnsi="Times New Roman" w:cs="Times New Roman"/>
          <w:sz w:val="24"/>
          <w:szCs w:val="24"/>
          <w:lang w:val="en-AU"/>
        </w:rPr>
        <w:t xml:space="preserve">, the </w:t>
      </w:r>
      <w:r w:rsidR="004079FE" w:rsidRPr="00D32DFD">
        <w:rPr>
          <w:rFonts w:ascii="Times New Roman" w:hAnsi="Times New Roman" w:cs="Times New Roman"/>
          <w:sz w:val="24"/>
          <w:szCs w:val="24"/>
          <w:lang w:val="en-AU"/>
        </w:rPr>
        <w:t xml:space="preserve">porosity of the yeast </w:t>
      </w:r>
      <w:r w:rsidR="005D6F24" w:rsidRPr="00D32DFD">
        <w:rPr>
          <w:rFonts w:ascii="Times New Roman" w:hAnsi="Times New Roman" w:cs="Times New Roman"/>
          <w:sz w:val="24"/>
          <w:szCs w:val="24"/>
          <w:lang w:val="en-AU"/>
        </w:rPr>
        <w:t>cell wall is higher (Boivin et al. 1998)</w:t>
      </w:r>
      <w:r w:rsidR="00640B3B">
        <w:rPr>
          <w:rFonts w:ascii="Times New Roman" w:hAnsi="Times New Roman" w:cs="Times New Roman"/>
          <w:sz w:val="24"/>
          <w:szCs w:val="24"/>
          <w:lang w:val="en-AU"/>
        </w:rPr>
        <w:t xml:space="preserve"> and</w:t>
      </w:r>
      <w:r w:rsidR="003D0264" w:rsidRPr="00D32DFD">
        <w:rPr>
          <w:rFonts w:ascii="Times New Roman" w:hAnsi="Times New Roman" w:cs="Times New Roman"/>
          <w:sz w:val="24"/>
          <w:szCs w:val="24"/>
          <w:lang w:val="en-AU"/>
        </w:rPr>
        <w:t xml:space="preserve"> acetic acid and medium chain fatty acid production </w:t>
      </w:r>
      <w:r w:rsidR="00640B3B">
        <w:rPr>
          <w:rFonts w:ascii="Times New Roman" w:hAnsi="Times New Roman" w:cs="Times New Roman"/>
          <w:sz w:val="24"/>
          <w:szCs w:val="24"/>
          <w:lang w:val="en-AU"/>
        </w:rPr>
        <w:t xml:space="preserve">are </w:t>
      </w:r>
      <w:r w:rsidR="00FA0E86" w:rsidRPr="00D32DFD">
        <w:rPr>
          <w:rFonts w:ascii="Times New Roman" w:hAnsi="Times New Roman" w:cs="Times New Roman"/>
          <w:sz w:val="24"/>
          <w:szCs w:val="24"/>
          <w:lang w:val="en-AU"/>
        </w:rPr>
        <w:t>increase</w:t>
      </w:r>
      <w:r w:rsidR="00640B3B">
        <w:rPr>
          <w:rFonts w:ascii="Times New Roman" w:hAnsi="Times New Roman" w:cs="Times New Roman"/>
          <w:sz w:val="24"/>
          <w:szCs w:val="24"/>
          <w:lang w:val="en-AU"/>
        </w:rPr>
        <w:t>d</w:t>
      </w:r>
      <w:r w:rsidR="00FA0E86" w:rsidRPr="00D32DFD">
        <w:rPr>
          <w:rFonts w:ascii="Times New Roman" w:hAnsi="Times New Roman" w:cs="Times New Roman"/>
          <w:sz w:val="24"/>
          <w:szCs w:val="24"/>
          <w:lang w:val="en-AU"/>
        </w:rPr>
        <w:t xml:space="preserve"> </w:t>
      </w:r>
      <w:r w:rsidR="003D0264" w:rsidRPr="00D32DFD">
        <w:rPr>
          <w:rFonts w:ascii="Times New Roman" w:hAnsi="Times New Roman" w:cs="Times New Roman"/>
          <w:sz w:val="24"/>
          <w:szCs w:val="24"/>
          <w:lang w:val="en-AU"/>
        </w:rPr>
        <w:t>(</w:t>
      </w:r>
      <w:r w:rsidR="004B526E" w:rsidRPr="00D32DFD">
        <w:rPr>
          <w:rFonts w:ascii="Times New Roman" w:hAnsi="Times New Roman" w:cs="Times New Roman"/>
          <w:sz w:val="24"/>
          <w:szCs w:val="24"/>
          <w:lang w:val="en-AU"/>
        </w:rPr>
        <w:t>Alexandre et al</w:t>
      </w:r>
      <w:r w:rsidR="00FA0E86" w:rsidRPr="00D32DFD">
        <w:rPr>
          <w:rFonts w:ascii="Times New Roman" w:hAnsi="Times New Roman" w:cs="Times New Roman"/>
          <w:sz w:val="24"/>
          <w:szCs w:val="24"/>
          <w:lang w:val="en-AU"/>
        </w:rPr>
        <w:t>. 199</w:t>
      </w:r>
      <w:r w:rsidR="004B526E" w:rsidRPr="00D32DFD">
        <w:rPr>
          <w:rFonts w:ascii="Times New Roman" w:hAnsi="Times New Roman" w:cs="Times New Roman"/>
          <w:sz w:val="24"/>
          <w:szCs w:val="24"/>
          <w:lang w:val="en-AU"/>
        </w:rPr>
        <w:t>4</w:t>
      </w:r>
      <w:r w:rsidR="003D0264" w:rsidRPr="00D32DFD">
        <w:rPr>
          <w:rFonts w:ascii="Times New Roman" w:hAnsi="Times New Roman" w:cs="Times New Roman"/>
          <w:sz w:val="24"/>
          <w:szCs w:val="24"/>
          <w:lang w:val="en-AU"/>
        </w:rPr>
        <w:t>)</w:t>
      </w:r>
      <w:r w:rsidR="00425B7E" w:rsidRPr="00D32DFD">
        <w:rPr>
          <w:rFonts w:ascii="Times New Roman" w:hAnsi="Times New Roman" w:cs="Times New Roman"/>
          <w:sz w:val="24"/>
          <w:szCs w:val="24"/>
          <w:lang w:val="en-AU"/>
        </w:rPr>
        <w:t>,</w:t>
      </w:r>
      <w:r w:rsidR="003D0264" w:rsidRPr="00D32DFD">
        <w:rPr>
          <w:rFonts w:ascii="Times New Roman" w:hAnsi="Times New Roman" w:cs="Times New Roman"/>
          <w:sz w:val="24"/>
          <w:szCs w:val="24"/>
          <w:lang w:val="en-AU"/>
        </w:rPr>
        <w:t xml:space="preserve"> </w:t>
      </w:r>
      <w:r w:rsidR="00425B7E" w:rsidRPr="00D32DFD">
        <w:rPr>
          <w:rFonts w:ascii="Times New Roman" w:hAnsi="Times New Roman" w:cs="Times New Roman"/>
          <w:sz w:val="24"/>
          <w:szCs w:val="24"/>
          <w:lang w:val="en-AU"/>
        </w:rPr>
        <w:t>inhibiting</w:t>
      </w:r>
      <w:r w:rsidR="00FA0E86" w:rsidRPr="00D32DFD">
        <w:rPr>
          <w:rFonts w:ascii="Times New Roman" w:hAnsi="Times New Roman" w:cs="Times New Roman"/>
          <w:sz w:val="24"/>
          <w:szCs w:val="24"/>
          <w:lang w:val="en-AU"/>
        </w:rPr>
        <w:t xml:space="preserve"> fermentation </w:t>
      </w:r>
      <w:r w:rsidR="004B526E" w:rsidRPr="00D32DFD">
        <w:rPr>
          <w:rFonts w:ascii="Times New Roman" w:hAnsi="Times New Roman" w:cs="Times New Roman"/>
          <w:sz w:val="24"/>
          <w:szCs w:val="24"/>
          <w:lang w:val="en-AU"/>
        </w:rPr>
        <w:t>(Edwards et al. 1990)</w:t>
      </w:r>
      <w:r w:rsidR="00FA0E86" w:rsidRPr="00D32DFD">
        <w:rPr>
          <w:rFonts w:ascii="Times New Roman" w:hAnsi="Times New Roman" w:cs="Times New Roman"/>
          <w:sz w:val="24"/>
          <w:szCs w:val="24"/>
          <w:lang w:val="en-AU"/>
        </w:rPr>
        <w:t xml:space="preserve">. </w:t>
      </w:r>
      <w:r w:rsidR="00640B3B">
        <w:rPr>
          <w:rFonts w:ascii="Times New Roman" w:hAnsi="Times New Roman" w:cs="Times New Roman"/>
          <w:sz w:val="24"/>
          <w:szCs w:val="24"/>
          <w:lang w:val="en-AU"/>
        </w:rPr>
        <w:t xml:space="preserve">Therefore, </w:t>
      </w:r>
      <w:r w:rsidR="00815DDC" w:rsidRPr="00D32DFD">
        <w:rPr>
          <w:rFonts w:ascii="Times New Roman" w:hAnsi="Times New Roman" w:cs="Times New Roman"/>
          <w:sz w:val="24"/>
          <w:szCs w:val="24"/>
          <w:lang w:val="en-AU"/>
        </w:rPr>
        <w:t>phytosterol</w:t>
      </w:r>
      <w:r w:rsidR="00640B3B">
        <w:rPr>
          <w:rFonts w:ascii="Times New Roman" w:hAnsi="Times New Roman" w:cs="Times New Roman"/>
          <w:sz w:val="24"/>
          <w:szCs w:val="24"/>
          <w:lang w:val="en-AU"/>
        </w:rPr>
        <w:t>s</w:t>
      </w:r>
      <w:r w:rsidR="00815DDC" w:rsidRPr="00D32DFD">
        <w:rPr>
          <w:rFonts w:ascii="Times New Roman" w:hAnsi="Times New Roman" w:cs="Times New Roman"/>
          <w:sz w:val="24"/>
          <w:szCs w:val="24"/>
          <w:lang w:val="en-AU"/>
        </w:rPr>
        <w:t xml:space="preserve"> </w:t>
      </w:r>
      <w:r w:rsidR="00640B3B">
        <w:rPr>
          <w:rFonts w:ascii="Times New Roman" w:hAnsi="Times New Roman" w:cs="Times New Roman"/>
          <w:sz w:val="24"/>
          <w:szCs w:val="24"/>
          <w:lang w:val="en-AU"/>
        </w:rPr>
        <w:t>are both necessary for growth and for maintaining cell viability</w:t>
      </w:r>
      <w:r w:rsidR="00815DDC" w:rsidRPr="00D32DFD">
        <w:rPr>
          <w:rFonts w:ascii="Times New Roman" w:hAnsi="Times New Roman" w:cs="Times New Roman"/>
          <w:sz w:val="24"/>
          <w:szCs w:val="24"/>
          <w:lang w:val="en-AU"/>
        </w:rPr>
        <w:t>.</w:t>
      </w:r>
      <w:r w:rsidR="000F2525" w:rsidRPr="00D32DFD">
        <w:rPr>
          <w:rFonts w:ascii="Times New Roman" w:hAnsi="Times New Roman" w:cs="Times New Roman"/>
          <w:sz w:val="24"/>
          <w:szCs w:val="24"/>
          <w:lang w:val="en-AU"/>
        </w:rPr>
        <w:t xml:space="preserve"> </w:t>
      </w:r>
      <w:r w:rsidR="00815DDC" w:rsidRPr="00D32DFD">
        <w:rPr>
          <w:rFonts w:ascii="Times New Roman" w:hAnsi="Times New Roman" w:cs="Times New Roman"/>
          <w:sz w:val="24"/>
          <w:szCs w:val="24"/>
          <w:lang w:val="en-AU"/>
        </w:rPr>
        <w:t>L</w:t>
      </w:r>
      <w:r w:rsidR="000F2525" w:rsidRPr="00D32DFD">
        <w:rPr>
          <w:rFonts w:ascii="Times New Roman" w:hAnsi="Times New Roman" w:cs="Times New Roman"/>
          <w:sz w:val="24"/>
          <w:szCs w:val="24"/>
          <w:lang w:val="en-AU"/>
        </w:rPr>
        <w:t xml:space="preserve">arger quantities of grape solids </w:t>
      </w:r>
      <w:r w:rsidR="00D007C1" w:rsidRPr="00D32DFD">
        <w:rPr>
          <w:rFonts w:ascii="Times New Roman" w:hAnsi="Times New Roman" w:cs="Times New Roman"/>
          <w:sz w:val="24"/>
          <w:szCs w:val="24"/>
          <w:lang w:val="en-AU"/>
        </w:rPr>
        <w:t xml:space="preserve">and lipids </w:t>
      </w:r>
      <w:r w:rsidR="000F2525" w:rsidRPr="00D32DFD">
        <w:rPr>
          <w:rFonts w:ascii="Times New Roman" w:hAnsi="Times New Roman" w:cs="Times New Roman"/>
          <w:sz w:val="24"/>
          <w:szCs w:val="24"/>
          <w:lang w:val="en-AU"/>
        </w:rPr>
        <w:t xml:space="preserve">are required when </w:t>
      </w:r>
      <w:r w:rsidR="00425B7E" w:rsidRPr="00D32DFD">
        <w:rPr>
          <w:rFonts w:ascii="Times New Roman" w:hAnsi="Times New Roman" w:cs="Times New Roman"/>
          <w:sz w:val="24"/>
          <w:szCs w:val="24"/>
          <w:lang w:val="en-AU"/>
        </w:rPr>
        <w:t xml:space="preserve">the </w:t>
      </w:r>
      <w:r w:rsidR="000F2525" w:rsidRPr="00D32DFD">
        <w:rPr>
          <w:rFonts w:ascii="Times New Roman" w:hAnsi="Times New Roman" w:cs="Times New Roman"/>
          <w:sz w:val="24"/>
          <w:szCs w:val="24"/>
          <w:lang w:val="en-AU"/>
        </w:rPr>
        <w:t>assimilable nitrogen content is higher (Casalta et al. 2013; Tesnière et al. 2013).</w:t>
      </w:r>
      <w:r w:rsidR="00815DDC" w:rsidRPr="00D32DFD">
        <w:rPr>
          <w:rFonts w:ascii="Times New Roman" w:hAnsi="Times New Roman" w:cs="Times New Roman"/>
          <w:sz w:val="24"/>
          <w:szCs w:val="24"/>
          <w:lang w:val="en-AU"/>
        </w:rPr>
        <w:t xml:space="preserve"> </w:t>
      </w:r>
      <w:r w:rsidR="00425B7E" w:rsidRPr="00D32DFD">
        <w:rPr>
          <w:rFonts w:ascii="Times New Roman" w:hAnsi="Times New Roman" w:cs="Times New Roman"/>
          <w:sz w:val="24"/>
          <w:szCs w:val="24"/>
          <w:lang w:val="en-AU"/>
        </w:rPr>
        <w:t xml:space="preserve">Thus, </w:t>
      </w:r>
      <w:r w:rsidR="00815DDC" w:rsidRPr="00D32DFD">
        <w:rPr>
          <w:rFonts w:ascii="Times New Roman" w:hAnsi="Times New Roman" w:cs="Times New Roman"/>
          <w:sz w:val="24"/>
          <w:szCs w:val="24"/>
          <w:lang w:val="en-AU"/>
        </w:rPr>
        <w:t xml:space="preserve">it is important </w:t>
      </w:r>
      <w:r w:rsidR="00197AB1" w:rsidRPr="00D32DFD">
        <w:rPr>
          <w:rFonts w:ascii="Times New Roman" w:hAnsi="Times New Roman" w:cs="Times New Roman"/>
          <w:sz w:val="24"/>
          <w:szCs w:val="24"/>
          <w:lang w:val="en-AU"/>
        </w:rPr>
        <w:t xml:space="preserve">to take into </w:t>
      </w:r>
      <w:r w:rsidR="00815DDC" w:rsidRPr="00D32DFD">
        <w:rPr>
          <w:rFonts w:ascii="Times New Roman" w:hAnsi="Times New Roman" w:cs="Times New Roman"/>
          <w:sz w:val="24"/>
          <w:szCs w:val="24"/>
          <w:lang w:val="en-AU"/>
        </w:rPr>
        <w:t xml:space="preserve">account </w:t>
      </w:r>
      <w:r w:rsidR="00815DDC" w:rsidRPr="00E807FA">
        <w:rPr>
          <w:rFonts w:ascii="Times New Roman" w:hAnsi="Times New Roman" w:cs="Times New Roman"/>
          <w:sz w:val="24"/>
          <w:szCs w:val="24"/>
          <w:lang w:val="en-AU"/>
        </w:rPr>
        <w:t xml:space="preserve">the </w:t>
      </w:r>
      <w:r w:rsidR="00AD353F" w:rsidRPr="00E807FA">
        <w:rPr>
          <w:rFonts w:ascii="Times New Roman" w:hAnsi="Times New Roman" w:cs="Times New Roman"/>
          <w:sz w:val="24"/>
          <w:szCs w:val="24"/>
          <w:lang w:val="en-AU"/>
        </w:rPr>
        <w:t xml:space="preserve">must </w:t>
      </w:r>
      <w:r w:rsidR="00815DDC" w:rsidRPr="00720B99">
        <w:rPr>
          <w:rFonts w:ascii="Times New Roman" w:hAnsi="Times New Roman" w:cs="Times New Roman"/>
          <w:sz w:val="24"/>
          <w:szCs w:val="24"/>
          <w:lang w:val="en-AU"/>
        </w:rPr>
        <w:t>assimi</w:t>
      </w:r>
      <w:r w:rsidR="00815DDC" w:rsidRPr="00D32DFD">
        <w:rPr>
          <w:rFonts w:ascii="Times New Roman" w:hAnsi="Times New Roman" w:cs="Times New Roman"/>
          <w:sz w:val="24"/>
          <w:szCs w:val="24"/>
          <w:lang w:val="en-AU"/>
        </w:rPr>
        <w:t xml:space="preserve">lable nitrogen </w:t>
      </w:r>
      <w:r w:rsidR="00425B7E" w:rsidRPr="00D32DFD">
        <w:rPr>
          <w:rFonts w:ascii="Times New Roman" w:hAnsi="Times New Roman" w:cs="Times New Roman"/>
          <w:sz w:val="24"/>
          <w:szCs w:val="24"/>
          <w:lang w:val="en-AU"/>
        </w:rPr>
        <w:t xml:space="preserve">content </w:t>
      </w:r>
      <w:r w:rsidR="00815DDC" w:rsidRPr="00D32DFD">
        <w:rPr>
          <w:rFonts w:ascii="Times New Roman" w:hAnsi="Times New Roman" w:cs="Times New Roman"/>
          <w:sz w:val="24"/>
          <w:szCs w:val="24"/>
          <w:lang w:val="en-AU"/>
        </w:rPr>
        <w:t xml:space="preserve">to </w:t>
      </w:r>
      <w:r w:rsidR="001A0FE7">
        <w:rPr>
          <w:rFonts w:ascii="Times New Roman" w:hAnsi="Times New Roman" w:cs="Times New Roman"/>
          <w:sz w:val="24"/>
          <w:szCs w:val="24"/>
          <w:lang w:val="en-AU"/>
        </w:rPr>
        <w:t>fit</w:t>
      </w:r>
      <w:r w:rsidR="00197AB1" w:rsidRPr="00D32DFD">
        <w:rPr>
          <w:rFonts w:ascii="Times New Roman" w:hAnsi="Times New Roman" w:cs="Times New Roman"/>
          <w:sz w:val="24"/>
          <w:szCs w:val="24"/>
          <w:lang w:val="en-AU"/>
        </w:rPr>
        <w:t xml:space="preserve"> </w:t>
      </w:r>
      <w:r w:rsidR="00425B7E" w:rsidRPr="00D32DFD">
        <w:rPr>
          <w:rFonts w:ascii="Times New Roman" w:hAnsi="Times New Roman" w:cs="Times New Roman"/>
          <w:sz w:val="24"/>
          <w:szCs w:val="24"/>
          <w:lang w:val="en-AU"/>
        </w:rPr>
        <w:t xml:space="preserve">the lipid requirements of the </w:t>
      </w:r>
      <w:r w:rsidR="00197AB1" w:rsidRPr="00D32DFD">
        <w:rPr>
          <w:rFonts w:ascii="Times New Roman" w:hAnsi="Times New Roman" w:cs="Times New Roman"/>
          <w:sz w:val="24"/>
          <w:szCs w:val="24"/>
          <w:lang w:val="en-AU"/>
        </w:rPr>
        <w:t>yeast</w:t>
      </w:r>
      <w:r w:rsidR="00E459E6" w:rsidRPr="00D32DFD">
        <w:rPr>
          <w:rFonts w:ascii="Times New Roman" w:hAnsi="Times New Roman" w:cs="Times New Roman"/>
          <w:sz w:val="24"/>
          <w:szCs w:val="24"/>
          <w:lang w:val="en-AU"/>
        </w:rPr>
        <w:t xml:space="preserve"> (Duc et al. 201</w:t>
      </w:r>
      <w:r w:rsidR="003D6FE3">
        <w:rPr>
          <w:rFonts w:ascii="Times New Roman" w:hAnsi="Times New Roman" w:cs="Times New Roman"/>
          <w:sz w:val="24"/>
          <w:szCs w:val="24"/>
          <w:lang w:val="en-AU"/>
        </w:rPr>
        <w:t>7</w:t>
      </w:r>
      <w:r w:rsidR="00E459E6" w:rsidRPr="00D32DFD">
        <w:rPr>
          <w:rFonts w:ascii="Times New Roman" w:hAnsi="Times New Roman" w:cs="Times New Roman"/>
          <w:sz w:val="24"/>
          <w:szCs w:val="24"/>
          <w:lang w:val="en-AU"/>
        </w:rPr>
        <w:t>)</w:t>
      </w:r>
      <w:r w:rsidR="00197AB1" w:rsidRPr="00D32DFD">
        <w:rPr>
          <w:rFonts w:ascii="Times New Roman" w:hAnsi="Times New Roman" w:cs="Times New Roman"/>
          <w:sz w:val="24"/>
          <w:szCs w:val="24"/>
          <w:lang w:val="en-AU"/>
        </w:rPr>
        <w:t xml:space="preserve">. </w:t>
      </w:r>
      <w:r w:rsidR="003D6FE3">
        <w:rPr>
          <w:rFonts w:ascii="Times New Roman" w:hAnsi="Times New Roman" w:cs="Times New Roman"/>
          <w:sz w:val="24"/>
          <w:szCs w:val="24"/>
          <w:lang w:val="en-AU"/>
        </w:rPr>
        <w:t xml:space="preserve">In fact, </w:t>
      </w:r>
      <w:r w:rsidR="00530D82">
        <w:rPr>
          <w:rFonts w:ascii="Times New Roman" w:hAnsi="Times New Roman" w:cs="Times New Roman"/>
          <w:sz w:val="24"/>
          <w:szCs w:val="24"/>
          <w:lang w:val="en-AU"/>
        </w:rPr>
        <w:t xml:space="preserve">these authors </w:t>
      </w:r>
      <w:r w:rsidR="00B01FC5">
        <w:rPr>
          <w:rFonts w:ascii="Times New Roman" w:hAnsi="Times New Roman" w:cs="Times New Roman"/>
          <w:sz w:val="24"/>
          <w:szCs w:val="24"/>
          <w:lang w:val="en-AU"/>
        </w:rPr>
        <w:t>have shown</w:t>
      </w:r>
      <w:r w:rsidR="00530D82">
        <w:rPr>
          <w:rFonts w:ascii="Times New Roman" w:hAnsi="Times New Roman" w:cs="Times New Roman"/>
          <w:sz w:val="24"/>
          <w:szCs w:val="24"/>
          <w:lang w:val="en-AU"/>
        </w:rPr>
        <w:t xml:space="preserve"> that in case of lipid deficiency (excessive clarification), </w:t>
      </w:r>
      <w:r w:rsidR="003D6FE3">
        <w:rPr>
          <w:rFonts w:ascii="Times New Roman" w:hAnsi="Times New Roman" w:cs="Times New Roman"/>
          <w:sz w:val="24"/>
          <w:szCs w:val="24"/>
          <w:lang w:val="en-AU"/>
        </w:rPr>
        <w:t xml:space="preserve">yeast </w:t>
      </w:r>
      <w:r w:rsidR="00530D82">
        <w:rPr>
          <w:rFonts w:ascii="Times New Roman" w:hAnsi="Times New Roman" w:cs="Times New Roman"/>
          <w:sz w:val="24"/>
          <w:szCs w:val="24"/>
          <w:lang w:val="en-AU"/>
        </w:rPr>
        <w:t xml:space="preserve">cells </w:t>
      </w:r>
      <w:r w:rsidR="003D6FE3">
        <w:rPr>
          <w:rFonts w:ascii="Times New Roman" w:hAnsi="Times New Roman" w:cs="Times New Roman"/>
          <w:sz w:val="24"/>
          <w:szCs w:val="24"/>
          <w:lang w:val="en-AU"/>
        </w:rPr>
        <w:t>are unable to</w:t>
      </w:r>
      <w:r w:rsidR="00530D82">
        <w:rPr>
          <w:rFonts w:ascii="Times New Roman" w:hAnsi="Times New Roman" w:cs="Times New Roman"/>
          <w:sz w:val="24"/>
          <w:szCs w:val="24"/>
          <w:lang w:val="en-AU"/>
        </w:rPr>
        <w:t xml:space="preserve"> </w:t>
      </w:r>
      <w:r w:rsidR="003D6FE3">
        <w:rPr>
          <w:rFonts w:ascii="Times New Roman" w:hAnsi="Times New Roman" w:cs="Times New Roman"/>
          <w:sz w:val="24"/>
          <w:szCs w:val="24"/>
          <w:lang w:val="en-AU"/>
        </w:rPr>
        <w:t>t</w:t>
      </w:r>
      <w:r w:rsidR="00DE10D7">
        <w:rPr>
          <w:rFonts w:ascii="Times New Roman" w:hAnsi="Times New Roman" w:cs="Times New Roman"/>
          <w:sz w:val="24"/>
          <w:szCs w:val="24"/>
          <w:lang w:val="en-AU"/>
        </w:rPr>
        <w:t>r</w:t>
      </w:r>
      <w:r w:rsidR="003D6FE3">
        <w:rPr>
          <w:rFonts w:ascii="Times New Roman" w:hAnsi="Times New Roman" w:cs="Times New Roman"/>
          <w:sz w:val="24"/>
          <w:szCs w:val="24"/>
          <w:lang w:val="en-AU"/>
        </w:rPr>
        <w:t xml:space="preserve">igger an appropriate stress response </w:t>
      </w:r>
      <w:r w:rsidR="007E47CF">
        <w:rPr>
          <w:rFonts w:ascii="Times New Roman" w:hAnsi="Times New Roman" w:cs="Times New Roman"/>
          <w:sz w:val="24"/>
          <w:szCs w:val="24"/>
          <w:lang w:val="en-AU"/>
        </w:rPr>
        <w:t xml:space="preserve">resulting in the death of numerous </w:t>
      </w:r>
      <w:r w:rsidR="00530D82">
        <w:rPr>
          <w:rFonts w:ascii="Times New Roman" w:hAnsi="Times New Roman" w:cs="Times New Roman"/>
          <w:sz w:val="24"/>
          <w:szCs w:val="24"/>
          <w:lang w:val="en-AU"/>
        </w:rPr>
        <w:t>cell</w:t>
      </w:r>
      <w:r w:rsidR="007E47CF">
        <w:rPr>
          <w:rFonts w:ascii="Times New Roman" w:hAnsi="Times New Roman" w:cs="Times New Roman"/>
          <w:sz w:val="24"/>
          <w:szCs w:val="24"/>
          <w:lang w:val="en-AU"/>
        </w:rPr>
        <w:t>s</w:t>
      </w:r>
      <w:r w:rsidR="003D6FE3">
        <w:rPr>
          <w:rFonts w:ascii="Times New Roman" w:hAnsi="Times New Roman" w:cs="Times New Roman"/>
          <w:sz w:val="24"/>
          <w:szCs w:val="24"/>
          <w:lang w:val="en-AU"/>
        </w:rPr>
        <w:t xml:space="preserve">. </w:t>
      </w:r>
      <w:r w:rsidR="00425B7E" w:rsidRPr="00D32DFD">
        <w:rPr>
          <w:rFonts w:ascii="Times New Roman" w:hAnsi="Times New Roman" w:cs="Times New Roman"/>
          <w:sz w:val="24"/>
          <w:szCs w:val="24"/>
          <w:lang w:val="en-AU"/>
        </w:rPr>
        <w:t>W</w:t>
      </w:r>
      <w:r w:rsidR="001519B4" w:rsidRPr="00D32DFD">
        <w:rPr>
          <w:rFonts w:ascii="Times New Roman" w:hAnsi="Times New Roman" w:cs="Times New Roman"/>
          <w:sz w:val="24"/>
          <w:szCs w:val="24"/>
          <w:lang w:val="en-AU"/>
        </w:rPr>
        <w:t>inemaker</w:t>
      </w:r>
      <w:r w:rsidR="00425B7E" w:rsidRPr="00D32DFD">
        <w:rPr>
          <w:rFonts w:ascii="Times New Roman" w:hAnsi="Times New Roman" w:cs="Times New Roman"/>
          <w:sz w:val="24"/>
          <w:szCs w:val="24"/>
          <w:lang w:val="en-AU"/>
        </w:rPr>
        <w:t xml:space="preserve">s can </w:t>
      </w:r>
      <w:r w:rsidR="00530D82">
        <w:rPr>
          <w:rFonts w:ascii="Times New Roman" w:hAnsi="Times New Roman" w:cs="Times New Roman"/>
          <w:sz w:val="24"/>
          <w:szCs w:val="24"/>
          <w:lang w:val="en-AU"/>
        </w:rPr>
        <w:t xml:space="preserve">better control fermentation </w:t>
      </w:r>
      <w:r w:rsidR="00425B7E" w:rsidRPr="00D32DFD">
        <w:rPr>
          <w:rFonts w:ascii="Times New Roman" w:hAnsi="Times New Roman" w:cs="Times New Roman"/>
          <w:sz w:val="24"/>
          <w:szCs w:val="24"/>
          <w:lang w:val="en-AU"/>
        </w:rPr>
        <w:t>in two</w:t>
      </w:r>
      <w:r w:rsidR="001519B4" w:rsidRPr="00D32DFD">
        <w:rPr>
          <w:rFonts w:ascii="Times New Roman" w:hAnsi="Times New Roman" w:cs="Times New Roman"/>
          <w:sz w:val="24"/>
          <w:szCs w:val="24"/>
          <w:lang w:val="en-AU"/>
        </w:rPr>
        <w:t xml:space="preserve"> ways</w:t>
      </w:r>
      <w:r w:rsidR="00652560" w:rsidRPr="00D32DFD">
        <w:rPr>
          <w:rFonts w:ascii="Times New Roman" w:hAnsi="Times New Roman" w:cs="Times New Roman"/>
          <w:sz w:val="24"/>
          <w:szCs w:val="24"/>
          <w:lang w:val="en-AU"/>
        </w:rPr>
        <w:t>:</w:t>
      </w:r>
    </w:p>
    <w:p w14:paraId="2B23B570" w14:textId="60EF4316" w:rsidR="003F252A" w:rsidRPr="00C60F3A" w:rsidRDefault="003D6FE3" w:rsidP="008A42AF">
      <w:pPr>
        <w:pStyle w:val="Paragraphedeliste"/>
        <w:numPr>
          <w:ilvl w:val="0"/>
          <w:numId w:val="12"/>
        </w:numPr>
        <w:spacing w:line="480" w:lineRule="auto"/>
        <w:jc w:val="both"/>
        <w:rPr>
          <w:lang w:val="en-AU"/>
        </w:rPr>
      </w:pPr>
      <w:r w:rsidRPr="00316D29">
        <w:rPr>
          <w:lang w:val="en-AU"/>
        </w:rPr>
        <w:lastRenderedPageBreak/>
        <w:t>p</w:t>
      </w:r>
      <w:r w:rsidR="00425B7E" w:rsidRPr="004E0D50">
        <w:rPr>
          <w:lang w:val="en-AU"/>
        </w:rPr>
        <w:t>rovid</w:t>
      </w:r>
      <w:r w:rsidR="00AD353F" w:rsidRPr="004E0D50">
        <w:rPr>
          <w:lang w:val="en-AU"/>
        </w:rPr>
        <w:t>ing</w:t>
      </w:r>
      <w:r w:rsidR="00001F2B" w:rsidRPr="004E0D50">
        <w:rPr>
          <w:lang w:val="en-AU"/>
        </w:rPr>
        <w:t xml:space="preserve"> </w:t>
      </w:r>
      <w:r w:rsidR="001519B4" w:rsidRPr="004E0D50">
        <w:rPr>
          <w:lang w:val="en-AU"/>
        </w:rPr>
        <w:t xml:space="preserve">a sufficient </w:t>
      </w:r>
      <w:r w:rsidR="00E95B12" w:rsidRPr="004E0D50">
        <w:rPr>
          <w:lang w:val="en-AU"/>
        </w:rPr>
        <w:t xml:space="preserve">initial </w:t>
      </w:r>
      <w:r w:rsidR="001519B4" w:rsidRPr="004E0D50">
        <w:rPr>
          <w:lang w:val="en-AU"/>
        </w:rPr>
        <w:t>level of grape solids</w:t>
      </w:r>
      <w:r w:rsidR="00E95B12" w:rsidRPr="004E0D50">
        <w:rPr>
          <w:lang w:val="en-AU"/>
        </w:rPr>
        <w:t xml:space="preserve"> </w:t>
      </w:r>
      <w:r w:rsidR="00D007C1" w:rsidRPr="004E0D50">
        <w:rPr>
          <w:lang w:val="en-AU"/>
        </w:rPr>
        <w:t xml:space="preserve">and lipids </w:t>
      </w:r>
      <w:r w:rsidR="00425B7E" w:rsidRPr="004E0D50">
        <w:rPr>
          <w:lang w:val="en-AU"/>
        </w:rPr>
        <w:t xml:space="preserve">to the </w:t>
      </w:r>
      <w:r w:rsidR="00E95B12" w:rsidRPr="004E0D50">
        <w:rPr>
          <w:lang w:val="en-AU"/>
        </w:rPr>
        <w:t>must</w:t>
      </w:r>
      <w:r w:rsidR="001519B4" w:rsidRPr="004E0D50">
        <w:rPr>
          <w:lang w:val="en-AU"/>
        </w:rPr>
        <w:t xml:space="preserve">. </w:t>
      </w:r>
      <w:r w:rsidR="005A7613" w:rsidRPr="004E0D50">
        <w:rPr>
          <w:lang w:val="en-AU"/>
        </w:rPr>
        <w:t>T</w:t>
      </w:r>
      <w:r w:rsidR="0094626E" w:rsidRPr="004E0D50">
        <w:rPr>
          <w:lang w:val="en-AU"/>
        </w:rPr>
        <w:t>he critical level of solids in grape juice is between 0.1 and 0.5%</w:t>
      </w:r>
      <w:r w:rsidR="0094626E" w:rsidRPr="000C087F">
        <w:rPr>
          <w:lang w:val="en-AU"/>
        </w:rPr>
        <w:t xml:space="preserve"> (v/v)</w:t>
      </w:r>
      <w:r w:rsidR="005A7613" w:rsidRPr="000C087F">
        <w:rPr>
          <w:lang w:val="en-AU"/>
        </w:rPr>
        <w:t xml:space="preserve"> (Groat and </w:t>
      </w:r>
      <w:r w:rsidR="005A7613" w:rsidRPr="00115111">
        <w:rPr>
          <w:lang w:val="en-AU"/>
        </w:rPr>
        <w:t>Ough 1978)</w:t>
      </w:r>
      <w:r w:rsidR="003F252A" w:rsidRPr="00115111">
        <w:rPr>
          <w:lang w:val="en-AU"/>
        </w:rPr>
        <w:t xml:space="preserve">. </w:t>
      </w:r>
      <w:r w:rsidR="003F252A" w:rsidRPr="00535DBD">
        <w:rPr>
          <w:lang w:val="en-AU"/>
        </w:rPr>
        <w:t xml:space="preserve">Analysing sterol content </w:t>
      </w:r>
      <w:r w:rsidR="003F252A" w:rsidRPr="00590DE8">
        <w:rPr>
          <w:lang w:val="en-AU"/>
        </w:rPr>
        <w:t>of solids is time consuming and expansive. A simple and reliable criterion would greatly aid the estimation of solid particle sterol content as an alternative to turbidity measurements. Such a criterion would allow bett</w:t>
      </w:r>
      <w:r w:rsidR="003F252A" w:rsidRPr="008D2525">
        <w:rPr>
          <w:lang w:val="en-AU"/>
        </w:rPr>
        <w:t>er control of alcoholic fermentation</w:t>
      </w:r>
      <w:r w:rsidR="00897CA5" w:rsidRPr="008D2525">
        <w:rPr>
          <w:lang w:val="en-AU"/>
        </w:rPr>
        <w:t>,</w:t>
      </w:r>
      <w:r w:rsidR="0094626E" w:rsidRPr="008D2525">
        <w:rPr>
          <w:lang w:val="en-AU"/>
        </w:rPr>
        <w:t xml:space="preserve"> </w:t>
      </w:r>
    </w:p>
    <w:p w14:paraId="332CA9E9" w14:textId="55ED8659" w:rsidR="001519B4" w:rsidRPr="00C60F3A" w:rsidRDefault="003D6FE3" w:rsidP="008A42AF">
      <w:pPr>
        <w:pStyle w:val="Paragraphedeliste"/>
        <w:numPr>
          <w:ilvl w:val="0"/>
          <w:numId w:val="12"/>
        </w:numPr>
        <w:spacing w:line="480" w:lineRule="auto"/>
        <w:jc w:val="both"/>
        <w:rPr>
          <w:lang w:val="en-AU"/>
        </w:rPr>
      </w:pPr>
      <w:r w:rsidRPr="003F252A">
        <w:rPr>
          <w:lang w:val="en-AU"/>
        </w:rPr>
        <w:t>a</w:t>
      </w:r>
      <w:r w:rsidR="00001F2B" w:rsidRPr="003F252A">
        <w:rPr>
          <w:lang w:val="en-AU"/>
        </w:rPr>
        <w:t>dd</w:t>
      </w:r>
      <w:r w:rsidR="00AD353F" w:rsidRPr="003F252A">
        <w:rPr>
          <w:lang w:val="en-AU"/>
        </w:rPr>
        <w:t>ing</w:t>
      </w:r>
      <w:r w:rsidR="00001F2B" w:rsidRPr="00F842A4">
        <w:rPr>
          <w:lang w:val="en-AU"/>
        </w:rPr>
        <w:t xml:space="preserve"> </w:t>
      </w:r>
      <w:r w:rsidR="001519B4" w:rsidRPr="00316D29">
        <w:rPr>
          <w:lang w:val="en-AU"/>
        </w:rPr>
        <w:t xml:space="preserve">oxygen </w:t>
      </w:r>
      <w:r w:rsidR="00E95B12" w:rsidRPr="00316D29">
        <w:rPr>
          <w:lang w:val="en-AU"/>
        </w:rPr>
        <w:t xml:space="preserve">at the end of </w:t>
      </w:r>
      <w:r w:rsidR="00F544BC" w:rsidRPr="004E0D50">
        <w:rPr>
          <w:lang w:val="en-AU"/>
        </w:rPr>
        <w:t xml:space="preserve">the </w:t>
      </w:r>
      <w:r w:rsidR="00E95B12" w:rsidRPr="004E0D50">
        <w:rPr>
          <w:lang w:val="en-AU"/>
        </w:rPr>
        <w:t>growth phase</w:t>
      </w:r>
      <w:r w:rsidR="00997962" w:rsidRPr="004E0D50">
        <w:rPr>
          <w:lang w:val="en-AU"/>
        </w:rPr>
        <w:t xml:space="preserve"> (Ochando et al. 2017)</w:t>
      </w:r>
      <w:r w:rsidR="001519B4" w:rsidRPr="004E0D50">
        <w:rPr>
          <w:lang w:val="en-AU"/>
        </w:rPr>
        <w:t xml:space="preserve">.  </w:t>
      </w:r>
      <w:r w:rsidR="005A7613" w:rsidRPr="004E0D50">
        <w:rPr>
          <w:lang w:val="en-AU"/>
        </w:rPr>
        <w:t>In the absence of lipids in the must, y</w:t>
      </w:r>
      <w:r w:rsidR="001519B4" w:rsidRPr="000C087F">
        <w:rPr>
          <w:lang w:val="en-AU"/>
        </w:rPr>
        <w:t xml:space="preserve">east oxygen requirements </w:t>
      </w:r>
      <w:r w:rsidR="005A7613" w:rsidRPr="000C087F">
        <w:rPr>
          <w:lang w:val="en-AU"/>
        </w:rPr>
        <w:t xml:space="preserve">is estimated </w:t>
      </w:r>
      <w:r w:rsidR="00B1702B" w:rsidRPr="000C087F">
        <w:rPr>
          <w:lang w:val="en-AU"/>
        </w:rPr>
        <w:t xml:space="preserve">at </w:t>
      </w:r>
      <w:r w:rsidR="00001F2B" w:rsidRPr="008D2525">
        <w:rPr>
          <w:lang w:val="en-AU"/>
        </w:rPr>
        <w:t xml:space="preserve">approximately </w:t>
      </w:r>
      <w:r w:rsidR="004B526E" w:rsidRPr="008D2525">
        <w:rPr>
          <w:lang w:val="en-AU"/>
        </w:rPr>
        <w:t>5-</w:t>
      </w:r>
      <w:r w:rsidR="001519B4" w:rsidRPr="008D2525">
        <w:rPr>
          <w:lang w:val="en-AU"/>
        </w:rPr>
        <w:t>10 mg/L</w:t>
      </w:r>
      <w:r w:rsidR="005A7613" w:rsidRPr="00C60F3A">
        <w:rPr>
          <w:lang w:val="en-AU"/>
        </w:rPr>
        <w:t xml:space="preserve"> (Sablayrolles and Barre 1986)</w:t>
      </w:r>
      <w:r w:rsidR="001519B4" w:rsidRPr="00C60F3A">
        <w:rPr>
          <w:lang w:val="en-AU"/>
        </w:rPr>
        <w:t>.</w:t>
      </w:r>
    </w:p>
    <w:p w14:paraId="537F27FC" w14:textId="77777777" w:rsidR="00927428" w:rsidRPr="00D32DFD" w:rsidRDefault="00927428" w:rsidP="007265C8">
      <w:pPr>
        <w:spacing w:line="240" w:lineRule="auto"/>
        <w:rPr>
          <w:rFonts w:ascii="Times New Roman" w:hAnsi="Times New Roman" w:cs="Times New Roman"/>
          <w:b/>
          <w:sz w:val="24"/>
          <w:szCs w:val="24"/>
          <w:lang w:val="en-AU"/>
        </w:rPr>
      </w:pPr>
    </w:p>
    <w:p w14:paraId="502DCE4E" w14:textId="77777777" w:rsidR="00747AA8" w:rsidRPr="00D32DFD" w:rsidRDefault="002E3457" w:rsidP="007265C8">
      <w:pPr>
        <w:spacing w:line="240" w:lineRule="auto"/>
        <w:rPr>
          <w:rFonts w:ascii="Times New Roman" w:hAnsi="Times New Roman" w:cs="Times New Roman"/>
          <w:b/>
          <w:sz w:val="24"/>
          <w:szCs w:val="24"/>
          <w:lang w:val="en-AU"/>
        </w:rPr>
      </w:pPr>
      <w:r w:rsidRPr="00D32DFD">
        <w:rPr>
          <w:rFonts w:ascii="Times New Roman" w:hAnsi="Times New Roman" w:cs="Times New Roman"/>
          <w:b/>
          <w:sz w:val="24"/>
          <w:szCs w:val="24"/>
          <w:lang w:val="en-AU"/>
        </w:rPr>
        <w:t>Conclusion</w:t>
      </w:r>
    </w:p>
    <w:p w14:paraId="0850656C" w14:textId="147212E6" w:rsidR="004B526E" w:rsidRPr="00D32DFD" w:rsidRDefault="00B759AA" w:rsidP="008C6FF0">
      <w:pPr>
        <w:spacing w:line="480" w:lineRule="auto"/>
        <w:jc w:val="both"/>
        <w:rPr>
          <w:rFonts w:ascii="Times New Roman" w:hAnsi="Times New Roman" w:cs="Times New Roman"/>
          <w:lang w:val="en-AU"/>
        </w:rPr>
      </w:pPr>
      <w:r w:rsidRPr="00D32DFD">
        <w:rPr>
          <w:rFonts w:ascii="Times New Roman" w:hAnsi="Times New Roman" w:cs="Times New Roman"/>
          <w:sz w:val="24"/>
          <w:szCs w:val="24"/>
          <w:lang w:val="en-AU"/>
        </w:rPr>
        <w:lastRenderedPageBreak/>
        <w:t xml:space="preserve">We </w:t>
      </w:r>
      <w:r w:rsidR="00BD3426" w:rsidRPr="00D32DFD">
        <w:rPr>
          <w:rFonts w:ascii="Times New Roman" w:hAnsi="Times New Roman" w:cs="Times New Roman"/>
          <w:sz w:val="24"/>
          <w:szCs w:val="24"/>
          <w:lang w:val="en-AU"/>
        </w:rPr>
        <w:t xml:space="preserve">provide </w:t>
      </w:r>
      <w:r w:rsidRPr="00D32DFD">
        <w:rPr>
          <w:rFonts w:ascii="Times New Roman" w:hAnsi="Times New Roman" w:cs="Times New Roman"/>
          <w:sz w:val="24"/>
          <w:szCs w:val="24"/>
          <w:lang w:val="en-AU"/>
        </w:rPr>
        <w:t xml:space="preserve">quantitative </w:t>
      </w:r>
      <w:r w:rsidR="00BD3426" w:rsidRPr="00D32DFD">
        <w:rPr>
          <w:rFonts w:ascii="Times New Roman" w:hAnsi="Times New Roman" w:cs="Times New Roman"/>
          <w:sz w:val="24"/>
          <w:szCs w:val="24"/>
          <w:lang w:val="en-AU"/>
        </w:rPr>
        <w:t>data on</w:t>
      </w:r>
      <w:r w:rsidRPr="00D32DFD">
        <w:rPr>
          <w:rFonts w:ascii="Times New Roman" w:hAnsi="Times New Roman" w:cs="Times New Roman"/>
          <w:sz w:val="24"/>
          <w:szCs w:val="24"/>
          <w:lang w:val="en-AU"/>
        </w:rPr>
        <w:t xml:space="preserve"> the</w:t>
      </w:r>
      <w:r w:rsidR="00BD3426" w:rsidRPr="00D32DFD">
        <w:rPr>
          <w:rFonts w:ascii="Times New Roman" w:hAnsi="Times New Roman" w:cs="Times New Roman"/>
          <w:sz w:val="24"/>
          <w:szCs w:val="24"/>
          <w:lang w:val="en-AU"/>
        </w:rPr>
        <w:t xml:space="preserve"> </w:t>
      </w:r>
      <w:r w:rsidR="0018167E" w:rsidRPr="00D32DFD">
        <w:rPr>
          <w:rFonts w:ascii="Times New Roman" w:hAnsi="Times New Roman" w:cs="Times New Roman"/>
          <w:sz w:val="24"/>
          <w:szCs w:val="24"/>
          <w:lang w:val="en-AU"/>
        </w:rPr>
        <w:t xml:space="preserve">lipid fraction </w:t>
      </w:r>
      <w:r w:rsidR="00BD3426" w:rsidRPr="00D32DFD">
        <w:rPr>
          <w:rFonts w:ascii="Times New Roman" w:hAnsi="Times New Roman" w:cs="Times New Roman"/>
          <w:sz w:val="24"/>
          <w:szCs w:val="24"/>
          <w:lang w:val="en-AU"/>
        </w:rPr>
        <w:t xml:space="preserve">of </w:t>
      </w:r>
      <w:r w:rsidRPr="00D32DFD">
        <w:rPr>
          <w:rFonts w:ascii="Times New Roman" w:hAnsi="Times New Roman" w:cs="Times New Roman"/>
          <w:sz w:val="24"/>
          <w:szCs w:val="24"/>
          <w:lang w:val="en-AU"/>
        </w:rPr>
        <w:t xml:space="preserve">wine </w:t>
      </w:r>
      <w:r w:rsidR="00BD3426" w:rsidRPr="00D32DFD">
        <w:rPr>
          <w:rFonts w:ascii="Times New Roman" w:hAnsi="Times New Roman" w:cs="Times New Roman"/>
          <w:sz w:val="24"/>
          <w:szCs w:val="24"/>
          <w:lang w:val="en-AU"/>
        </w:rPr>
        <w:t>solid particles</w:t>
      </w:r>
      <w:r w:rsidR="00E61B1E" w:rsidRPr="00D32DFD">
        <w:rPr>
          <w:rFonts w:ascii="Times New Roman" w:hAnsi="Times New Roman" w:cs="Times New Roman"/>
          <w:sz w:val="24"/>
          <w:szCs w:val="24"/>
          <w:lang w:val="en-AU"/>
        </w:rPr>
        <w:t xml:space="preserve">, confirming that β-sitosterol is the </w:t>
      </w:r>
      <w:r w:rsidRPr="00D32DFD">
        <w:rPr>
          <w:rFonts w:ascii="Times New Roman" w:hAnsi="Times New Roman" w:cs="Times New Roman"/>
          <w:sz w:val="24"/>
          <w:szCs w:val="24"/>
          <w:lang w:val="en-AU"/>
        </w:rPr>
        <w:t xml:space="preserve">principal </w:t>
      </w:r>
      <w:r w:rsidR="00E61B1E" w:rsidRPr="00D32DFD">
        <w:rPr>
          <w:rFonts w:ascii="Times New Roman" w:hAnsi="Times New Roman" w:cs="Times New Roman"/>
          <w:sz w:val="24"/>
          <w:szCs w:val="24"/>
          <w:lang w:val="en-AU"/>
        </w:rPr>
        <w:t>sterol</w:t>
      </w:r>
      <w:r w:rsidR="00517E93" w:rsidRPr="00D32DFD">
        <w:rPr>
          <w:rFonts w:ascii="Times New Roman" w:hAnsi="Times New Roman" w:cs="Times New Roman"/>
          <w:sz w:val="24"/>
          <w:szCs w:val="24"/>
          <w:lang w:val="en-AU"/>
        </w:rPr>
        <w:t xml:space="preserve"> in grape must</w:t>
      </w:r>
      <w:r w:rsidR="00BD3426" w:rsidRPr="00D32DFD">
        <w:rPr>
          <w:rFonts w:ascii="Times New Roman" w:hAnsi="Times New Roman" w:cs="Times New Roman"/>
          <w:sz w:val="24"/>
          <w:szCs w:val="24"/>
          <w:lang w:val="en-AU"/>
        </w:rPr>
        <w:t xml:space="preserve">. </w:t>
      </w:r>
      <w:r w:rsidRPr="00D32DFD">
        <w:rPr>
          <w:rFonts w:ascii="Times New Roman" w:hAnsi="Times New Roman" w:cs="Times New Roman"/>
          <w:sz w:val="24"/>
          <w:szCs w:val="24"/>
          <w:lang w:val="en-AU"/>
        </w:rPr>
        <w:t>Our r</w:t>
      </w:r>
      <w:r w:rsidR="00EE0ABC" w:rsidRPr="00D32DFD">
        <w:rPr>
          <w:rFonts w:ascii="Times New Roman" w:hAnsi="Times New Roman" w:cs="Times New Roman"/>
          <w:sz w:val="24"/>
          <w:szCs w:val="24"/>
          <w:lang w:val="en-AU"/>
        </w:rPr>
        <w:t xml:space="preserve">esults highlight </w:t>
      </w:r>
      <w:r w:rsidRPr="00D32DFD">
        <w:rPr>
          <w:rFonts w:ascii="Times New Roman" w:hAnsi="Times New Roman" w:cs="Times New Roman"/>
          <w:sz w:val="24"/>
          <w:szCs w:val="24"/>
          <w:lang w:val="en-AU"/>
        </w:rPr>
        <w:t xml:space="preserve">the differences in </w:t>
      </w:r>
      <w:r w:rsidR="000244AE" w:rsidRPr="00720B99">
        <w:rPr>
          <w:rFonts w:ascii="Times New Roman" w:hAnsi="Times New Roman" w:cs="Times New Roman"/>
          <w:sz w:val="24"/>
          <w:szCs w:val="24"/>
          <w:lang w:val="en-AU"/>
        </w:rPr>
        <w:t>grape</w:t>
      </w:r>
      <w:r w:rsidR="000244AE">
        <w:rPr>
          <w:rFonts w:ascii="Times New Roman" w:hAnsi="Times New Roman" w:cs="Times New Roman"/>
          <w:sz w:val="24"/>
          <w:szCs w:val="24"/>
          <w:lang w:val="en-AU"/>
        </w:rPr>
        <w:t xml:space="preserve"> solid </w:t>
      </w:r>
      <w:r w:rsidR="00BD3426" w:rsidRPr="00D32DFD">
        <w:rPr>
          <w:rFonts w:ascii="Times New Roman" w:hAnsi="Times New Roman" w:cs="Times New Roman"/>
          <w:sz w:val="24"/>
          <w:szCs w:val="24"/>
          <w:lang w:val="en-AU"/>
        </w:rPr>
        <w:t>sterol</w:t>
      </w:r>
      <w:r w:rsidR="008F7EC2" w:rsidRPr="00D32DFD">
        <w:rPr>
          <w:rFonts w:ascii="Times New Roman" w:hAnsi="Times New Roman" w:cs="Times New Roman"/>
          <w:sz w:val="24"/>
          <w:szCs w:val="24"/>
          <w:lang w:val="en-AU"/>
        </w:rPr>
        <w:t xml:space="preserve"> </w:t>
      </w:r>
      <w:r w:rsidR="00E61B1E" w:rsidRPr="00D32DFD">
        <w:rPr>
          <w:rFonts w:ascii="Times New Roman" w:hAnsi="Times New Roman" w:cs="Times New Roman"/>
          <w:sz w:val="24"/>
          <w:szCs w:val="24"/>
          <w:lang w:val="en-AU"/>
        </w:rPr>
        <w:t>content</w:t>
      </w:r>
      <w:r w:rsidR="00D078D3">
        <w:rPr>
          <w:rFonts w:ascii="Times New Roman" w:hAnsi="Times New Roman" w:cs="Times New Roman"/>
          <w:sz w:val="24"/>
          <w:szCs w:val="24"/>
          <w:lang w:val="en-AU"/>
        </w:rPr>
        <w:t xml:space="preserve"> and </w:t>
      </w:r>
      <w:r w:rsidR="005708C6">
        <w:rPr>
          <w:rFonts w:ascii="Times New Roman" w:hAnsi="Times New Roman" w:cs="Times New Roman"/>
          <w:sz w:val="24"/>
          <w:szCs w:val="24"/>
          <w:lang w:val="en-AU"/>
        </w:rPr>
        <w:t xml:space="preserve">it </w:t>
      </w:r>
      <w:r w:rsidR="00D078D3">
        <w:rPr>
          <w:rFonts w:ascii="Times New Roman" w:hAnsi="Times New Roman" w:cs="Times New Roman"/>
          <w:sz w:val="24"/>
          <w:szCs w:val="24"/>
          <w:lang w:val="en-AU"/>
        </w:rPr>
        <w:t>w</w:t>
      </w:r>
      <w:r w:rsidR="00017153" w:rsidRPr="00017153">
        <w:rPr>
          <w:rFonts w:ascii="Times New Roman" w:hAnsi="Times New Roman" w:cs="Times New Roman"/>
          <w:sz w:val="24"/>
          <w:szCs w:val="24"/>
          <w:lang w:val="en-AU"/>
        </w:rPr>
        <w:t>ould</w:t>
      </w:r>
      <w:r w:rsidR="00017153">
        <w:rPr>
          <w:rFonts w:ascii="Times New Roman" w:hAnsi="Times New Roman" w:cs="Times New Roman"/>
          <w:sz w:val="24"/>
          <w:szCs w:val="24"/>
          <w:lang w:val="en-AU"/>
        </w:rPr>
        <w:t xml:space="preserve"> </w:t>
      </w:r>
      <w:r w:rsidRPr="00D32DFD">
        <w:rPr>
          <w:rFonts w:ascii="Times New Roman" w:hAnsi="Times New Roman" w:cs="Times New Roman"/>
          <w:sz w:val="24"/>
          <w:szCs w:val="24"/>
          <w:lang w:val="en-AU"/>
        </w:rPr>
        <w:t>be informative</w:t>
      </w:r>
      <w:r w:rsidR="0054572F" w:rsidRPr="00D32DFD">
        <w:rPr>
          <w:rFonts w:ascii="Times New Roman" w:hAnsi="Times New Roman" w:cs="Times New Roman"/>
          <w:sz w:val="24"/>
          <w:szCs w:val="24"/>
          <w:lang w:val="en-AU"/>
        </w:rPr>
        <w:t xml:space="preserve"> </w:t>
      </w:r>
      <w:r w:rsidR="00EE0ABC" w:rsidRPr="00D32DFD">
        <w:rPr>
          <w:rFonts w:ascii="Times New Roman" w:hAnsi="Times New Roman" w:cs="Times New Roman"/>
          <w:sz w:val="24"/>
          <w:szCs w:val="24"/>
          <w:lang w:val="en-AU"/>
        </w:rPr>
        <w:t xml:space="preserve">to </w:t>
      </w:r>
      <w:r w:rsidR="0018167E" w:rsidRPr="00D32DFD">
        <w:rPr>
          <w:rFonts w:ascii="Times New Roman" w:hAnsi="Times New Roman" w:cs="Times New Roman"/>
          <w:sz w:val="24"/>
          <w:szCs w:val="24"/>
          <w:lang w:val="en-AU"/>
        </w:rPr>
        <w:t>study</w:t>
      </w:r>
      <w:r w:rsidRPr="00D32DFD">
        <w:rPr>
          <w:rFonts w:ascii="Times New Roman" w:hAnsi="Times New Roman" w:cs="Times New Roman"/>
          <w:sz w:val="24"/>
          <w:szCs w:val="24"/>
          <w:lang w:val="en-AU"/>
        </w:rPr>
        <w:t xml:space="preserve"> the</w:t>
      </w:r>
      <w:r w:rsidR="0018167E" w:rsidRPr="00D32DFD">
        <w:rPr>
          <w:rFonts w:ascii="Times New Roman" w:hAnsi="Times New Roman" w:cs="Times New Roman"/>
          <w:sz w:val="24"/>
          <w:szCs w:val="24"/>
          <w:lang w:val="en-AU"/>
        </w:rPr>
        <w:t xml:space="preserve"> </w:t>
      </w:r>
      <w:r w:rsidR="00EE0ABC" w:rsidRPr="00D32DFD">
        <w:rPr>
          <w:rFonts w:ascii="Times New Roman" w:hAnsi="Times New Roman" w:cs="Times New Roman"/>
          <w:sz w:val="24"/>
          <w:szCs w:val="24"/>
          <w:lang w:val="en-AU"/>
        </w:rPr>
        <w:t>factors which</w:t>
      </w:r>
      <w:r w:rsidR="000244AE">
        <w:rPr>
          <w:rFonts w:ascii="Times New Roman" w:hAnsi="Times New Roman" w:cs="Times New Roman"/>
          <w:sz w:val="24"/>
          <w:szCs w:val="24"/>
          <w:lang w:val="en-AU"/>
        </w:rPr>
        <w:t xml:space="preserve"> </w:t>
      </w:r>
      <w:r w:rsidR="000244AE" w:rsidRPr="00E807FA">
        <w:rPr>
          <w:rFonts w:ascii="Times New Roman" w:hAnsi="Times New Roman" w:cs="Times New Roman"/>
          <w:sz w:val="24"/>
          <w:szCs w:val="24"/>
          <w:lang w:val="en-AU"/>
        </w:rPr>
        <w:t>may</w:t>
      </w:r>
      <w:r w:rsidR="000244AE">
        <w:rPr>
          <w:rFonts w:ascii="Times New Roman" w:hAnsi="Times New Roman" w:cs="Times New Roman"/>
          <w:color w:val="FF0000"/>
          <w:sz w:val="24"/>
          <w:szCs w:val="24"/>
          <w:lang w:val="en-AU"/>
        </w:rPr>
        <w:t xml:space="preserve"> </w:t>
      </w:r>
      <w:r w:rsidRPr="00D32DFD">
        <w:rPr>
          <w:rFonts w:ascii="Times New Roman" w:hAnsi="Times New Roman" w:cs="Times New Roman"/>
          <w:sz w:val="24"/>
          <w:szCs w:val="24"/>
          <w:lang w:val="en-AU"/>
        </w:rPr>
        <w:t xml:space="preserve">cause </w:t>
      </w:r>
      <w:r w:rsidR="00EE0ABC" w:rsidRPr="00D32DFD">
        <w:rPr>
          <w:rFonts w:ascii="Times New Roman" w:hAnsi="Times New Roman" w:cs="Times New Roman"/>
          <w:sz w:val="24"/>
          <w:szCs w:val="24"/>
          <w:lang w:val="en-AU"/>
        </w:rPr>
        <w:t>this variability</w:t>
      </w:r>
      <w:r w:rsidR="000244AE">
        <w:rPr>
          <w:rFonts w:ascii="Times New Roman" w:hAnsi="Times New Roman" w:cs="Times New Roman"/>
          <w:color w:val="FF0000"/>
          <w:sz w:val="24"/>
          <w:szCs w:val="24"/>
          <w:lang w:val="en-AU"/>
        </w:rPr>
        <w:t xml:space="preserve"> </w:t>
      </w:r>
      <w:r w:rsidR="000244AE" w:rsidRPr="00E807FA">
        <w:rPr>
          <w:rFonts w:ascii="Times New Roman" w:hAnsi="Times New Roman" w:cs="Times New Roman"/>
          <w:sz w:val="24"/>
          <w:szCs w:val="24"/>
          <w:lang w:val="en-AU"/>
        </w:rPr>
        <w:t>(</w:t>
      </w:r>
      <w:r w:rsidR="00097988">
        <w:rPr>
          <w:rFonts w:ascii="Times New Roman" w:hAnsi="Times New Roman" w:cs="Times New Roman"/>
          <w:sz w:val="24"/>
          <w:szCs w:val="24"/>
          <w:lang w:val="en-AU"/>
        </w:rPr>
        <w:t xml:space="preserve">grape </w:t>
      </w:r>
      <w:r w:rsidR="000244AE" w:rsidRPr="00E807FA">
        <w:rPr>
          <w:rFonts w:ascii="Times New Roman" w:hAnsi="Times New Roman" w:cs="Times New Roman"/>
          <w:sz w:val="24"/>
          <w:szCs w:val="24"/>
          <w:lang w:val="en-AU"/>
        </w:rPr>
        <w:t>variety</w:t>
      </w:r>
      <w:r w:rsidR="00AD6FFC">
        <w:rPr>
          <w:rFonts w:ascii="Times New Roman" w:hAnsi="Times New Roman" w:cs="Times New Roman"/>
          <w:sz w:val="24"/>
          <w:szCs w:val="24"/>
          <w:lang w:val="en-AU"/>
        </w:rPr>
        <w:t xml:space="preserve"> and</w:t>
      </w:r>
      <w:r w:rsidR="003F252A">
        <w:rPr>
          <w:rFonts w:ascii="Times New Roman" w:hAnsi="Times New Roman" w:cs="Times New Roman"/>
          <w:sz w:val="24"/>
          <w:szCs w:val="24"/>
          <w:lang w:val="en-AU"/>
        </w:rPr>
        <w:t>/or</w:t>
      </w:r>
      <w:r w:rsidR="00AD6FFC">
        <w:rPr>
          <w:rFonts w:ascii="Times New Roman" w:hAnsi="Times New Roman" w:cs="Times New Roman"/>
          <w:sz w:val="24"/>
          <w:szCs w:val="24"/>
          <w:lang w:val="en-AU"/>
        </w:rPr>
        <w:t xml:space="preserve"> maturity</w:t>
      </w:r>
      <w:r w:rsidR="005708C6">
        <w:rPr>
          <w:rFonts w:ascii="Times New Roman" w:hAnsi="Times New Roman" w:cs="Times New Roman"/>
          <w:sz w:val="24"/>
          <w:szCs w:val="24"/>
          <w:lang w:val="en-AU"/>
        </w:rPr>
        <w:t xml:space="preserve">, </w:t>
      </w:r>
      <w:r w:rsidR="000244AE" w:rsidRPr="00E807FA">
        <w:rPr>
          <w:rFonts w:ascii="Times New Roman" w:hAnsi="Times New Roman" w:cs="Times New Roman"/>
          <w:sz w:val="24"/>
          <w:szCs w:val="24"/>
          <w:lang w:val="en-AU"/>
        </w:rPr>
        <w:t>clarification</w:t>
      </w:r>
      <w:r w:rsidR="00C33119" w:rsidRPr="00E807FA">
        <w:rPr>
          <w:rFonts w:ascii="Times New Roman" w:hAnsi="Times New Roman" w:cs="Times New Roman"/>
          <w:sz w:val="24"/>
          <w:szCs w:val="24"/>
          <w:lang w:val="en-AU"/>
        </w:rPr>
        <w:t xml:space="preserve"> process</w:t>
      </w:r>
      <w:r w:rsidR="000244AE" w:rsidRPr="00E807FA">
        <w:rPr>
          <w:rFonts w:ascii="Times New Roman" w:hAnsi="Times New Roman" w:cs="Times New Roman"/>
          <w:sz w:val="24"/>
          <w:szCs w:val="24"/>
          <w:lang w:val="en-AU"/>
        </w:rPr>
        <w:t>)</w:t>
      </w:r>
      <w:r w:rsidR="0054572F" w:rsidRPr="00720B99">
        <w:rPr>
          <w:rFonts w:ascii="Times New Roman" w:hAnsi="Times New Roman" w:cs="Times New Roman"/>
          <w:sz w:val="24"/>
          <w:szCs w:val="24"/>
          <w:lang w:val="en-AU"/>
        </w:rPr>
        <w:t xml:space="preserve">. </w:t>
      </w:r>
      <w:r w:rsidR="00517E93" w:rsidRPr="00D32DFD">
        <w:rPr>
          <w:rFonts w:ascii="Times New Roman" w:hAnsi="Times New Roman" w:cs="Times New Roman"/>
          <w:sz w:val="24"/>
          <w:szCs w:val="24"/>
          <w:lang w:val="en-AU"/>
        </w:rPr>
        <w:t>S</w:t>
      </w:r>
      <w:r w:rsidR="0054572F" w:rsidRPr="00D32DFD">
        <w:rPr>
          <w:rFonts w:ascii="Times New Roman" w:hAnsi="Times New Roman" w:cs="Times New Roman"/>
          <w:sz w:val="24"/>
          <w:szCs w:val="24"/>
          <w:lang w:val="en-AU"/>
        </w:rPr>
        <w:t>terol</w:t>
      </w:r>
      <w:r w:rsidR="00EE0ABC" w:rsidRPr="00D32DFD">
        <w:rPr>
          <w:rFonts w:ascii="Times New Roman" w:hAnsi="Times New Roman" w:cs="Times New Roman"/>
          <w:sz w:val="24"/>
          <w:szCs w:val="24"/>
          <w:lang w:val="en-AU"/>
        </w:rPr>
        <w:t xml:space="preserve"> </w:t>
      </w:r>
      <w:r w:rsidR="00E61B1E" w:rsidRPr="00D32DFD">
        <w:rPr>
          <w:rFonts w:ascii="Times New Roman" w:hAnsi="Times New Roman" w:cs="Times New Roman"/>
          <w:sz w:val="24"/>
          <w:szCs w:val="24"/>
          <w:lang w:val="en-AU"/>
        </w:rPr>
        <w:t xml:space="preserve">content directly </w:t>
      </w:r>
      <w:r w:rsidR="001E7CEC" w:rsidRPr="00D32DFD">
        <w:rPr>
          <w:rFonts w:ascii="Times New Roman" w:hAnsi="Times New Roman" w:cs="Times New Roman"/>
          <w:sz w:val="24"/>
          <w:szCs w:val="24"/>
          <w:lang w:val="en-AU"/>
        </w:rPr>
        <w:t>affects</w:t>
      </w:r>
      <w:r w:rsidR="00E61B1E" w:rsidRPr="00D32DFD">
        <w:rPr>
          <w:rFonts w:ascii="Times New Roman" w:hAnsi="Times New Roman" w:cs="Times New Roman"/>
          <w:sz w:val="24"/>
          <w:szCs w:val="24"/>
          <w:lang w:val="en-AU"/>
        </w:rPr>
        <w:t xml:space="preserve"> fermentation kinetics when lipids are </w:t>
      </w:r>
      <w:r w:rsidR="00C371D7" w:rsidRPr="00D32DFD">
        <w:rPr>
          <w:rFonts w:ascii="Times New Roman" w:hAnsi="Times New Roman" w:cs="Times New Roman"/>
          <w:sz w:val="24"/>
          <w:szCs w:val="24"/>
          <w:lang w:val="en-AU"/>
        </w:rPr>
        <w:t xml:space="preserve">the </w:t>
      </w:r>
      <w:r w:rsidR="00E61B1E" w:rsidRPr="00D32DFD">
        <w:rPr>
          <w:rFonts w:ascii="Times New Roman" w:hAnsi="Times New Roman" w:cs="Times New Roman"/>
          <w:sz w:val="24"/>
          <w:szCs w:val="24"/>
          <w:lang w:val="en-AU"/>
        </w:rPr>
        <w:t xml:space="preserve">limiting yeast nutritional factor. </w:t>
      </w:r>
      <w:r w:rsidR="00D078D3">
        <w:rPr>
          <w:rFonts w:ascii="Times New Roman" w:hAnsi="Times New Roman" w:cs="Times New Roman"/>
          <w:sz w:val="24"/>
          <w:szCs w:val="24"/>
          <w:lang w:val="en-AU"/>
        </w:rPr>
        <w:t>Such</w:t>
      </w:r>
      <w:r w:rsidR="00983755" w:rsidRPr="008A42AF">
        <w:rPr>
          <w:rFonts w:ascii="Times New Roman" w:eastAsia="Times New Roman" w:hAnsi="Times New Roman" w:cs="Times New Roman"/>
          <w:color w:val="FF0000"/>
          <w:sz w:val="24"/>
          <w:szCs w:val="24"/>
          <w:lang w:val="en-US"/>
        </w:rPr>
        <w:t xml:space="preserve"> </w:t>
      </w:r>
      <w:r w:rsidR="00983755" w:rsidRPr="00CA5CD0">
        <w:rPr>
          <w:rFonts w:ascii="Times New Roman" w:eastAsia="Times New Roman" w:hAnsi="Times New Roman" w:cs="Times New Roman"/>
          <w:sz w:val="24"/>
          <w:szCs w:val="24"/>
          <w:lang w:val="en-US"/>
        </w:rPr>
        <w:t xml:space="preserve">deficiency is not </w:t>
      </w:r>
      <w:r w:rsidR="00D078D3" w:rsidRPr="00CA5CD0">
        <w:rPr>
          <w:rFonts w:ascii="Times New Roman" w:eastAsia="Times New Roman" w:hAnsi="Times New Roman" w:cs="Times New Roman"/>
          <w:sz w:val="24"/>
          <w:szCs w:val="24"/>
          <w:lang w:val="en-US"/>
        </w:rPr>
        <w:t xml:space="preserve">very </w:t>
      </w:r>
      <w:r w:rsidR="00983755" w:rsidRPr="00CA5CD0">
        <w:rPr>
          <w:rFonts w:ascii="Times New Roman" w:eastAsia="Times New Roman" w:hAnsi="Times New Roman" w:cs="Times New Roman"/>
          <w:sz w:val="24"/>
          <w:szCs w:val="24"/>
          <w:lang w:val="en-US"/>
        </w:rPr>
        <w:t>common</w:t>
      </w:r>
      <w:r w:rsidR="00F842A4" w:rsidRPr="00CA5CD0">
        <w:rPr>
          <w:rFonts w:ascii="Times New Roman" w:eastAsia="Times New Roman" w:hAnsi="Times New Roman" w:cs="Times New Roman"/>
          <w:sz w:val="24"/>
          <w:szCs w:val="24"/>
          <w:lang w:val="en-US"/>
        </w:rPr>
        <w:t>,</w:t>
      </w:r>
      <w:r w:rsidR="00983755" w:rsidRPr="00CA5CD0">
        <w:rPr>
          <w:rFonts w:ascii="Times New Roman" w:eastAsia="Times New Roman" w:hAnsi="Times New Roman" w:cs="Times New Roman"/>
          <w:sz w:val="24"/>
          <w:szCs w:val="24"/>
          <w:lang w:val="en-US"/>
        </w:rPr>
        <w:t xml:space="preserve"> but occurs in case of excessive clarification during white or rosé winemaking.</w:t>
      </w:r>
      <w:r w:rsidR="00983755" w:rsidRPr="00CA5CD0">
        <w:rPr>
          <w:rFonts w:ascii="Courier New" w:eastAsia="Times New Roman" w:hAnsi="Courier New" w:cs="Courier New"/>
          <w:sz w:val="20"/>
          <w:szCs w:val="20"/>
          <w:lang w:val="en-US"/>
        </w:rPr>
        <w:t xml:space="preserve"> </w:t>
      </w:r>
      <w:r w:rsidR="001E7CEC" w:rsidRPr="005708C6">
        <w:rPr>
          <w:rFonts w:ascii="Times New Roman" w:hAnsi="Times New Roman" w:cs="Times New Roman"/>
          <w:sz w:val="24"/>
          <w:szCs w:val="24"/>
          <w:lang w:val="en-AU"/>
        </w:rPr>
        <w:t>Thus</w:t>
      </w:r>
      <w:r w:rsidR="00517E93" w:rsidRPr="005708C6">
        <w:rPr>
          <w:rFonts w:ascii="Times New Roman" w:hAnsi="Times New Roman" w:cs="Times New Roman"/>
          <w:sz w:val="24"/>
          <w:szCs w:val="24"/>
          <w:lang w:val="en-AU"/>
        </w:rPr>
        <w:t xml:space="preserve">, these compounds </w:t>
      </w:r>
      <w:r w:rsidR="001E7CEC" w:rsidRPr="005708C6">
        <w:rPr>
          <w:rFonts w:ascii="Times New Roman" w:hAnsi="Times New Roman" w:cs="Times New Roman"/>
          <w:sz w:val="24"/>
          <w:szCs w:val="24"/>
          <w:lang w:val="en-AU"/>
        </w:rPr>
        <w:t xml:space="preserve">are </w:t>
      </w:r>
      <w:r w:rsidR="00BD3426" w:rsidRPr="005708C6">
        <w:rPr>
          <w:rFonts w:ascii="Times New Roman" w:hAnsi="Times New Roman" w:cs="Times New Roman"/>
          <w:sz w:val="24"/>
          <w:szCs w:val="24"/>
          <w:lang w:val="en-AU"/>
        </w:rPr>
        <w:t xml:space="preserve">a key </w:t>
      </w:r>
      <w:r w:rsidR="00300D3B" w:rsidRPr="005708C6">
        <w:rPr>
          <w:rFonts w:ascii="Times New Roman" w:hAnsi="Times New Roman" w:cs="Times New Roman"/>
          <w:sz w:val="24"/>
          <w:szCs w:val="24"/>
          <w:lang w:val="en-AU"/>
        </w:rPr>
        <w:t>element</w:t>
      </w:r>
      <w:r w:rsidR="00BD3426" w:rsidRPr="005708C6">
        <w:rPr>
          <w:rFonts w:ascii="Times New Roman" w:hAnsi="Times New Roman" w:cs="Times New Roman"/>
          <w:sz w:val="24"/>
          <w:szCs w:val="24"/>
          <w:lang w:val="en-AU"/>
        </w:rPr>
        <w:t xml:space="preserve"> </w:t>
      </w:r>
      <w:r w:rsidR="001E7CEC" w:rsidRPr="005708C6">
        <w:rPr>
          <w:rFonts w:ascii="Times New Roman" w:hAnsi="Times New Roman" w:cs="Times New Roman"/>
          <w:sz w:val="24"/>
          <w:szCs w:val="24"/>
          <w:lang w:val="en-AU"/>
        </w:rPr>
        <w:t xml:space="preserve">of </w:t>
      </w:r>
      <w:r w:rsidR="00C93FAE" w:rsidRPr="005708C6">
        <w:rPr>
          <w:rFonts w:ascii="Times New Roman" w:hAnsi="Times New Roman" w:cs="Times New Roman"/>
          <w:sz w:val="24"/>
          <w:szCs w:val="24"/>
          <w:lang w:val="en-AU"/>
        </w:rPr>
        <w:t>yeast nutriti</w:t>
      </w:r>
      <w:r w:rsidR="00C93FAE" w:rsidRPr="00D32DFD">
        <w:rPr>
          <w:rFonts w:ascii="Times New Roman" w:hAnsi="Times New Roman" w:cs="Times New Roman"/>
          <w:sz w:val="24"/>
          <w:szCs w:val="24"/>
          <w:lang w:val="en-AU"/>
        </w:rPr>
        <w:t>on</w:t>
      </w:r>
      <w:r w:rsidR="00517E93" w:rsidRPr="00D32DFD">
        <w:rPr>
          <w:rFonts w:ascii="Times New Roman" w:hAnsi="Times New Roman" w:cs="Times New Roman"/>
          <w:sz w:val="24"/>
          <w:szCs w:val="24"/>
          <w:lang w:val="en-AU"/>
        </w:rPr>
        <w:t>.</w:t>
      </w:r>
      <w:r w:rsidR="00C371D7" w:rsidRPr="00D32DFD">
        <w:rPr>
          <w:rFonts w:ascii="Times New Roman" w:hAnsi="Times New Roman" w:cs="Times New Roman"/>
          <w:sz w:val="24"/>
          <w:szCs w:val="24"/>
          <w:lang w:val="en-AU"/>
        </w:rPr>
        <w:t xml:space="preserve"> </w:t>
      </w:r>
      <w:r w:rsidR="009E57A4" w:rsidRPr="00D32DFD">
        <w:rPr>
          <w:rFonts w:ascii="Times New Roman" w:hAnsi="Times New Roman" w:cs="Times New Roman"/>
          <w:sz w:val="24"/>
          <w:szCs w:val="24"/>
          <w:lang w:val="en-AU"/>
        </w:rPr>
        <w:t>Sterol</w:t>
      </w:r>
      <w:r w:rsidR="00517E93" w:rsidRPr="00D32DFD">
        <w:rPr>
          <w:rFonts w:ascii="Times New Roman" w:hAnsi="Times New Roman" w:cs="Times New Roman"/>
          <w:sz w:val="24"/>
          <w:szCs w:val="24"/>
          <w:lang w:val="en-AU"/>
        </w:rPr>
        <w:t xml:space="preserve"> content in must </w:t>
      </w:r>
      <w:r w:rsidR="001E7CEC" w:rsidRPr="00D32DFD">
        <w:rPr>
          <w:rFonts w:ascii="Times New Roman" w:hAnsi="Times New Roman" w:cs="Times New Roman"/>
          <w:sz w:val="24"/>
          <w:szCs w:val="24"/>
          <w:lang w:val="en-AU"/>
        </w:rPr>
        <w:t>should</w:t>
      </w:r>
      <w:r w:rsidR="00BD3426" w:rsidRPr="00D32DFD">
        <w:rPr>
          <w:rFonts w:ascii="Times New Roman" w:hAnsi="Times New Roman" w:cs="Times New Roman"/>
          <w:sz w:val="24"/>
          <w:szCs w:val="24"/>
          <w:lang w:val="en-AU"/>
        </w:rPr>
        <w:t xml:space="preserve"> be taken into account for </w:t>
      </w:r>
      <w:r w:rsidR="00274AFA" w:rsidRPr="00D32DFD">
        <w:rPr>
          <w:rFonts w:ascii="Times New Roman" w:hAnsi="Times New Roman" w:cs="Times New Roman"/>
          <w:sz w:val="24"/>
          <w:szCs w:val="24"/>
          <w:lang w:val="en-AU"/>
        </w:rPr>
        <w:t xml:space="preserve">the control of </w:t>
      </w:r>
      <w:r w:rsidR="00BD3426" w:rsidRPr="00D32DFD">
        <w:rPr>
          <w:rFonts w:ascii="Times New Roman" w:hAnsi="Times New Roman" w:cs="Times New Roman"/>
          <w:sz w:val="24"/>
          <w:szCs w:val="24"/>
          <w:lang w:val="en-AU"/>
        </w:rPr>
        <w:t>alcoholic fermentation</w:t>
      </w:r>
      <w:r w:rsidR="005A058E" w:rsidRPr="00D32DFD">
        <w:rPr>
          <w:rFonts w:ascii="Times New Roman" w:hAnsi="Times New Roman" w:cs="Times New Roman"/>
          <w:sz w:val="24"/>
          <w:szCs w:val="24"/>
          <w:lang w:val="en-AU"/>
        </w:rPr>
        <w:t xml:space="preserve"> </w:t>
      </w:r>
      <w:r w:rsidR="00EA67E6" w:rsidRPr="00D32DFD">
        <w:rPr>
          <w:rFonts w:ascii="Times New Roman" w:hAnsi="Times New Roman" w:cs="Times New Roman"/>
          <w:sz w:val="24"/>
          <w:szCs w:val="24"/>
          <w:lang w:val="en-AU"/>
        </w:rPr>
        <w:t xml:space="preserve">to avoid </w:t>
      </w:r>
      <w:r w:rsidR="00E676A1" w:rsidRPr="00CA5CD0">
        <w:rPr>
          <w:rFonts w:ascii="Times New Roman" w:hAnsi="Times New Roman" w:cs="Times New Roman"/>
          <w:sz w:val="24"/>
          <w:szCs w:val="24"/>
          <w:lang w:val="en-AU"/>
        </w:rPr>
        <w:t xml:space="preserve">both slow and </w:t>
      </w:r>
      <w:r w:rsidR="00EA67E6" w:rsidRPr="00CA5CD0">
        <w:rPr>
          <w:rFonts w:ascii="Times New Roman" w:hAnsi="Times New Roman" w:cs="Times New Roman"/>
          <w:sz w:val="24"/>
          <w:szCs w:val="24"/>
          <w:lang w:val="en-AU"/>
        </w:rPr>
        <w:t xml:space="preserve">sluggish </w:t>
      </w:r>
      <w:r w:rsidR="00EA67E6" w:rsidRPr="00D32DFD">
        <w:rPr>
          <w:rFonts w:ascii="Times New Roman" w:hAnsi="Times New Roman" w:cs="Times New Roman"/>
          <w:sz w:val="24"/>
          <w:szCs w:val="24"/>
          <w:lang w:val="en-AU"/>
        </w:rPr>
        <w:t>ferm</w:t>
      </w:r>
      <w:r w:rsidR="00386C93" w:rsidRPr="00D32DFD">
        <w:rPr>
          <w:rFonts w:ascii="Times New Roman" w:hAnsi="Times New Roman" w:cs="Times New Roman"/>
          <w:sz w:val="24"/>
          <w:szCs w:val="24"/>
          <w:lang w:val="en-AU"/>
        </w:rPr>
        <w:t xml:space="preserve">entation. </w:t>
      </w:r>
      <w:r w:rsidR="00274AFA" w:rsidRPr="00D32DFD">
        <w:rPr>
          <w:rFonts w:ascii="Times New Roman" w:hAnsi="Times New Roman" w:cs="Times New Roman"/>
          <w:sz w:val="24"/>
          <w:szCs w:val="24"/>
          <w:lang w:val="en-AU"/>
        </w:rPr>
        <w:t>K</w:t>
      </w:r>
      <w:r w:rsidR="00EA67E6" w:rsidRPr="00D32DFD">
        <w:rPr>
          <w:rFonts w:ascii="Times New Roman" w:hAnsi="Times New Roman" w:cs="Times New Roman"/>
          <w:sz w:val="24"/>
          <w:szCs w:val="24"/>
          <w:lang w:val="en-AU"/>
        </w:rPr>
        <w:t>now</w:t>
      </w:r>
      <w:r w:rsidR="00517E93" w:rsidRPr="00D32DFD">
        <w:rPr>
          <w:rFonts w:ascii="Times New Roman" w:hAnsi="Times New Roman" w:cs="Times New Roman"/>
          <w:sz w:val="24"/>
          <w:szCs w:val="24"/>
          <w:lang w:val="en-AU"/>
        </w:rPr>
        <w:t>ledge of</w:t>
      </w:r>
      <w:r w:rsidR="00274AFA" w:rsidRPr="00D32DFD">
        <w:rPr>
          <w:rFonts w:ascii="Times New Roman" w:hAnsi="Times New Roman" w:cs="Times New Roman"/>
          <w:sz w:val="24"/>
          <w:szCs w:val="24"/>
          <w:lang w:val="en-AU"/>
        </w:rPr>
        <w:t xml:space="preserve"> the</w:t>
      </w:r>
      <w:r w:rsidR="00517E93" w:rsidRPr="00D32DFD">
        <w:rPr>
          <w:rFonts w:ascii="Times New Roman" w:hAnsi="Times New Roman" w:cs="Times New Roman"/>
          <w:sz w:val="24"/>
          <w:szCs w:val="24"/>
          <w:lang w:val="en-AU"/>
        </w:rPr>
        <w:t xml:space="preserve"> </w:t>
      </w:r>
      <w:r w:rsidR="00EA67E6" w:rsidRPr="00D32DFD">
        <w:rPr>
          <w:rFonts w:ascii="Times New Roman" w:hAnsi="Times New Roman" w:cs="Times New Roman"/>
          <w:sz w:val="24"/>
          <w:szCs w:val="24"/>
          <w:lang w:val="en-AU"/>
        </w:rPr>
        <w:t xml:space="preserve">sterol </w:t>
      </w:r>
      <w:r w:rsidR="00D007C1" w:rsidRPr="00D32DFD">
        <w:rPr>
          <w:rFonts w:ascii="Times New Roman" w:hAnsi="Times New Roman" w:cs="Times New Roman"/>
          <w:sz w:val="24"/>
          <w:szCs w:val="24"/>
          <w:lang w:val="en-AU"/>
        </w:rPr>
        <w:t>content</w:t>
      </w:r>
      <w:r w:rsidR="00EA67E6" w:rsidRPr="00D32DFD">
        <w:rPr>
          <w:rFonts w:ascii="Times New Roman" w:hAnsi="Times New Roman" w:cs="Times New Roman"/>
          <w:sz w:val="24"/>
          <w:szCs w:val="24"/>
          <w:lang w:val="en-AU"/>
        </w:rPr>
        <w:t xml:space="preserve"> </w:t>
      </w:r>
      <w:r w:rsidR="00E676A1" w:rsidRPr="00CA5CD0">
        <w:rPr>
          <w:rFonts w:ascii="Times New Roman" w:hAnsi="Times New Roman" w:cs="Times New Roman"/>
          <w:sz w:val="24"/>
          <w:szCs w:val="24"/>
          <w:lang w:val="en-AU"/>
        </w:rPr>
        <w:t xml:space="preserve">necessary </w:t>
      </w:r>
      <w:r w:rsidR="00EA67E6" w:rsidRPr="005708C6">
        <w:rPr>
          <w:rFonts w:ascii="Times New Roman" w:hAnsi="Times New Roman" w:cs="Times New Roman"/>
          <w:sz w:val="24"/>
          <w:szCs w:val="24"/>
          <w:lang w:val="en-AU"/>
        </w:rPr>
        <w:t xml:space="preserve">to </w:t>
      </w:r>
      <w:r w:rsidR="00E676A1" w:rsidRPr="00CA5CD0">
        <w:rPr>
          <w:rFonts w:ascii="Times New Roman" w:hAnsi="Times New Roman" w:cs="Times New Roman"/>
          <w:sz w:val="24"/>
          <w:szCs w:val="24"/>
          <w:lang w:val="en-AU"/>
        </w:rPr>
        <w:t>consume</w:t>
      </w:r>
      <w:r w:rsidR="00EA67E6" w:rsidRPr="005708C6">
        <w:rPr>
          <w:rFonts w:ascii="Times New Roman" w:hAnsi="Times New Roman" w:cs="Times New Roman"/>
          <w:sz w:val="24"/>
          <w:szCs w:val="24"/>
          <w:lang w:val="en-AU"/>
        </w:rPr>
        <w:t xml:space="preserve"> </w:t>
      </w:r>
      <w:r w:rsidR="00274AFA" w:rsidRPr="00D32DFD">
        <w:rPr>
          <w:rFonts w:ascii="Times New Roman" w:hAnsi="Times New Roman" w:cs="Times New Roman"/>
          <w:sz w:val="24"/>
          <w:szCs w:val="24"/>
          <w:lang w:val="en-AU"/>
        </w:rPr>
        <w:t>all</w:t>
      </w:r>
      <w:r w:rsidR="00EA67E6" w:rsidRPr="00D32DFD">
        <w:rPr>
          <w:rFonts w:ascii="Times New Roman" w:hAnsi="Times New Roman" w:cs="Times New Roman"/>
          <w:sz w:val="24"/>
          <w:szCs w:val="24"/>
          <w:lang w:val="en-AU"/>
        </w:rPr>
        <w:t xml:space="preserve"> </w:t>
      </w:r>
      <w:r w:rsidR="00F73423">
        <w:rPr>
          <w:rFonts w:ascii="Times New Roman" w:hAnsi="Times New Roman" w:cs="Times New Roman"/>
          <w:sz w:val="24"/>
          <w:szCs w:val="24"/>
          <w:lang w:val="en-AU"/>
        </w:rPr>
        <w:t xml:space="preserve">the </w:t>
      </w:r>
      <w:r w:rsidR="00EA67E6" w:rsidRPr="00D32DFD">
        <w:rPr>
          <w:rFonts w:ascii="Times New Roman" w:hAnsi="Times New Roman" w:cs="Times New Roman"/>
          <w:sz w:val="24"/>
          <w:szCs w:val="24"/>
          <w:lang w:val="en-AU"/>
        </w:rPr>
        <w:t>assimilable</w:t>
      </w:r>
      <w:r w:rsidR="00017153">
        <w:rPr>
          <w:rFonts w:ascii="Times New Roman" w:hAnsi="Times New Roman" w:cs="Times New Roman"/>
          <w:sz w:val="24"/>
          <w:szCs w:val="24"/>
          <w:lang w:val="en-AU"/>
        </w:rPr>
        <w:t xml:space="preserve"> </w:t>
      </w:r>
      <w:r w:rsidR="00EA67E6" w:rsidRPr="00D32DFD">
        <w:rPr>
          <w:rFonts w:ascii="Times New Roman" w:hAnsi="Times New Roman" w:cs="Times New Roman"/>
          <w:sz w:val="24"/>
          <w:szCs w:val="24"/>
          <w:lang w:val="en-AU"/>
        </w:rPr>
        <w:t>nitrogen</w:t>
      </w:r>
      <w:r w:rsidR="00517E93" w:rsidRPr="00D32DFD">
        <w:rPr>
          <w:rFonts w:ascii="Times New Roman" w:hAnsi="Times New Roman" w:cs="Times New Roman"/>
          <w:sz w:val="24"/>
          <w:szCs w:val="24"/>
          <w:lang w:val="en-AU"/>
        </w:rPr>
        <w:t xml:space="preserve"> should allow winemaker</w:t>
      </w:r>
      <w:r w:rsidR="00274AFA" w:rsidRPr="00D32DFD">
        <w:rPr>
          <w:rFonts w:ascii="Times New Roman" w:hAnsi="Times New Roman" w:cs="Times New Roman"/>
          <w:sz w:val="24"/>
          <w:szCs w:val="24"/>
          <w:lang w:val="en-AU"/>
        </w:rPr>
        <w:t>s</w:t>
      </w:r>
      <w:r w:rsidR="00517E93" w:rsidRPr="00D32DFD">
        <w:rPr>
          <w:rFonts w:ascii="Times New Roman" w:hAnsi="Times New Roman" w:cs="Times New Roman"/>
          <w:sz w:val="24"/>
          <w:szCs w:val="24"/>
          <w:lang w:val="en-AU"/>
        </w:rPr>
        <w:t xml:space="preserve"> to improve </w:t>
      </w:r>
      <w:r w:rsidR="00274AFA" w:rsidRPr="00D32DFD">
        <w:rPr>
          <w:rFonts w:ascii="Times New Roman" w:hAnsi="Times New Roman" w:cs="Times New Roman"/>
          <w:sz w:val="24"/>
          <w:szCs w:val="24"/>
          <w:lang w:val="en-AU"/>
        </w:rPr>
        <w:t xml:space="preserve">the control of </w:t>
      </w:r>
      <w:r w:rsidR="00517E93" w:rsidRPr="00D32DFD">
        <w:rPr>
          <w:rFonts w:ascii="Times New Roman" w:hAnsi="Times New Roman" w:cs="Times New Roman"/>
          <w:sz w:val="24"/>
          <w:szCs w:val="24"/>
          <w:lang w:val="en-AU"/>
        </w:rPr>
        <w:t>fermentation</w:t>
      </w:r>
      <w:r w:rsidR="00C76116" w:rsidRPr="00D32DFD">
        <w:rPr>
          <w:rFonts w:ascii="Times New Roman" w:hAnsi="Times New Roman" w:cs="Times New Roman"/>
          <w:sz w:val="24"/>
          <w:szCs w:val="24"/>
          <w:lang w:val="en-AU"/>
        </w:rPr>
        <w:t>.</w:t>
      </w:r>
    </w:p>
    <w:p w14:paraId="18742D33" w14:textId="77777777" w:rsidR="00C81B82" w:rsidRPr="00D32DFD" w:rsidRDefault="00C81B82" w:rsidP="007265C8">
      <w:pPr>
        <w:spacing w:line="240" w:lineRule="auto"/>
        <w:rPr>
          <w:rFonts w:ascii="Times New Roman" w:hAnsi="Times New Roman" w:cs="Times New Roman"/>
          <w:b/>
          <w:sz w:val="24"/>
          <w:szCs w:val="24"/>
          <w:lang w:val="en-AU"/>
        </w:rPr>
      </w:pPr>
    </w:p>
    <w:p w14:paraId="3893CDBE" w14:textId="77777777" w:rsidR="00C81B82" w:rsidRPr="00D32DFD" w:rsidRDefault="00C81B82" w:rsidP="007265C8">
      <w:pPr>
        <w:spacing w:line="240" w:lineRule="auto"/>
        <w:rPr>
          <w:rFonts w:ascii="Times New Roman" w:hAnsi="Times New Roman" w:cs="Times New Roman"/>
          <w:b/>
          <w:sz w:val="24"/>
          <w:szCs w:val="24"/>
          <w:lang w:val="en-AU"/>
        </w:rPr>
      </w:pPr>
    </w:p>
    <w:p w14:paraId="7DC53D8D" w14:textId="77777777" w:rsidR="002E3457" w:rsidRPr="00D32DFD" w:rsidRDefault="00067E54" w:rsidP="007265C8">
      <w:pPr>
        <w:spacing w:line="240" w:lineRule="auto"/>
        <w:rPr>
          <w:rFonts w:ascii="Times New Roman" w:hAnsi="Times New Roman" w:cs="Times New Roman"/>
          <w:i/>
          <w:color w:val="FF0000"/>
          <w:sz w:val="24"/>
          <w:szCs w:val="24"/>
          <w:lang w:val="en-AU"/>
        </w:rPr>
      </w:pPr>
      <w:r w:rsidRPr="00D32DFD">
        <w:rPr>
          <w:rFonts w:ascii="Times New Roman" w:hAnsi="Times New Roman" w:cs="Times New Roman"/>
          <w:b/>
          <w:sz w:val="24"/>
          <w:szCs w:val="24"/>
          <w:lang w:val="en-AU"/>
        </w:rPr>
        <w:t>Re</w:t>
      </w:r>
      <w:r w:rsidR="007521BC" w:rsidRPr="00D32DFD">
        <w:rPr>
          <w:rFonts w:ascii="Times New Roman" w:hAnsi="Times New Roman" w:cs="Times New Roman"/>
          <w:b/>
          <w:sz w:val="24"/>
          <w:szCs w:val="24"/>
          <w:lang w:val="en-AU"/>
        </w:rPr>
        <w:t>ferences</w:t>
      </w:r>
      <w:r w:rsidR="00C11A36" w:rsidRPr="00D32DFD">
        <w:rPr>
          <w:rFonts w:ascii="Times New Roman" w:hAnsi="Times New Roman" w:cs="Times New Roman"/>
          <w:b/>
          <w:sz w:val="24"/>
          <w:szCs w:val="24"/>
          <w:lang w:val="en-AU"/>
        </w:rPr>
        <w:t xml:space="preserve"> </w:t>
      </w:r>
    </w:p>
    <w:p w14:paraId="12D732AD" w14:textId="068B5D37" w:rsidR="000077EA" w:rsidRPr="00E807FA" w:rsidRDefault="005D56BC" w:rsidP="00FE11A6">
      <w:pPr>
        <w:autoSpaceDE w:val="0"/>
        <w:autoSpaceDN w:val="0"/>
        <w:adjustRightInd w:val="0"/>
        <w:spacing w:line="480" w:lineRule="auto"/>
        <w:jc w:val="both"/>
        <w:rPr>
          <w:rFonts w:ascii="Times New Roman" w:hAnsi="Times New Roman" w:cs="Times New Roman"/>
          <w:color w:val="000066"/>
        </w:rPr>
      </w:pPr>
      <w:r w:rsidRPr="00D32DFD">
        <w:rPr>
          <w:rFonts w:ascii="Times New Roman" w:hAnsi="Times New Roman" w:cs="Times New Roman"/>
          <w:sz w:val="24"/>
          <w:szCs w:val="24"/>
          <w:lang w:val="en-AU"/>
        </w:rPr>
        <w:t>Aguilera F, Peinado RA</w:t>
      </w:r>
      <w:r w:rsidR="00B80FB4">
        <w:rPr>
          <w:rFonts w:ascii="Times New Roman" w:hAnsi="Times New Roman" w:cs="Times New Roman"/>
          <w:sz w:val="24"/>
          <w:szCs w:val="24"/>
          <w:lang w:val="en-AU"/>
        </w:rPr>
        <w:t>,</w:t>
      </w:r>
      <w:r w:rsidRPr="00D32DFD">
        <w:rPr>
          <w:rFonts w:ascii="Times New Roman" w:hAnsi="Times New Roman" w:cs="Times New Roman"/>
          <w:sz w:val="24"/>
          <w:szCs w:val="24"/>
          <w:lang w:val="en-AU"/>
        </w:rPr>
        <w:t xml:space="preserve"> Millan C</w:t>
      </w:r>
      <w:r w:rsidR="00B80FB4">
        <w:rPr>
          <w:rFonts w:ascii="Times New Roman" w:hAnsi="Times New Roman" w:cs="Times New Roman"/>
          <w:sz w:val="24"/>
          <w:szCs w:val="24"/>
          <w:lang w:val="en-AU"/>
        </w:rPr>
        <w:t>,</w:t>
      </w:r>
      <w:r w:rsidRPr="00D32DFD">
        <w:rPr>
          <w:rFonts w:ascii="Times New Roman" w:hAnsi="Times New Roman" w:cs="Times New Roman"/>
          <w:sz w:val="24"/>
          <w:szCs w:val="24"/>
          <w:lang w:val="en-AU"/>
        </w:rPr>
        <w:t xml:space="preserve"> Ortega JM </w:t>
      </w:r>
      <w:r w:rsidR="0056509F" w:rsidRPr="00D32DFD">
        <w:rPr>
          <w:rFonts w:ascii="Times New Roman" w:hAnsi="Times New Roman" w:cs="Times New Roman"/>
          <w:sz w:val="24"/>
          <w:szCs w:val="24"/>
          <w:lang w:val="en-AU"/>
        </w:rPr>
        <w:t>and</w:t>
      </w:r>
      <w:r w:rsidRPr="00D32DFD">
        <w:rPr>
          <w:rFonts w:ascii="Times New Roman" w:hAnsi="Times New Roman" w:cs="Times New Roman"/>
          <w:sz w:val="24"/>
          <w:szCs w:val="24"/>
          <w:lang w:val="en-AU"/>
        </w:rPr>
        <w:t xml:space="preserve"> Mauricio JC</w:t>
      </w:r>
      <w:r w:rsidR="00B80FB4">
        <w:rPr>
          <w:rFonts w:ascii="Times New Roman" w:hAnsi="Times New Roman" w:cs="Times New Roman"/>
          <w:sz w:val="24"/>
          <w:szCs w:val="24"/>
          <w:lang w:val="en-AU"/>
        </w:rPr>
        <w:t>.</w:t>
      </w:r>
      <w:r w:rsidR="003D184D" w:rsidRPr="00D32DFD">
        <w:rPr>
          <w:rFonts w:ascii="Times New Roman" w:hAnsi="Times New Roman" w:cs="Times New Roman"/>
          <w:sz w:val="24"/>
          <w:szCs w:val="24"/>
          <w:lang w:val="en-AU"/>
        </w:rPr>
        <w:t xml:space="preserve"> </w:t>
      </w:r>
      <w:r w:rsidRPr="00D32DFD">
        <w:rPr>
          <w:rFonts w:ascii="Times New Roman" w:hAnsi="Times New Roman" w:cs="Times New Roman"/>
          <w:sz w:val="24"/>
          <w:szCs w:val="24"/>
          <w:lang w:val="en-AU"/>
        </w:rPr>
        <w:t xml:space="preserve">2006. Relationship between ethanol tolerance, H+-ATPase activity and the lipid composition of the plasma membrane in different wine yeast strains. </w:t>
      </w:r>
      <w:r w:rsidRPr="00E807FA">
        <w:rPr>
          <w:rFonts w:ascii="Times New Roman" w:hAnsi="Times New Roman" w:cs="Times New Roman"/>
          <w:sz w:val="24"/>
          <w:szCs w:val="24"/>
        </w:rPr>
        <w:t>International J</w:t>
      </w:r>
      <w:r w:rsidR="00437C5D">
        <w:rPr>
          <w:rFonts w:ascii="Times New Roman" w:hAnsi="Times New Roman" w:cs="Times New Roman"/>
          <w:sz w:val="24"/>
          <w:szCs w:val="24"/>
        </w:rPr>
        <w:t xml:space="preserve"> </w:t>
      </w:r>
      <w:r w:rsidRPr="00E807FA">
        <w:rPr>
          <w:rFonts w:ascii="Times New Roman" w:hAnsi="Times New Roman" w:cs="Times New Roman"/>
          <w:sz w:val="24"/>
          <w:szCs w:val="24"/>
        </w:rPr>
        <w:t>Food Microbiol 110</w:t>
      </w:r>
      <w:r w:rsidR="00ED5FED" w:rsidRPr="00E807FA">
        <w:rPr>
          <w:rFonts w:ascii="Times New Roman" w:hAnsi="Times New Roman" w:cs="Times New Roman"/>
          <w:sz w:val="24"/>
          <w:szCs w:val="24"/>
        </w:rPr>
        <w:t>:</w:t>
      </w:r>
      <w:r w:rsidRPr="00E807FA">
        <w:rPr>
          <w:rFonts w:ascii="Times New Roman" w:hAnsi="Times New Roman" w:cs="Times New Roman"/>
          <w:sz w:val="24"/>
          <w:szCs w:val="24"/>
        </w:rPr>
        <w:t>34–42.</w:t>
      </w:r>
    </w:p>
    <w:p w14:paraId="64BFD26A" w14:textId="2B83B091" w:rsidR="00C11A36" w:rsidRPr="00E807FA" w:rsidRDefault="00C11A36" w:rsidP="00FE11A6">
      <w:pPr>
        <w:pStyle w:val="Titre1"/>
        <w:spacing w:line="480" w:lineRule="auto"/>
        <w:rPr>
          <w:szCs w:val="24"/>
          <w:lang w:val="en-US"/>
        </w:rPr>
      </w:pPr>
      <w:r w:rsidRPr="00B80FB4">
        <w:rPr>
          <w:szCs w:val="24"/>
          <w:lang w:val="fr-FR"/>
        </w:rPr>
        <w:t>Alexandre</w:t>
      </w:r>
      <w:r w:rsidR="0063597B" w:rsidRPr="00B80FB4">
        <w:rPr>
          <w:szCs w:val="24"/>
          <w:lang w:val="fr-FR"/>
        </w:rPr>
        <w:t xml:space="preserve"> </w:t>
      </w:r>
      <w:r w:rsidRPr="00B80FB4">
        <w:rPr>
          <w:szCs w:val="24"/>
          <w:lang w:val="fr-FR"/>
        </w:rPr>
        <w:t>H, Nguyen Van Long T, Feuillat M and Charpentier C</w:t>
      </w:r>
      <w:r w:rsidR="00B80FB4" w:rsidRPr="00131C9A">
        <w:rPr>
          <w:szCs w:val="24"/>
          <w:lang w:val="fr-FR"/>
        </w:rPr>
        <w:t>.</w:t>
      </w:r>
      <w:r w:rsidR="003D184D" w:rsidRPr="00B80FB4">
        <w:rPr>
          <w:szCs w:val="24"/>
          <w:lang w:val="fr-FR"/>
        </w:rPr>
        <w:t xml:space="preserve"> </w:t>
      </w:r>
      <w:r w:rsidRPr="00E807FA">
        <w:rPr>
          <w:szCs w:val="24"/>
          <w:lang w:val="fr-FR"/>
        </w:rPr>
        <w:t xml:space="preserve">1994. </w:t>
      </w:r>
      <w:r w:rsidRPr="00D32DFD">
        <w:rPr>
          <w:szCs w:val="24"/>
          <w:lang w:val="fr-FR"/>
        </w:rPr>
        <w:t xml:space="preserve">Contribution à l’étude des bourbes : influence sur la fermentescibilité des moûts. </w:t>
      </w:r>
      <w:r w:rsidRPr="00E807FA">
        <w:rPr>
          <w:iCs/>
          <w:szCs w:val="24"/>
          <w:lang w:val="en-US"/>
        </w:rPr>
        <w:t>Rev Fr Œnol</w:t>
      </w:r>
      <w:r w:rsidRPr="00E807FA">
        <w:rPr>
          <w:szCs w:val="24"/>
          <w:lang w:val="en-US"/>
        </w:rPr>
        <w:t xml:space="preserve"> 146</w:t>
      </w:r>
      <w:r w:rsidR="00ED5FED" w:rsidRPr="00E807FA">
        <w:rPr>
          <w:szCs w:val="24"/>
          <w:lang w:val="en-US"/>
        </w:rPr>
        <w:t>:</w:t>
      </w:r>
      <w:r w:rsidRPr="00E807FA">
        <w:rPr>
          <w:szCs w:val="24"/>
          <w:lang w:val="en-US"/>
        </w:rPr>
        <w:t>11-20.</w:t>
      </w:r>
    </w:p>
    <w:p w14:paraId="72877982" w14:textId="76197D3E" w:rsidR="00A41682" w:rsidRPr="003F7959" w:rsidRDefault="00C11A36" w:rsidP="00897CA5">
      <w:pPr>
        <w:pStyle w:val="PrformatHTML"/>
        <w:spacing w:line="480" w:lineRule="auto"/>
        <w:rPr>
          <w:lang w:val="en-US"/>
        </w:rPr>
      </w:pPr>
      <w:r w:rsidRPr="00E807FA">
        <w:rPr>
          <w:rFonts w:ascii="Times New Roman" w:hAnsi="Times New Roman" w:cs="Times New Roman"/>
          <w:sz w:val="24"/>
          <w:szCs w:val="24"/>
          <w:lang w:val="en-US"/>
        </w:rPr>
        <w:t>Andreasen AA and Stier TJB</w:t>
      </w:r>
      <w:r w:rsidR="00B80FB4" w:rsidRPr="00E807FA">
        <w:rPr>
          <w:rFonts w:ascii="Times New Roman" w:hAnsi="Times New Roman" w:cs="Times New Roman"/>
          <w:sz w:val="24"/>
          <w:szCs w:val="24"/>
          <w:lang w:val="en-US"/>
        </w:rPr>
        <w:t>.</w:t>
      </w:r>
      <w:r w:rsidRPr="00E807FA">
        <w:rPr>
          <w:rFonts w:ascii="Times New Roman" w:hAnsi="Times New Roman" w:cs="Times New Roman"/>
          <w:sz w:val="24"/>
          <w:szCs w:val="24"/>
          <w:lang w:val="en-US"/>
        </w:rPr>
        <w:t xml:space="preserve"> </w:t>
      </w:r>
      <w:r w:rsidRPr="00D32DFD">
        <w:rPr>
          <w:rFonts w:ascii="Times New Roman" w:hAnsi="Times New Roman" w:cs="Times New Roman"/>
          <w:sz w:val="24"/>
          <w:szCs w:val="24"/>
          <w:lang w:val="en-US"/>
        </w:rPr>
        <w:t xml:space="preserve">1953. Anaerobic nutrition of </w:t>
      </w:r>
      <w:r w:rsidRPr="00D32DFD">
        <w:rPr>
          <w:rFonts w:ascii="Times New Roman" w:hAnsi="Times New Roman" w:cs="Times New Roman"/>
          <w:i/>
          <w:iCs/>
          <w:sz w:val="24"/>
          <w:szCs w:val="24"/>
          <w:lang w:val="en-US"/>
        </w:rPr>
        <w:t xml:space="preserve">Saccharomyces cerevisiae. </w:t>
      </w:r>
      <w:r w:rsidRPr="00D32DFD">
        <w:rPr>
          <w:rFonts w:ascii="Times New Roman" w:hAnsi="Times New Roman" w:cs="Times New Roman"/>
          <w:sz w:val="24"/>
          <w:szCs w:val="24"/>
          <w:lang w:val="en-US"/>
        </w:rPr>
        <w:t xml:space="preserve">I. Ergosterol requirement for growth in a defined medium. </w:t>
      </w:r>
      <w:r w:rsidR="00317B6D" w:rsidRPr="00D32DFD">
        <w:rPr>
          <w:rFonts w:ascii="Times New Roman" w:hAnsi="Times New Roman" w:cs="Times New Roman"/>
          <w:sz w:val="24"/>
          <w:szCs w:val="24"/>
          <w:lang w:val="en-US"/>
        </w:rPr>
        <w:t>J Cell Compar Physl</w:t>
      </w:r>
      <w:r w:rsidRPr="00D32DFD">
        <w:rPr>
          <w:rFonts w:ascii="Times New Roman" w:hAnsi="Times New Roman" w:cs="Times New Roman"/>
          <w:sz w:val="24"/>
          <w:szCs w:val="24"/>
          <w:lang w:val="en-US"/>
        </w:rPr>
        <w:t xml:space="preserve"> </w:t>
      </w:r>
      <w:r w:rsidRPr="00131C9A">
        <w:rPr>
          <w:rFonts w:ascii="Times New Roman" w:hAnsi="Times New Roman" w:cs="Times New Roman"/>
          <w:sz w:val="24"/>
          <w:szCs w:val="24"/>
          <w:lang w:val="en-US"/>
        </w:rPr>
        <w:t>41</w:t>
      </w:r>
      <w:r w:rsidR="00ED5FED">
        <w:rPr>
          <w:rFonts w:ascii="Times New Roman" w:hAnsi="Times New Roman" w:cs="Times New Roman"/>
          <w:sz w:val="24"/>
          <w:szCs w:val="24"/>
          <w:lang w:val="en-US"/>
        </w:rPr>
        <w:t>:</w:t>
      </w:r>
      <w:r w:rsidRPr="00D32DFD">
        <w:rPr>
          <w:rFonts w:ascii="Times New Roman" w:hAnsi="Times New Roman" w:cs="Times New Roman"/>
          <w:sz w:val="24"/>
          <w:szCs w:val="24"/>
          <w:lang w:val="en-US"/>
        </w:rPr>
        <w:t>23-36.</w:t>
      </w:r>
    </w:p>
    <w:p w14:paraId="3C23FBBE" w14:textId="7C4CAD63" w:rsidR="00C81B82" w:rsidRPr="00535DBD" w:rsidRDefault="00973A36" w:rsidP="00C81B82">
      <w:pPr>
        <w:autoSpaceDE w:val="0"/>
        <w:autoSpaceDN w:val="0"/>
        <w:adjustRightInd w:val="0"/>
        <w:spacing w:after="0" w:line="480" w:lineRule="auto"/>
        <w:jc w:val="both"/>
        <w:rPr>
          <w:rFonts w:ascii="Times New Roman" w:eastAsia="Times New Roman" w:hAnsi="Times New Roman" w:cs="Times New Roman"/>
          <w:sz w:val="24"/>
          <w:szCs w:val="24"/>
          <w:lang w:val="en-US"/>
        </w:rPr>
      </w:pPr>
      <w:r w:rsidRPr="0042692C">
        <w:rPr>
          <w:rFonts w:ascii="Times New Roman" w:hAnsi="Times New Roman" w:cs="Times New Roman"/>
          <w:sz w:val="24"/>
          <w:szCs w:val="24"/>
        </w:rPr>
        <w:lastRenderedPageBreak/>
        <w:t xml:space="preserve">Battle </w:t>
      </w:r>
      <w:r w:rsidR="00C81B82" w:rsidRPr="0042692C">
        <w:rPr>
          <w:rFonts w:ascii="Times New Roman" w:eastAsia="Times New Roman" w:hAnsi="Times New Roman" w:cs="Times New Roman"/>
          <w:sz w:val="24"/>
          <w:szCs w:val="24"/>
        </w:rPr>
        <w:t>GL, Boulet</w:t>
      </w:r>
      <w:r w:rsidR="00720B99" w:rsidRPr="0042692C">
        <w:rPr>
          <w:rFonts w:ascii="Times New Roman" w:eastAsia="Times New Roman" w:hAnsi="Times New Roman" w:cs="Times New Roman"/>
          <w:sz w:val="24"/>
          <w:szCs w:val="24"/>
        </w:rPr>
        <w:t xml:space="preserve"> JC, </w:t>
      </w:r>
      <w:r w:rsidR="00C81B82" w:rsidRPr="0042692C">
        <w:rPr>
          <w:rFonts w:ascii="Times New Roman" w:eastAsia="Times New Roman" w:hAnsi="Times New Roman" w:cs="Times New Roman"/>
          <w:sz w:val="24"/>
          <w:szCs w:val="24"/>
        </w:rPr>
        <w:t>Brugirard</w:t>
      </w:r>
      <w:r w:rsidR="00720B99" w:rsidRPr="0042692C">
        <w:rPr>
          <w:rFonts w:ascii="Times New Roman" w:eastAsia="Times New Roman" w:hAnsi="Times New Roman" w:cs="Times New Roman"/>
          <w:sz w:val="24"/>
          <w:szCs w:val="24"/>
        </w:rPr>
        <w:t xml:space="preserve"> A</w:t>
      </w:r>
      <w:r w:rsidR="00C81B82" w:rsidRPr="0042692C">
        <w:rPr>
          <w:rFonts w:ascii="Times New Roman" w:eastAsia="Times New Roman" w:hAnsi="Times New Roman" w:cs="Times New Roman"/>
          <w:sz w:val="24"/>
          <w:szCs w:val="24"/>
        </w:rPr>
        <w:t xml:space="preserve">, Dubernet </w:t>
      </w:r>
      <w:r w:rsidR="00720B99" w:rsidRPr="0042692C">
        <w:rPr>
          <w:rFonts w:ascii="Times New Roman" w:eastAsia="Times New Roman" w:hAnsi="Times New Roman" w:cs="Times New Roman"/>
          <w:sz w:val="24"/>
          <w:szCs w:val="24"/>
        </w:rPr>
        <w:t xml:space="preserve">M, </w:t>
      </w:r>
      <w:r w:rsidR="00C81B82" w:rsidRPr="0042692C">
        <w:rPr>
          <w:rFonts w:ascii="Times New Roman" w:eastAsia="Times New Roman" w:hAnsi="Times New Roman" w:cs="Times New Roman"/>
          <w:sz w:val="24"/>
          <w:szCs w:val="24"/>
        </w:rPr>
        <w:t xml:space="preserve">Escudier </w:t>
      </w:r>
      <w:r w:rsidR="00720B99" w:rsidRPr="0042692C">
        <w:rPr>
          <w:rFonts w:ascii="Times New Roman" w:eastAsia="Times New Roman" w:hAnsi="Times New Roman" w:cs="Times New Roman"/>
          <w:sz w:val="24"/>
          <w:szCs w:val="24"/>
        </w:rPr>
        <w:t xml:space="preserve">JL, </w:t>
      </w:r>
      <w:r w:rsidR="00C81B82" w:rsidRPr="0042692C">
        <w:rPr>
          <w:rFonts w:ascii="Times New Roman" w:eastAsia="Times New Roman" w:hAnsi="Times New Roman" w:cs="Times New Roman"/>
          <w:sz w:val="24"/>
          <w:szCs w:val="24"/>
        </w:rPr>
        <w:t>Moutounet</w:t>
      </w:r>
      <w:r w:rsidR="00720B99" w:rsidRPr="0042692C">
        <w:rPr>
          <w:rFonts w:ascii="Times New Roman" w:eastAsia="Times New Roman" w:hAnsi="Times New Roman" w:cs="Times New Roman"/>
          <w:sz w:val="24"/>
          <w:szCs w:val="24"/>
        </w:rPr>
        <w:t xml:space="preserve"> M</w:t>
      </w:r>
      <w:r w:rsidR="00C81B82" w:rsidRPr="0042692C">
        <w:rPr>
          <w:rFonts w:ascii="Times New Roman" w:eastAsia="Times New Roman" w:hAnsi="Times New Roman" w:cs="Times New Roman"/>
          <w:sz w:val="24"/>
          <w:szCs w:val="24"/>
        </w:rPr>
        <w:t xml:space="preserve">, </w:t>
      </w:r>
      <w:r w:rsidR="00720B99" w:rsidRPr="0042692C">
        <w:rPr>
          <w:rFonts w:ascii="Times New Roman" w:eastAsia="Times New Roman" w:hAnsi="Times New Roman" w:cs="Times New Roman"/>
          <w:sz w:val="24"/>
          <w:szCs w:val="24"/>
        </w:rPr>
        <w:t>S</w:t>
      </w:r>
      <w:r w:rsidR="00C81B82" w:rsidRPr="0042692C">
        <w:rPr>
          <w:rFonts w:ascii="Times New Roman" w:eastAsia="Times New Roman" w:hAnsi="Times New Roman" w:cs="Times New Roman"/>
          <w:sz w:val="24"/>
          <w:szCs w:val="24"/>
        </w:rPr>
        <w:t xml:space="preserve">aint-Pierre </w:t>
      </w:r>
      <w:r w:rsidR="00720B99" w:rsidRPr="0042692C">
        <w:rPr>
          <w:rFonts w:ascii="Times New Roman" w:eastAsia="Times New Roman" w:hAnsi="Times New Roman" w:cs="Times New Roman"/>
          <w:sz w:val="24"/>
          <w:szCs w:val="24"/>
        </w:rPr>
        <w:t xml:space="preserve">B </w:t>
      </w:r>
      <w:r w:rsidR="00C81B82" w:rsidRPr="0042692C">
        <w:rPr>
          <w:rFonts w:ascii="Times New Roman" w:eastAsia="Times New Roman" w:hAnsi="Times New Roman" w:cs="Times New Roman"/>
          <w:sz w:val="24"/>
          <w:szCs w:val="24"/>
        </w:rPr>
        <w:t>and Vernhet</w:t>
      </w:r>
      <w:r w:rsidR="00720B99" w:rsidRPr="0042692C">
        <w:rPr>
          <w:rFonts w:ascii="Times New Roman" w:eastAsia="Times New Roman" w:hAnsi="Times New Roman" w:cs="Times New Roman"/>
          <w:sz w:val="24"/>
          <w:szCs w:val="24"/>
        </w:rPr>
        <w:t xml:space="preserve"> A</w:t>
      </w:r>
      <w:r w:rsidR="00C81B82" w:rsidRPr="0042692C">
        <w:rPr>
          <w:rFonts w:ascii="Times New Roman" w:eastAsia="Times New Roman" w:hAnsi="Times New Roman" w:cs="Times New Roman"/>
          <w:sz w:val="24"/>
          <w:szCs w:val="24"/>
        </w:rPr>
        <w:t>. 1998.</w:t>
      </w:r>
      <w:r w:rsidR="00C81B82" w:rsidRPr="0042692C">
        <w:rPr>
          <w:rFonts w:ascii="Times New Roman" w:eastAsia="Times New Roman" w:hAnsi="Times New Roman" w:cs="Times New Roman"/>
          <w:i/>
          <w:sz w:val="24"/>
          <w:szCs w:val="24"/>
        </w:rPr>
        <w:t xml:space="preserve"> </w:t>
      </w:r>
      <w:r w:rsidR="00C81B82" w:rsidRPr="00D32DFD">
        <w:rPr>
          <w:rFonts w:ascii="Times New Roman" w:eastAsia="Times New Roman" w:hAnsi="Times New Roman" w:cs="Times New Roman"/>
          <w:sz w:val="24"/>
          <w:szCs w:val="24"/>
        </w:rPr>
        <w:t>Clarification, stabilisation des vins</w:t>
      </w:r>
      <w:r w:rsidR="00220798">
        <w:rPr>
          <w:rFonts w:ascii="Times New Roman" w:eastAsia="Times New Roman" w:hAnsi="Times New Roman" w:cs="Times New Roman"/>
          <w:sz w:val="24"/>
          <w:szCs w:val="24"/>
        </w:rPr>
        <w:t>.</w:t>
      </w:r>
      <w:r w:rsidR="00C81B82" w:rsidRPr="00D32DFD">
        <w:rPr>
          <w:rFonts w:ascii="Times New Roman" w:eastAsia="Times New Roman" w:hAnsi="Times New Roman" w:cs="Times New Roman"/>
          <w:sz w:val="24"/>
          <w:szCs w:val="24"/>
        </w:rPr>
        <w:t xml:space="preserve"> </w:t>
      </w:r>
      <w:r w:rsidR="00C81B82" w:rsidRPr="008904A5">
        <w:rPr>
          <w:rFonts w:ascii="Times New Roman" w:eastAsia="Times New Roman" w:hAnsi="Times New Roman" w:cs="Times New Roman"/>
          <w:sz w:val="24"/>
          <w:szCs w:val="24"/>
        </w:rPr>
        <w:t>In</w:t>
      </w:r>
      <w:r w:rsidR="00C81B82" w:rsidRPr="00D32DFD">
        <w:rPr>
          <w:rFonts w:ascii="Times New Roman" w:eastAsia="Times New Roman" w:hAnsi="Times New Roman" w:cs="Times New Roman"/>
          <w:i/>
          <w:sz w:val="24"/>
          <w:szCs w:val="24"/>
        </w:rPr>
        <w:t xml:space="preserve"> </w:t>
      </w:r>
      <w:r w:rsidR="00C81B82" w:rsidRPr="00D32DFD">
        <w:rPr>
          <w:rFonts w:ascii="Times New Roman" w:eastAsia="Times New Roman" w:hAnsi="Times New Roman" w:cs="Times New Roman"/>
          <w:sz w:val="24"/>
          <w:szCs w:val="24"/>
        </w:rPr>
        <w:t>Œnologie</w:t>
      </w:r>
      <w:r w:rsidR="00B221DF">
        <w:rPr>
          <w:rFonts w:ascii="Times New Roman" w:eastAsia="Times New Roman" w:hAnsi="Times New Roman" w:cs="Times New Roman"/>
          <w:sz w:val="24"/>
          <w:szCs w:val="24"/>
        </w:rPr>
        <w:t> : F</w:t>
      </w:r>
      <w:r w:rsidR="00C81B82" w:rsidRPr="00D32DFD">
        <w:rPr>
          <w:rFonts w:ascii="Times New Roman" w:eastAsia="Times New Roman" w:hAnsi="Times New Roman" w:cs="Times New Roman"/>
          <w:sz w:val="24"/>
          <w:szCs w:val="24"/>
        </w:rPr>
        <w:t>ondements scientifiques et technologiques Tec &amp; Doc (ed</w:t>
      </w:r>
      <w:r w:rsidR="00220798">
        <w:rPr>
          <w:rFonts w:ascii="Times New Roman" w:eastAsia="Times New Roman" w:hAnsi="Times New Roman" w:cs="Times New Roman"/>
          <w:sz w:val="24"/>
          <w:szCs w:val="24"/>
        </w:rPr>
        <w:t>s</w:t>
      </w:r>
      <w:r w:rsidR="00C81B82" w:rsidRPr="00D32DFD">
        <w:rPr>
          <w:rFonts w:ascii="Times New Roman" w:eastAsia="Times New Roman" w:hAnsi="Times New Roman" w:cs="Times New Roman"/>
          <w:sz w:val="24"/>
          <w:szCs w:val="24"/>
        </w:rPr>
        <w:t>.)</w:t>
      </w:r>
      <w:r w:rsidR="00B221DF">
        <w:rPr>
          <w:rFonts w:ascii="Times New Roman" w:eastAsia="Times New Roman" w:hAnsi="Times New Roman" w:cs="Times New Roman"/>
          <w:sz w:val="24"/>
          <w:szCs w:val="24"/>
        </w:rPr>
        <w:t>,</w:t>
      </w:r>
      <w:r w:rsidR="00C81B82" w:rsidRPr="00D32DFD">
        <w:rPr>
          <w:rFonts w:ascii="Times New Roman" w:eastAsia="Times New Roman" w:hAnsi="Times New Roman" w:cs="Times New Roman"/>
          <w:sz w:val="24"/>
          <w:szCs w:val="24"/>
        </w:rPr>
        <w:t xml:space="preserve"> pp. 920-1001. </w:t>
      </w:r>
      <w:r w:rsidR="00C81B82" w:rsidRPr="00535DBD">
        <w:rPr>
          <w:rFonts w:ascii="Times New Roman" w:eastAsia="Times New Roman" w:hAnsi="Times New Roman" w:cs="Times New Roman"/>
          <w:sz w:val="24"/>
          <w:szCs w:val="24"/>
          <w:lang w:val="en-US"/>
        </w:rPr>
        <w:t>Lavoisier, Paris.</w:t>
      </w:r>
    </w:p>
    <w:p w14:paraId="216B5B3C" w14:textId="1080ED33" w:rsidR="00021466" w:rsidRPr="00D32DFD" w:rsidRDefault="00021466" w:rsidP="00FE11A6">
      <w:pPr>
        <w:autoSpaceDE w:val="0"/>
        <w:autoSpaceDN w:val="0"/>
        <w:adjustRightInd w:val="0"/>
        <w:spacing w:line="480" w:lineRule="auto"/>
        <w:jc w:val="both"/>
        <w:rPr>
          <w:rFonts w:ascii="Times New Roman" w:hAnsi="Times New Roman" w:cs="Times New Roman"/>
          <w:lang w:val="en-US"/>
        </w:rPr>
      </w:pPr>
      <w:r w:rsidRPr="0042692C">
        <w:rPr>
          <w:rFonts w:ascii="Times New Roman" w:hAnsi="Times New Roman" w:cs="Times New Roman"/>
          <w:sz w:val="24"/>
          <w:szCs w:val="24"/>
          <w:lang w:val="en-US"/>
        </w:rPr>
        <w:t>Bely M, Sablayrolles JM</w:t>
      </w:r>
      <w:r w:rsidR="0056509F" w:rsidRPr="0042692C">
        <w:rPr>
          <w:rFonts w:ascii="Times New Roman" w:hAnsi="Times New Roman" w:cs="Times New Roman"/>
          <w:sz w:val="24"/>
          <w:szCs w:val="24"/>
          <w:lang w:val="en-US"/>
        </w:rPr>
        <w:t xml:space="preserve"> and </w:t>
      </w:r>
      <w:r w:rsidRPr="0042692C">
        <w:rPr>
          <w:rFonts w:ascii="Times New Roman" w:hAnsi="Times New Roman" w:cs="Times New Roman"/>
          <w:sz w:val="24"/>
          <w:szCs w:val="24"/>
          <w:lang w:val="en-US"/>
        </w:rPr>
        <w:t>Barre P. 1990. Automatic detection of assimilable nitrogen deficiencies during alcoholic fermentati</w:t>
      </w:r>
      <w:r w:rsidRPr="00D32DFD">
        <w:rPr>
          <w:rFonts w:ascii="Times New Roman" w:hAnsi="Times New Roman" w:cs="Times New Roman"/>
          <w:sz w:val="24"/>
          <w:szCs w:val="24"/>
          <w:lang w:val="en-US"/>
        </w:rPr>
        <w:t>on in enological conditions</w:t>
      </w:r>
      <w:r w:rsidRPr="00D32DFD">
        <w:rPr>
          <w:rFonts w:ascii="Times New Roman" w:hAnsi="Times New Roman" w:cs="Times New Roman"/>
          <w:i/>
          <w:sz w:val="24"/>
          <w:szCs w:val="24"/>
          <w:lang w:val="en-US"/>
        </w:rPr>
        <w:t xml:space="preserve">. </w:t>
      </w:r>
      <w:r w:rsidRPr="00D32DFD">
        <w:rPr>
          <w:rFonts w:ascii="Times New Roman" w:hAnsi="Times New Roman" w:cs="Times New Roman"/>
          <w:sz w:val="24"/>
          <w:szCs w:val="24"/>
          <w:lang w:val="en-US"/>
        </w:rPr>
        <w:t>J</w:t>
      </w:r>
      <w:r w:rsidR="007A2F6E" w:rsidRPr="00D32DFD">
        <w:rPr>
          <w:rFonts w:ascii="Times New Roman" w:hAnsi="Times New Roman" w:cs="Times New Roman"/>
          <w:sz w:val="24"/>
          <w:szCs w:val="24"/>
          <w:lang w:val="en-US"/>
        </w:rPr>
        <w:t xml:space="preserve"> </w:t>
      </w:r>
      <w:r w:rsidRPr="00D32DFD">
        <w:rPr>
          <w:rFonts w:ascii="Times New Roman" w:hAnsi="Times New Roman" w:cs="Times New Roman"/>
          <w:sz w:val="24"/>
          <w:szCs w:val="24"/>
          <w:lang w:val="en-US"/>
        </w:rPr>
        <w:t>Ferment</w:t>
      </w:r>
      <w:r w:rsidR="007A2F6E" w:rsidRPr="00D32DFD">
        <w:rPr>
          <w:rFonts w:ascii="Times New Roman" w:hAnsi="Times New Roman" w:cs="Times New Roman"/>
          <w:sz w:val="24"/>
          <w:szCs w:val="24"/>
          <w:lang w:val="en-US"/>
        </w:rPr>
        <w:t xml:space="preserve"> </w:t>
      </w:r>
      <w:r w:rsidRPr="00D32DFD">
        <w:rPr>
          <w:rFonts w:ascii="Times New Roman" w:hAnsi="Times New Roman" w:cs="Times New Roman"/>
          <w:sz w:val="24"/>
          <w:szCs w:val="24"/>
          <w:lang w:val="en-US"/>
        </w:rPr>
        <w:t xml:space="preserve">Bioeng </w:t>
      </w:r>
      <w:r w:rsidRPr="00131C9A">
        <w:rPr>
          <w:rFonts w:ascii="Times New Roman" w:hAnsi="Times New Roman" w:cs="Times New Roman"/>
          <w:sz w:val="24"/>
          <w:szCs w:val="24"/>
          <w:lang w:val="en-US"/>
        </w:rPr>
        <w:t>70</w:t>
      </w:r>
      <w:r w:rsidR="00382275">
        <w:rPr>
          <w:rFonts w:ascii="Times New Roman" w:hAnsi="Times New Roman" w:cs="Times New Roman"/>
          <w:b/>
          <w:sz w:val="24"/>
          <w:szCs w:val="24"/>
          <w:lang w:val="en-US"/>
        </w:rPr>
        <w:t>:</w:t>
      </w:r>
      <w:r w:rsidRPr="00D32DFD">
        <w:rPr>
          <w:rFonts w:ascii="Times New Roman" w:hAnsi="Times New Roman" w:cs="Times New Roman"/>
          <w:sz w:val="24"/>
          <w:szCs w:val="24"/>
          <w:lang w:val="en-US"/>
        </w:rPr>
        <w:t>246-252.</w:t>
      </w:r>
    </w:p>
    <w:p w14:paraId="2E97DD1F" w14:textId="3D186E62" w:rsidR="001512A2" w:rsidRPr="00D32DFD" w:rsidRDefault="001512A2" w:rsidP="00FE11A6">
      <w:pPr>
        <w:autoSpaceDE w:val="0"/>
        <w:autoSpaceDN w:val="0"/>
        <w:adjustRightInd w:val="0"/>
        <w:spacing w:line="480" w:lineRule="auto"/>
        <w:jc w:val="both"/>
        <w:rPr>
          <w:rFonts w:ascii="Times New Roman" w:hAnsi="Times New Roman" w:cs="Times New Roman"/>
          <w:lang w:val="en-US"/>
        </w:rPr>
      </w:pPr>
      <w:r w:rsidRPr="00E807FA">
        <w:rPr>
          <w:rFonts w:ascii="Times New Roman" w:hAnsi="Times New Roman" w:cs="Times New Roman"/>
          <w:sz w:val="24"/>
          <w:szCs w:val="24"/>
          <w:lang w:val="en-US"/>
        </w:rPr>
        <w:t>Boivin S, Feuillat M, Alexandre H and Charpentier C</w:t>
      </w:r>
      <w:r w:rsidR="003D184D" w:rsidRPr="00E807FA">
        <w:rPr>
          <w:rFonts w:ascii="Times New Roman" w:hAnsi="Times New Roman" w:cs="Times New Roman"/>
          <w:sz w:val="24"/>
          <w:szCs w:val="24"/>
          <w:lang w:val="en-US"/>
        </w:rPr>
        <w:t>.</w:t>
      </w:r>
      <w:r w:rsidRPr="00E807FA">
        <w:rPr>
          <w:rFonts w:ascii="Times New Roman" w:hAnsi="Times New Roman" w:cs="Times New Roman"/>
          <w:sz w:val="24"/>
          <w:szCs w:val="24"/>
          <w:lang w:val="en-US"/>
        </w:rPr>
        <w:t xml:space="preserve"> 1998. </w:t>
      </w:r>
      <w:r w:rsidRPr="00D32DFD">
        <w:rPr>
          <w:rFonts w:ascii="Times New Roman" w:hAnsi="Times New Roman" w:cs="Times New Roman"/>
          <w:sz w:val="24"/>
          <w:szCs w:val="24"/>
          <w:lang w:val="en-US"/>
        </w:rPr>
        <w:t xml:space="preserve">Effect of must turbidity on cell wall porosity and macromolecule excretion of </w:t>
      </w:r>
      <w:r w:rsidRPr="00D32DFD">
        <w:rPr>
          <w:rFonts w:ascii="Times New Roman" w:hAnsi="Times New Roman" w:cs="Times New Roman"/>
          <w:i/>
          <w:sz w:val="24"/>
          <w:szCs w:val="24"/>
          <w:lang w:val="en-US"/>
        </w:rPr>
        <w:t>Saccharomyces cerevisiae</w:t>
      </w:r>
      <w:r w:rsidRPr="00D32DFD">
        <w:rPr>
          <w:rFonts w:ascii="Times New Roman" w:hAnsi="Times New Roman" w:cs="Times New Roman"/>
          <w:sz w:val="24"/>
          <w:szCs w:val="24"/>
          <w:lang w:val="en-US"/>
        </w:rPr>
        <w:t xml:space="preserve"> cultivated on grape juice. Am J Enol Vitic</w:t>
      </w:r>
      <w:r w:rsidR="00502908" w:rsidRPr="00D32DFD">
        <w:rPr>
          <w:rFonts w:ascii="Times New Roman" w:hAnsi="Times New Roman" w:cs="Times New Roman"/>
          <w:sz w:val="24"/>
          <w:szCs w:val="24"/>
          <w:lang w:val="en-US"/>
        </w:rPr>
        <w:t xml:space="preserve"> </w:t>
      </w:r>
      <w:r w:rsidRPr="00131C9A">
        <w:rPr>
          <w:rFonts w:ascii="Times New Roman" w:hAnsi="Times New Roman" w:cs="Times New Roman"/>
          <w:sz w:val="24"/>
          <w:szCs w:val="24"/>
          <w:lang w:val="en-US"/>
        </w:rPr>
        <w:t>49</w:t>
      </w:r>
      <w:r w:rsidR="00382275">
        <w:rPr>
          <w:rFonts w:ascii="Times New Roman" w:hAnsi="Times New Roman" w:cs="Times New Roman"/>
          <w:sz w:val="24"/>
          <w:szCs w:val="24"/>
          <w:lang w:val="en-US"/>
        </w:rPr>
        <w:t>:</w:t>
      </w:r>
      <w:r w:rsidRPr="00D32DFD">
        <w:rPr>
          <w:rFonts w:ascii="Times New Roman" w:hAnsi="Times New Roman" w:cs="Times New Roman"/>
          <w:sz w:val="24"/>
          <w:szCs w:val="24"/>
          <w:lang w:val="en-US"/>
        </w:rPr>
        <w:t>325-332.</w:t>
      </w:r>
    </w:p>
    <w:p w14:paraId="33EC4D10" w14:textId="6D4F698F" w:rsidR="00C81B82" w:rsidRPr="00D32DFD" w:rsidRDefault="00973A36" w:rsidP="00C81B82">
      <w:pPr>
        <w:autoSpaceDE w:val="0"/>
        <w:autoSpaceDN w:val="0"/>
        <w:adjustRightInd w:val="0"/>
        <w:spacing w:after="0" w:line="480" w:lineRule="auto"/>
        <w:jc w:val="both"/>
        <w:rPr>
          <w:rFonts w:ascii="Times New Roman" w:hAnsi="Times New Roman" w:cs="Times New Roman"/>
          <w:sz w:val="24"/>
          <w:szCs w:val="24"/>
          <w:lang w:val="en-US"/>
        </w:rPr>
      </w:pPr>
      <w:r w:rsidRPr="00E807FA">
        <w:rPr>
          <w:rFonts w:ascii="Times New Roman" w:hAnsi="Times New Roman" w:cs="Times New Roman"/>
          <w:sz w:val="24"/>
          <w:szCs w:val="24"/>
          <w:lang w:val="en-US"/>
        </w:rPr>
        <w:lastRenderedPageBreak/>
        <w:t>Boulton</w:t>
      </w:r>
      <w:r w:rsidR="00C81B82" w:rsidRPr="00E807FA">
        <w:rPr>
          <w:rFonts w:ascii="Times New Roman" w:hAnsi="Times New Roman" w:cs="Times New Roman"/>
          <w:sz w:val="24"/>
          <w:szCs w:val="24"/>
          <w:lang w:val="en-US"/>
        </w:rPr>
        <w:t xml:space="preserve"> RB, Singleton</w:t>
      </w:r>
      <w:r w:rsidR="00382275" w:rsidRPr="00E807FA">
        <w:rPr>
          <w:rFonts w:ascii="Times New Roman" w:hAnsi="Times New Roman" w:cs="Times New Roman"/>
          <w:sz w:val="24"/>
          <w:szCs w:val="24"/>
          <w:lang w:val="en-US"/>
        </w:rPr>
        <w:t xml:space="preserve"> VL,</w:t>
      </w:r>
      <w:r w:rsidR="00C81B82" w:rsidRPr="00E807FA">
        <w:rPr>
          <w:rFonts w:ascii="Times New Roman" w:hAnsi="Times New Roman" w:cs="Times New Roman"/>
          <w:sz w:val="24"/>
          <w:szCs w:val="24"/>
          <w:lang w:val="en-US"/>
        </w:rPr>
        <w:t xml:space="preserve"> Bisson </w:t>
      </w:r>
      <w:r w:rsidR="00382275" w:rsidRPr="00E807FA">
        <w:rPr>
          <w:rFonts w:ascii="Times New Roman" w:hAnsi="Times New Roman" w:cs="Times New Roman"/>
          <w:sz w:val="24"/>
          <w:szCs w:val="24"/>
          <w:lang w:val="en-US"/>
        </w:rPr>
        <w:t xml:space="preserve">LF </w:t>
      </w:r>
      <w:r w:rsidR="00C81B82" w:rsidRPr="00E807FA">
        <w:rPr>
          <w:rFonts w:ascii="Times New Roman" w:hAnsi="Times New Roman" w:cs="Times New Roman"/>
          <w:sz w:val="24"/>
          <w:szCs w:val="24"/>
          <w:lang w:val="en-US"/>
        </w:rPr>
        <w:t>and Kunkee</w:t>
      </w:r>
      <w:r w:rsidR="00382275" w:rsidRPr="00E807FA">
        <w:rPr>
          <w:rFonts w:ascii="Times New Roman" w:hAnsi="Times New Roman" w:cs="Times New Roman"/>
          <w:sz w:val="24"/>
          <w:szCs w:val="24"/>
          <w:lang w:val="en-US"/>
        </w:rPr>
        <w:t xml:space="preserve"> RE</w:t>
      </w:r>
      <w:r w:rsidR="00C81B82" w:rsidRPr="00720B99">
        <w:rPr>
          <w:rFonts w:ascii="Times New Roman" w:hAnsi="Times New Roman" w:cs="Times New Roman"/>
          <w:sz w:val="24"/>
          <w:szCs w:val="24"/>
          <w:lang w:val="en-US"/>
        </w:rPr>
        <w:t>.</w:t>
      </w:r>
      <w:r w:rsidR="00C81B82" w:rsidRPr="00D32DFD">
        <w:rPr>
          <w:rFonts w:ascii="Times New Roman" w:hAnsi="Times New Roman" w:cs="Times New Roman"/>
          <w:sz w:val="24"/>
          <w:szCs w:val="24"/>
          <w:lang w:val="en-US"/>
        </w:rPr>
        <w:t xml:space="preserve"> 1996. Preparation of musts and juice. </w:t>
      </w:r>
      <w:r w:rsidR="00C81B82" w:rsidRPr="008904A5">
        <w:rPr>
          <w:rFonts w:ascii="Times New Roman" w:hAnsi="Times New Roman" w:cs="Times New Roman"/>
          <w:sz w:val="24"/>
          <w:szCs w:val="24"/>
          <w:lang w:val="en-US"/>
        </w:rPr>
        <w:t>In</w:t>
      </w:r>
      <w:r w:rsidR="00C81B82" w:rsidRPr="00D32DFD">
        <w:rPr>
          <w:rFonts w:ascii="Times New Roman" w:hAnsi="Times New Roman" w:cs="Times New Roman"/>
          <w:sz w:val="24"/>
          <w:szCs w:val="24"/>
          <w:lang w:val="en-US"/>
        </w:rPr>
        <w:t xml:space="preserve"> Principles and practices of winemaking, Chapmann </w:t>
      </w:r>
      <w:r w:rsidR="00220798" w:rsidRPr="008904A5">
        <w:rPr>
          <w:rFonts w:ascii="Times New Roman" w:eastAsia="Times New Roman" w:hAnsi="Times New Roman" w:cs="Times New Roman"/>
          <w:sz w:val="24"/>
          <w:szCs w:val="24"/>
          <w:lang w:val="en-US"/>
        </w:rPr>
        <w:t>&amp;</w:t>
      </w:r>
      <w:r w:rsidR="00C81B82" w:rsidRPr="00D32DFD">
        <w:rPr>
          <w:rFonts w:ascii="Times New Roman" w:hAnsi="Times New Roman" w:cs="Times New Roman"/>
          <w:sz w:val="24"/>
          <w:szCs w:val="24"/>
          <w:lang w:val="en-US"/>
        </w:rPr>
        <w:t xml:space="preserve"> Hall (ed</w:t>
      </w:r>
      <w:r w:rsidR="00061127">
        <w:rPr>
          <w:rFonts w:ascii="Times New Roman" w:hAnsi="Times New Roman" w:cs="Times New Roman"/>
          <w:sz w:val="24"/>
          <w:szCs w:val="24"/>
          <w:lang w:val="en-US"/>
        </w:rPr>
        <w:t>s</w:t>
      </w:r>
      <w:r w:rsidR="00220798">
        <w:rPr>
          <w:rFonts w:ascii="Times New Roman" w:hAnsi="Times New Roman" w:cs="Times New Roman"/>
          <w:sz w:val="24"/>
          <w:szCs w:val="24"/>
          <w:lang w:val="en-US"/>
        </w:rPr>
        <w:t>.</w:t>
      </w:r>
      <w:r w:rsidR="00C81B82" w:rsidRPr="00D32DFD">
        <w:rPr>
          <w:rFonts w:ascii="Times New Roman" w:hAnsi="Times New Roman" w:cs="Times New Roman"/>
          <w:sz w:val="24"/>
          <w:szCs w:val="24"/>
          <w:lang w:val="en-US"/>
        </w:rPr>
        <w:t>), pp. 65-101. International Thomson Publishing, New York.</w:t>
      </w:r>
    </w:p>
    <w:p w14:paraId="130ABD50" w14:textId="5C5441AC" w:rsidR="00C11A36" w:rsidRPr="00D32DFD" w:rsidRDefault="00C11A36" w:rsidP="00FE11A6">
      <w:pPr>
        <w:autoSpaceDE w:val="0"/>
        <w:autoSpaceDN w:val="0"/>
        <w:adjustRightInd w:val="0"/>
        <w:spacing w:line="480" w:lineRule="auto"/>
        <w:jc w:val="both"/>
        <w:rPr>
          <w:rFonts w:ascii="Times New Roman" w:hAnsi="Times New Roman" w:cs="Times New Roman"/>
          <w:color w:val="231F20"/>
        </w:rPr>
      </w:pPr>
      <w:r w:rsidRPr="00D32DFD">
        <w:rPr>
          <w:rFonts w:ascii="Times New Roman" w:hAnsi="Times New Roman" w:cs="Times New Roman"/>
          <w:sz w:val="24"/>
          <w:szCs w:val="24"/>
          <w:lang w:val="en-US"/>
        </w:rPr>
        <w:t xml:space="preserve">Cabanis JC and Flanzy C. 1998. </w:t>
      </w:r>
      <w:r w:rsidRPr="00D32DFD">
        <w:rPr>
          <w:rFonts w:ascii="Times New Roman" w:hAnsi="Times New Roman" w:cs="Times New Roman"/>
          <w:sz w:val="24"/>
          <w:szCs w:val="24"/>
        </w:rPr>
        <w:t xml:space="preserve">Lipides. </w:t>
      </w:r>
      <w:r w:rsidRPr="008904A5">
        <w:rPr>
          <w:rFonts w:ascii="Times New Roman" w:hAnsi="Times New Roman" w:cs="Times New Roman"/>
          <w:sz w:val="24"/>
          <w:szCs w:val="24"/>
        </w:rPr>
        <w:t>In</w:t>
      </w:r>
      <w:r w:rsidRPr="00D32DFD">
        <w:rPr>
          <w:rFonts w:ascii="Times New Roman" w:hAnsi="Times New Roman" w:cs="Times New Roman"/>
          <w:sz w:val="24"/>
          <w:szCs w:val="24"/>
        </w:rPr>
        <w:t xml:space="preserve"> Oenologie</w:t>
      </w:r>
      <w:r w:rsidR="00220798">
        <w:rPr>
          <w:rFonts w:ascii="Times New Roman" w:hAnsi="Times New Roman" w:cs="Times New Roman"/>
          <w:sz w:val="24"/>
          <w:szCs w:val="24"/>
        </w:rPr>
        <w:t> :</w:t>
      </w:r>
      <w:r w:rsidRPr="00D32DFD">
        <w:rPr>
          <w:rFonts w:ascii="Times New Roman" w:hAnsi="Times New Roman" w:cs="Times New Roman"/>
          <w:sz w:val="24"/>
          <w:szCs w:val="24"/>
        </w:rPr>
        <w:t xml:space="preserve"> Fondements Scientifiques et Technologiques. Tec &amp; Doc</w:t>
      </w:r>
      <w:r w:rsidR="00B221DF">
        <w:rPr>
          <w:rFonts w:ascii="Times New Roman" w:hAnsi="Times New Roman" w:cs="Times New Roman"/>
          <w:sz w:val="24"/>
          <w:szCs w:val="24"/>
        </w:rPr>
        <w:t xml:space="preserve"> (ed</w:t>
      </w:r>
      <w:r w:rsidR="00220798">
        <w:rPr>
          <w:rFonts w:ascii="Times New Roman" w:hAnsi="Times New Roman" w:cs="Times New Roman"/>
          <w:sz w:val="24"/>
          <w:szCs w:val="24"/>
        </w:rPr>
        <w:t>s</w:t>
      </w:r>
      <w:r w:rsidR="00B221DF">
        <w:rPr>
          <w:rFonts w:ascii="Times New Roman" w:hAnsi="Times New Roman" w:cs="Times New Roman"/>
          <w:sz w:val="24"/>
          <w:szCs w:val="24"/>
        </w:rPr>
        <w:t>.)</w:t>
      </w:r>
      <w:r w:rsidRPr="00D32DFD">
        <w:rPr>
          <w:rFonts w:ascii="Times New Roman" w:hAnsi="Times New Roman" w:cs="Times New Roman"/>
          <w:sz w:val="24"/>
          <w:szCs w:val="24"/>
        </w:rPr>
        <w:t xml:space="preserve">, </w:t>
      </w:r>
      <w:r w:rsidR="00B221DF" w:rsidRPr="00D32DFD">
        <w:rPr>
          <w:rFonts w:ascii="Times New Roman" w:hAnsi="Times New Roman" w:cs="Times New Roman"/>
          <w:sz w:val="24"/>
          <w:szCs w:val="24"/>
        </w:rPr>
        <w:t>pp. 3-34</w:t>
      </w:r>
      <w:r w:rsidR="00B221DF">
        <w:rPr>
          <w:rFonts w:ascii="Times New Roman" w:hAnsi="Times New Roman" w:cs="Times New Roman"/>
          <w:sz w:val="24"/>
          <w:szCs w:val="24"/>
        </w:rPr>
        <w:t xml:space="preserve">. </w:t>
      </w:r>
      <w:r w:rsidRPr="00D32DFD">
        <w:rPr>
          <w:rFonts w:ascii="Times New Roman" w:hAnsi="Times New Roman" w:cs="Times New Roman"/>
          <w:sz w:val="24"/>
          <w:szCs w:val="24"/>
        </w:rPr>
        <w:t>Lavoisier, Paris</w:t>
      </w:r>
      <w:r w:rsidR="007A2F6E" w:rsidRPr="00D32DFD">
        <w:rPr>
          <w:rFonts w:ascii="Times New Roman" w:hAnsi="Times New Roman" w:cs="Times New Roman"/>
          <w:sz w:val="24"/>
          <w:szCs w:val="24"/>
        </w:rPr>
        <w:t>.</w:t>
      </w:r>
    </w:p>
    <w:p w14:paraId="04D14B09" w14:textId="27684558" w:rsidR="00C11A36" w:rsidRPr="00535DBD" w:rsidRDefault="00C11A36" w:rsidP="00FE11A6">
      <w:pPr>
        <w:pStyle w:val="Standard"/>
        <w:spacing w:line="480" w:lineRule="auto"/>
        <w:jc w:val="both"/>
        <w:rPr>
          <w:rFonts w:ascii="Times New Roman" w:hAnsi="Times New Roman" w:cs="Times New Roman"/>
          <w:color w:val="231F20"/>
          <w:sz w:val="24"/>
          <w:szCs w:val="24"/>
          <w:lang w:val="en-US"/>
        </w:rPr>
      </w:pPr>
      <w:r w:rsidRPr="00535DBD">
        <w:rPr>
          <w:rFonts w:ascii="Times New Roman" w:hAnsi="Times New Roman" w:cs="Times New Roman"/>
          <w:color w:val="231F20"/>
          <w:sz w:val="24"/>
          <w:szCs w:val="24"/>
        </w:rPr>
        <w:t>Casalta E, Cervi MF, Sablayrolles JM and Salmon JM</w:t>
      </w:r>
      <w:r w:rsidR="00382275" w:rsidRPr="00535DBD">
        <w:rPr>
          <w:rFonts w:ascii="Times New Roman" w:hAnsi="Times New Roman" w:cs="Times New Roman"/>
          <w:color w:val="231F20"/>
          <w:sz w:val="24"/>
          <w:szCs w:val="24"/>
        </w:rPr>
        <w:t>.</w:t>
      </w:r>
      <w:r w:rsidRPr="00535DBD">
        <w:rPr>
          <w:rFonts w:ascii="Times New Roman" w:hAnsi="Times New Roman" w:cs="Times New Roman"/>
          <w:color w:val="231F20"/>
          <w:sz w:val="24"/>
          <w:szCs w:val="24"/>
        </w:rPr>
        <w:t xml:space="preserve"> 2012. </w:t>
      </w:r>
      <w:r w:rsidRPr="00D32DFD">
        <w:rPr>
          <w:rFonts w:ascii="Times New Roman" w:hAnsi="Times New Roman" w:cs="Times New Roman"/>
          <w:color w:val="231F20"/>
          <w:sz w:val="24"/>
          <w:szCs w:val="24"/>
        </w:rPr>
        <w:t>Effet combiné des niveaux d’azote assimilable et de bourbes : nouveau param</w:t>
      </w:r>
      <w:r w:rsidR="00E90B4E">
        <w:rPr>
          <w:rFonts w:ascii="Times New Roman" w:hAnsi="Times New Roman" w:cs="Times New Roman"/>
          <w:color w:val="231F20"/>
          <w:sz w:val="24"/>
          <w:szCs w:val="24"/>
        </w:rPr>
        <w:t>è</w:t>
      </w:r>
      <w:r w:rsidRPr="00D32DFD">
        <w:rPr>
          <w:rFonts w:ascii="Times New Roman" w:hAnsi="Times New Roman" w:cs="Times New Roman"/>
          <w:color w:val="231F20"/>
          <w:sz w:val="24"/>
          <w:szCs w:val="24"/>
        </w:rPr>
        <w:t>t</w:t>
      </w:r>
      <w:r w:rsidR="00E90B4E">
        <w:rPr>
          <w:rFonts w:ascii="Times New Roman" w:hAnsi="Times New Roman" w:cs="Times New Roman"/>
          <w:color w:val="231F20"/>
          <w:sz w:val="24"/>
          <w:szCs w:val="24"/>
        </w:rPr>
        <w:t>r</w:t>
      </w:r>
      <w:r w:rsidRPr="00D32DFD">
        <w:rPr>
          <w:rFonts w:ascii="Times New Roman" w:hAnsi="Times New Roman" w:cs="Times New Roman"/>
          <w:color w:val="231F20"/>
          <w:sz w:val="24"/>
          <w:szCs w:val="24"/>
        </w:rPr>
        <w:t xml:space="preserve">e à prendre en compte pour la maîtrise de la fermentation alcoolique. </w:t>
      </w:r>
      <w:r w:rsidRPr="00535DBD">
        <w:rPr>
          <w:rFonts w:ascii="Times New Roman" w:hAnsi="Times New Roman" w:cs="Times New Roman"/>
          <w:color w:val="231F20"/>
          <w:sz w:val="24"/>
          <w:szCs w:val="24"/>
          <w:lang w:val="en-US"/>
        </w:rPr>
        <w:t>Rev</w:t>
      </w:r>
      <w:r w:rsidR="006C1A0A" w:rsidRPr="00535DBD">
        <w:rPr>
          <w:rFonts w:ascii="Times New Roman" w:hAnsi="Times New Roman" w:cs="Times New Roman"/>
          <w:color w:val="231F20"/>
          <w:sz w:val="24"/>
          <w:szCs w:val="24"/>
          <w:lang w:val="en-US"/>
        </w:rPr>
        <w:t xml:space="preserve"> </w:t>
      </w:r>
      <w:r w:rsidRPr="00535DBD">
        <w:rPr>
          <w:rFonts w:ascii="Times New Roman" w:hAnsi="Times New Roman" w:cs="Times New Roman"/>
          <w:color w:val="231F20"/>
          <w:sz w:val="24"/>
          <w:szCs w:val="24"/>
          <w:lang w:val="en-US"/>
        </w:rPr>
        <w:t>Fr Œnol 255</w:t>
      </w:r>
      <w:r w:rsidR="00382275" w:rsidRPr="00535DBD">
        <w:rPr>
          <w:rFonts w:ascii="Times New Roman" w:hAnsi="Times New Roman" w:cs="Times New Roman"/>
          <w:color w:val="231F20"/>
          <w:sz w:val="24"/>
          <w:szCs w:val="24"/>
          <w:lang w:val="en-US"/>
        </w:rPr>
        <w:t>:</w:t>
      </w:r>
      <w:r w:rsidRPr="00535DBD">
        <w:rPr>
          <w:rFonts w:ascii="Times New Roman" w:hAnsi="Times New Roman" w:cs="Times New Roman"/>
          <w:color w:val="231F20"/>
          <w:sz w:val="24"/>
          <w:szCs w:val="24"/>
          <w:lang w:val="en-US"/>
        </w:rPr>
        <w:t>9-15.</w:t>
      </w:r>
    </w:p>
    <w:p w14:paraId="6C3856E8" w14:textId="6638FCFC" w:rsidR="00C11A36" w:rsidRPr="00D32DFD" w:rsidRDefault="00C11A36" w:rsidP="00FE11A6">
      <w:pPr>
        <w:autoSpaceDE w:val="0"/>
        <w:autoSpaceDN w:val="0"/>
        <w:adjustRightInd w:val="0"/>
        <w:spacing w:line="480" w:lineRule="auto"/>
        <w:jc w:val="both"/>
        <w:rPr>
          <w:rFonts w:ascii="Times New Roman" w:hAnsi="Times New Roman" w:cs="Times New Roman"/>
          <w:color w:val="231F20"/>
          <w:lang w:val="en-US"/>
        </w:rPr>
      </w:pPr>
      <w:r w:rsidRPr="00E807FA">
        <w:rPr>
          <w:rFonts w:ascii="Times New Roman" w:hAnsi="Times New Roman" w:cs="Times New Roman"/>
          <w:color w:val="231F20"/>
          <w:sz w:val="24"/>
          <w:szCs w:val="24"/>
          <w:lang w:val="en-US"/>
        </w:rPr>
        <w:t>Casalta E, Cervi MF, Salmon JM and Sablayrolles JM</w:t>
      </w:r>
      <w:r w:rsidR="00382275" w:rsidRPr="00E807FA">
        <w:rPr>
          <w:rFonts w:ascii="Times New Roman" w:hAnsi="Times New Roman" w:cs="Times New Roman"/>
          <w:color w:val="231F20"/>
          <w:sz w:val="24"/>
          <w:szCs w:val="24"/>
          <w:lang w:val="en-US"/>
        </w:rPr>
        <w:t>.</w:t>
      </w:r>
      <w:r w:rsidRPr="00E807FA">
        <w:rPr>
          <w:rFonts w:ascii="Times New Roman" w:hAnsi="Times New Roman" w:cs="Times New Roman"/>
          <w:color w:val="231F20"/>
          <w:sz w:val="24"/>
          <w:szCs w:val="24"/>
          <w:lang w:val="en-US"/>
        </w:rPr>
        <w:t xml:space="preserve"> </w:t>
      </w:r>
      <w:r w:rsidRPr="003E5DEE">
        <w:rPr>
          <w:rFonts w:ascii="Times New Roman" w:hAnsi="Times New Roman" w:cs="Times New Roman"/>
          <w:color w:val="231F20"/>
          <w:sz w:val="24"/>
          <w:szCs w:val="24"/>
          <w:lang w:val="en-US"/>
        </w:rPr>
        <w:t>2013.</w:t>
      </w:r>
      <w:r w:rsidR="003D184D" w:rsidRPr="003E5DEE">
        <w:rPr>
          <w:rFonts w:ascii="Times New Roman" w:hAnsi="Times New Roman" w:cs="Times New Roman"/>
          <w:color w:val="231F20"/>
          <w:sz w:val="24"/>
          <w:szCs w:val="24"/>
          <w:lang w:val="en-US"/>
        </w:rPr>
        <w:t xml:space="preserve"> </w:t>
      </w:r>
      <w:r w:rsidR="006A1DA0">
        <w:rPr>
          <w:rFonts w:ascii="Times New Roman" w:hAnsi="Times New Roman" w:cs="Times New Roman"/>
          <w:color w:val="231F20"/>
          <w:sz w:val="24"/>
          <w:szCs w:val="24"/>
          <w:lang w:val="en-US"/>
        </w:rPr>
        <w:t xml:space="preserve">White wine fermentation: </w:t>
      </w:r>
      <w:r w:rsidR="006A1DA0">
        <w:rPr>
          <w:rFonts w:ascii="Times New Roman" w:hAnsi="Times New Roman" w:cs="Times New Roman"/>
          <w:bCs/>
          <w:sz w:val="24"/>
          <w:szCs w:val="24"/>
          <w:lang w:val="en-US"/>
        </w:rPr>
        <w:t xml:space="preserve">interaction of assimilable nitrogen and grape solids on </w:t>
      </w:r>
      <w:r w:rsidRPr="00D32DFD">
        <w:rPr>
          <w:rFonts w:ascii="Times New Roman" w:hAnsi="Times New Roman" w:cs="Times New Roman"/>
          <w:bCs/>
          <w:sz w:val="24"/>
          <w:szCs w:val="24"/>
          <w:lang w:val="en-US"/>
        </w:rPr>
        <w:t xml:space="preserve">alcoholic fermentation under </w:t>
      </w:r>
      <w:r w:rsidR="006A1DA0">
        <w:rPr>
          <w:rFonts w:ascii="Times New Roman" w:hAnsi="Times New Roman" w:cs="Times New Roman"/>
          <w:bCs/>
          <w:sz w:val="24"/>
          <w:szCs w:val="24"/>
          <w:lang w:val="en-US"/>
        </w:rPr>
        <w:t>o</w:t>
      </w:r>
      <w:r w:rsidRPr="00D32DFD">
        <w:rPr>
          <w:rFonts w:ascii="Times New Roman" w:hAnsi="Times New Roman" w:cs="Times New Roman"/>
          <w:bCs/>
          <w:sz w:val="24"/>
          <w:szCs w:val="24"/>
          <w:lang w:val="en-US"/>
        </w:rPr>
        <w:t>enological conditions.</w:t>
      </w:r>
      <w:r w:rsidRPr="00D32DFD">
        <w:rPr>
          <w:rFonts w:ascii="Times New Roman" w:hAnsi="Times New Roman" w:cs="Times New Roman"/>
          <w:sz w:val="24"/>
          <w:szCs w:val="24"/>
          <w:lang w:val="en-US"/>
        </w:rPr>
        <w:t xml:space="preserve"> </w:t>
      </w:r>
      <w:r w:rsidRPr="00D32DFD">
        <w:rPr>
          <w:rFonts w:ascii="Times New Roman" w:hAnsi="Times New Roman" w:cs="Times New Roman"/>
          <w:iCs/>
          <w:sz w:val="24"/>
          <w:szCs w:val="24"/>
          <w:lang w:val="en-US"/>
        </w:rPr>
        <w:t>Aust J Grape Wine Res</w:t>
      </w:r>
      <w:r w:rsidRPr="00D32DFD">
        <w:rPr>
          <w:rFonts w:ascii="Times New Roman" w:hAnsi="Times New Roman" w:cs="Times New Roman"/>
          <w:sz w:val="24"/>
          <w:szCs w:val="24"/>
          <w:lang w:val="en-US"/>
        </w:rPr>
        <w:t xml:space="preserve"> </w:t>
      </w:r>
      <w:r w:rsidRPr="00131C9A">
        <w:rPr>
          <w:rFonts w:ascii="Times New Roman" w:hAnsi="Times New Roman" w:cs="Times New Roman"/>
          <w:sz w:val="24"/>
          <w:szCs w:val="24"/>
          <w:lang w:val="en-US"/>
        </w:rPr>
        <w:t>19</w:t>
      </w:r>
      <w:r w:rsidR="00382275">
        <w:rPr>
          <w:rFonts w:ascii="Times New Roman" w:hAnsi="Times New Roman" w:cs="Times New Roman"/>
          <w:b/>
          <w:sz w:val="24"/>
          <w:szCs w:val="24"/>
          <w:lang w:val="en-US"/>
        </w:rPr>
        <w:t>:</w:t>
      </w:r>
      <w:r w:rsidRPr="00D32DFD">
        <w:rPr>
          <w:rFonts w:ascii="Times New Roman" w:hAnsi="Times New Roman" w:cs="Times New Roman"/>
          <w:sz w:val="24"/>
          <w:szCs w:val="24"/>
          <w:lang w:val="en-US"/>
        </w:rPr>
        <w:t>47-52.</w:t>
      </w:r>
    </w:p>
    <w:p w14:paraId="486AFCCA" w14:textId="1E34C8F2" w:rsidR="00050A2B" w:rsidRPr="00D32DFD" w:rsidRDefault="00050A2B" w:rsidP="008904A5">
      <w:pPr>
        <w:spacing w:line="480" w:lineRule="auto"/>
        <w:jc w:val="both"/>
        <w:rPr>
          <w:rFonts w:ascii="Times New Roman" w:hAnsi="Times New Roman" w:cs="Times New Roman"/>
          <w:lang w:val="en-US"/>
        </w:rPr>
      </w:pPr>
      <w:r w:rsidRPr="00D32DFD">
        <w:rPr>
          <w:rFonts w:ascii="Times New Roman" w:hAnsi="Times New Roman" w:cs="Times New Roman"/>
          <w:sz w:val="24"/>
          <w:szCs w:val="24"/>
          <w:lang w:val="en-GB"/>
        </w:rPr>
        <w:lastRenderedPageBreak/>
        <w:t>Casalta E, Vernhet A, Sablayrolles JM</w:t>
      </w:r>
      <w:r w:rsidR="00D16901" w:rsidRPr="00D32DFD">
        <w:rPr>
          <w:rFonts w:ascii="Times New Roman" w:hAnsi="Times New Roman" w:cs="Times New Roman"/>
          <w:sz w:val="24"/>
          <w:szCs w:val="24"/>
          <w:lang w:val="en-GB"/>
        </w:rPr>
        <w:t>,</w:t>
      </w:r>
      <w:r w:rsidRPr="00D32DFD">
        <w:rPr>
          <w:rFonts w:ascii="Times New Roman" w:hAnsi="Times New Roman" w:cs="Times New Roman"/>
          <w:sz w:val="24"/>
          <w:szCs w:val="24"/>
          <w:lang w:val="en-GB"/>
        </w:rPr>
        <w:t xml:space="preserve"> Tesnière C and Salmon JM</w:t>
      </w:r>
      <w:r w:rsidR="003D06F1">
        <w:rPr>
          <w:rFonts w:ascii="Times New Roman" w:hAnsi="Times New Roman" w:cs="Times New Roman"/>
          <w:sz w:val="24"/>
          <w:szCs w:val="24"/>
          <w:lang w:val="en-GB"/>
        </w:rPr>
        <w:t>.</w:t>
      </w:r>
      <w:r w:rsidRPr="00D32DFD">
        <w:rPr>
          <w:rFonts w:ascii="Times New Roman" w:hAnsi="Times New Roman" w:cs="Times New Roman"/>
          <w:sz w:val="24"/>
          <w:szCs w:val="24"/>
          <w:lang w:val="en-GB"/>
        </w:rPr>
        <w:t xml:space="preserve"> </w:t>
      </w:r>
      <w:r w:rsidR="005A058E" w:rsidRPr="00D32DFD">
        <w:rPr>
          <w:rFonts w:ascii="Times New Roman" w:hAnsi="Times New Roman" w:cs="Times New Roman"/>
          <w:sz w:val="24"/>
          <w:szCs w:val="24"/>
          <w:lang w:val="en-GB"/>
        </w:rPr>
        <w:t xml:space="preserve">2016. </w:t>
      </w:r>
      <w:r w:rsidRPr="00D32DFD">
        <w:rPr>
          <w:rFonts w:ascii="Times New Roman" w:hAnsi="Times New Roman" w:cs="Times New Roman"/>
          <w:sz w:val="24"/>
          <w:szCs w:val="24"/>
          <w:lang w:val="en-GB"/>
        </w:rPr>
        <w:t>Review:</w:t>
      </w:r>
      <w:r w:rsidRPr="00D32DFD">
        <w:rPr>
          <w:rFonts w:ascii="Times New Roman" w:hAnsi="Times New Roman" w:cs="Times New Roman"/>
          <w:sz w:val="24"/>
          <w:szCs w:val="24"/>
          <w:lang w:val="en-US"/>
        </w:rPr>
        <w:t xml:space="preserve"> characterization and role of grape solids during alcoholic fermentation under enological conditions. Am J Enol Vitic </w:t>
      </w:r>
      <w:r w:rsidRPr="00131C9A">
        <w:rPr>
          <w:rFonts w:ascii="Times New Roman" w:hAnsi="Times New Roman" w:cs="Times New Roman"/>
          <w:sz w:val="24"/>
          <w:szCs w:val="24"/>
          <w:lang w:val="en-US"/>
        </w:rPr>
        <w:t>67</w:t>
      </w:r>
      <w:r w:rsidR="00382275" w:rsidRPr="00131C9A">
        <w:rPr>
          <w:rFonts w:ascii="Times New Roman" w:hAnsi="Times New Roman" w:cs="Times New Roman"/>
          <w:sz w:val="24"/>
          <w:szCs w:val="24"/>
          <w:lang w:val="en-US"/>
        </w:rPr>
        <w:t>:</w:t>
      </w:r>
      <w:r w:rsidRPr="00D32DFD">
        <w:rPr>
          <w:rFonts w:ascii="Times New Roman" w:hAnsi="Times New Roman" w:cs="Times New Roman"/>
          <w:sz w:val="24"/>
          <w:szCs w:val="24"/>
          <w:lang w:val="en-US"/>
        </w:rPr>
        <w:t>133-138.</w:t>
      </w:r>
    </w:p>
    <w:p w14:paraId="4B70AA9F" w14:textId="6A0DA5D5" w:rsidR="005D56BC" w:rsidRPr="00D32DFD" w:rsidRDefault="005D56BC" w:rsidP="00FE11A6">
      <w:pPr>
        <w:autoSpaceDE w:val="0"/>
        <w:autoSpaceDN w:val="0"/>
        <w:adjustRightInd w:val="0"/>
        <w:spacing w:line="480" w:lineRule="auto"/>
        <w:jc w:val="both"/>
        <w:rPr>
          <w:rFonts w:ascii="Times New Roman" w:hAnsi="Times New Roman" w:cs="Times New Roman"/>
          <w:lang w:val="en-GB"/>
        </w:rPr>
      </w:pPr>
      <w:r w:rsidRPr="00D32DFD">
        <w:rPr>
          <w:rFonts w:ascii="Times New Roman" w:hAnsi="Times New Roman" w:cs="Times New Roman"/>
          <w:sz w:val="24"/>
          <w:szCs w:val="24"/>
          <w:lang w:val="en-US"/>
        </w:rPr>
        <w:t>Chi Z</w:t>
      </w:r>
      <w:r w:rsidR="007A2F6E" w:rsidRPr="00D32DFD">
        <w:rPr>
          <w:rFonts w:ascii="Times New Roman" w:hAnsi="Times New Roman" w:cs="Times New Roman"/>
          <w:sz w:val="24"/>
          <w:szCs w:val="24"/>
          <w:lang w:val="en-US"/>
        </w:rPr>
        <w:t xml:space="preserve"> and </w:t>
      </w:r>
      <w:r w:rsidRPr="00D32DFD">
        <w:rPr>
          <w:rFonts w:ascii="Times New Roman" w:hAnsi="Times New Roman" w:cs="Times New Roman"/>
          <w:sz w:val="24"/>
          <w:szCs w:val="24"/>
          <w:lang w:val="en-US"/>
        </w:rPr>
        <w:t xml:space="preserve">Arneborg N. 1999. Relationship between lipid composition, frequency of ethanol-induced respiratory deficient mutants, and ethanol tolerance in </w:t>
      </w:r>
      <w:r w:rsidRPr="00D32DFD">
        <w:rPr>
          <w:rFonts w:ascii="Times New Roman" w:hAnsi="Times New Roman" w:cs="Times New Roman"/>
          <w:i/>
          <w:sz w:val="24"/>
          <w:szCs w:val="24"/>
          <w:lang w:val="en-US"/>
        </w:rPr>
        <w:t>Saccharomyces cerevisiae</w:t>
      </w:r>
      <w:r w:rsidRPr="00D32DFD">
        <w:rPr>
          <w:rFonts w:ascii="Times New Roman" w:hAnsi="Times New Roman" w:cs="Times New Roman"/>
          <w:sz w:val="24"/>
          <w:szCs w:val="24"/>
          <w:lang w:val="en-US"/>
        </w:rPr>
        <w:t>.</w:t>
      </w:r>
      <w:r w:rsidR="00C014AB" w:rsidRPr="00D32DFD">
        <w:rPr>
          <w:rFonts w:ascii="Times New Roman" w:hAnsi="Times New Roman" w:cs="Times New Roman"/>
          <w:sz w:val="24"/>
          <w:szCs w:val="24"/>
          <w:lang w:val="en-US"/>
        </w:rPr>
        <w:t xml:space="preserve"> </w:t>
      </w:r>
      <w:r w:rsidRPr="00D32DFD">
        <w:rPr>
          <w:rFonts w:ascii="Times New Roman" w:hAnsi="Times New Roman" w:cs="Times New Roman"/>
          <w:sz w:val="24"/>
          <w:szCs w:val="24"/>
          <w:lang w:val="en-US"/>
        </w:rPr>
        <w:t xml:space="preserve"> J Appl Microbiol </w:t>
      </w:r>
      <w:r w:rsidRPr="00131C9A">
        <w:rPr>
          <w:rFonts w:ascii="Times New Roman" w:hAnsi="Times New Roman" w:cs="Times New Roman"/>
          <w:sz w:val="24"/>
          <w:szCs w:val="24"/>
          <w:lang w:val="en-US"/>
        </w:rPr>
        <w:t>86</w:t>
      </w:r>
      <w:r w:rsidR="00382275">
        <w:rPr>
          <w:rFonts w:ascii="Times New Roman" w:hAnsi="Times New Roman" w:cs="Times New Roman"/>
          <w:sz w:val="24"/>
          <w:szCs w:val="24"/>
          <w:lang w:val="en-US"/>
        </w:rPr>
        <w:t>:</w:t>
      </w:r>
      <w:r w:rsidRPr="00D32DFD">
        <w:rPr>
          <w:rFonts w:ascii="Times New Roman" w:hAnsi="Times New Roman" w:cs="Times New Roman"/>
          <w:sz w:val="24"/>
          <w:szCs w:val="24"/>
          <w:lang w:val="en-US"/>
        </w:rPr>
        <w:t>1047</w:t>
      </w:r>
      <w:r w:rsidR="00D72BAE">
        <w:rPr>
          <w:rFonts w:ascii="Times New Roman" w:hAnsi="Times New Roman" w:cs="Times New Roman"/>
          <w:sz w:val="24"/>
          <w:szCs w:val="24"/>
          <w:lang w:val="en-US"/>
        </w:rPr>
        <w:t>-</w:t>
      </w:r>
      <w:r w:rsidRPr="00D32DFD">
        <w:rPr>
          <w:rFonts w:ascii="Times New Roman" w:hAnsi="Times New Roman" w:cs="Times New Roman"/>
          <w:sz w:val="24"/>
          <w:szCs w:val="24"/>
          <w:lang w:val="en-US"/>
        </w:rPr>
        <w:t>1052.</w:t>
      </w:r>
    </w:p>
    <w:p w14:paraId="3C4E7C6A" w14:textId="289FC5E1" w:rsidR="00CB5917" w:rsidRPr="00D32DFD" w:rsidRDefault="00CB5917" w:rsidP="00FE11A6">
      <w:pPr>
        <w:autoSpaceDE w:val="0"/>
        <w:autoSpaceDN w:val="0"/>
        <w:adjustRightInd w:val="0"/>
        <w:spacing w:line="480" w:lineRule="auto"/>
        <w:jc w:val="both"/>
        <w:rPr>
          <w:rFonts w:ascii="Times New Roman" w:hAnsi="Times New Roman" w:cs="Times New Roman"/>
          <w:color w:val="131413"/>
          <w:lang w:val="en-US"/>
        </w:rPr>
      </w:pPr>
      <w:r w:rsidRPr="00D32DFD">
        <w:rPr>
          <w:rFonts w:ascii="Times New Roman" w:hAnsi="Times New Roman" w:cs="Times New Roman"/>
          <w:color w:val="131413"/>
          <w:sz w:val="24"/>
          <w:szCs w:val="24"/>
          <w:lang w:val="en-US"/>
        </w:rPr>
        <w:t>Crépin L, Nidelet T, Sanchez I, Dequin S</w:t>
      </w:r>
      <w:r w:rsidR="00782DC6" w:rsidRPr="00D32DFD">
        <w:rPr>
          <w:rFonts w:ascii="Times New Roman" w:hAnsi="Times New Roman" w:cs="Times New Roman"/>
          <w:color w:val="131413"/>
          <w:sz w:val="24"/>
          <w:szCs w:val="24"/>
          <w:lang w:val="en-US"/>
        </w:rPr>
        <w:t xml:space="preserve"> and </w:t>
      </w:r>
      <w:r w:rsidRPr="00D32DFD">
        <w:rPr>
          <w:rFonts w:ascii="Times New Roman" w:hAnsi="Times New Roman" w:cs="Times New Roman"/>
          <w:color w:val="131413"/>
          <w:sz w:val="24"/>
          <w:szCs w:val="24"/>
          <w:lang w:val="en-US"/>
        </w:rPr>
        <w:t>Camarasa C</w:t>
      </w:r>
      <w:r w:rsidR="00782DC6" w:rsidRPr="00D32DFD">
        <w:rPr>
          <w:rFonts w:ascii="Times New Roman" w:hAnsi="Times New Roman" w:cs="Times New Roman"/>
          <w:color w:val="131413"/>
          <w:sz w:val="24"/>
          <w:szCs w:val="24"/>
          <w:lang w:val="en-US"/>
        </w:rPr>
        <w:t>.</w:t>
      </w:r>
      <w:r w:rsidRPr="00D32DFD">
        <w:rPr>
          <w:rFonts w:ascii="Times New Roman" w:hAnsi="Times New Roman" w:cs="Times New Roman"/>
          <w:color w:val="131413"/>
          <w:sz w:val="24"/>
          <w:szCs w:val="24"/>
          <w:lang w:val="en-US"/>
        </w:rPr>
        <w:t xml:space="preserve"> 2012</w:t>
      </w:r>
      <w:r w:rsidR="003D184D" w:rsidRPr="00D32DFD">
        <w:rPr>
          <w:rFonts w:ascii="Times New Roman" w:hAnsi="Times New Roman" w:cs="Times New Roman"/>
          <w:color w:val="131413"/>
          <w:sz w:val="24"/>
          <w:szCs w:val="24"/>
          <w:lang w:val="en-US"/>
        </w:rPr>
        <w:t>.</w:t>
      </w:r>
      <w:r w:rsidRPr="00D32DFD">
        <w:rPr>
          <w:rFonts w:ascii="Times New Roman" w:hAnsi="Times New Roman" w:cs="Times New Roman"/>
          <w:color w:val="131413"/>
          <w:sz w:val="24"/>
          <w:szCs w:val="24"/>
          <w:lang w:val="en-US"/>
        </w:rPr>
        <w:t xml:space="preserve"> Sequential use of nitrogen compounds by </w:t>
      </w:r>
      <w:r w:rsidRPr="00D32DFD">
        <w:rPr>
          <w:rFonts w:ascii="Times New Roman" w:hAnsi="Times New Roman" w:cs="Times New Roman"/>
          <w:i/>
          <w:color w:val="131413"/>
          <w:sz w:val="24"/>
          <w:szCs w:val="24"/>
          <w:lang w:val="en-US"/>
        </w:rPr>
        <w:t>Saccharomyces cerevisiae</w:t>
      </w:r>
      <w:r w:rsidRPr="00D32DFD">
        <w:rPr>
          <w:rFonts w:ascii="Times New Roman" w:hAnsi="Times New Roman" w:cs="Times New Roman"/>
          <w:color w:val="131413"/>
          <w:sz w:val="24"/>
          <w:szCs w:val="24"/>
          <w:lang w:val="en-US"/>
        </w:rPr>
        <w:t xml:space="preserve"> during wine fermentation: a model based on kinetic and regulation characteristics of nitrogen permeases. Appl</w:t>
      </w:r>
      <w:r w:rsidR="00317B6D" w:rsidRPr="00D32DFD">
        <w:rPr>
          <w:rFonts w:ascii="Times New Roman" w:hAnsi="Times New Roman" w:cs="Times New Roman"/>
          <w:color w:val="131413"/>
          <w:sz w:val="24"/>
          <w:szCs w:val="24"/>
          <w:lang w:val="en-US"/>
        </w:rPr>
        <w:t xml:space="preserve"> </w:t>
      </w:r>
      <w:r w:rsidRPr="00D32DFD">
        <w:rPr>
          <w:rFonts w:ascii="Times New Roman" w:hAnsi="Times New Roman" w:cs="Times New Roman"/>
          <w:color w:val="131413"/>
          <w:sz w:val="24"/>
          <w:szCs w:val="24"/>
          <w:lang w:val="en-US"/>
        </w:rPr>
        <w:t>Envir</w:t>
      </w:r>
      <w:r w:rsidR="006A1DA0">
        <w:rPr>
          <w:rFonts w:ascii="Times New Roman" w:hAnsi="Times New Roman" w:cs="Times New Roman"/>
          <w:color w:val="131413"/>
          <w:sz w:val="24"/>
          <w:szCs w:val="24"/>
          <w:lang w:val="en-US"/>
        </w:rPr>
        <w:t>on</w:t>
      </w:r>
      <w:r w:rsidRPr="00D32DFD">
        <w:rPr>
          <w:rFonts w:ascii="Times New Roman" w:hAnsi="Times New Roman" w:cs="Times New Roman"/>
          <w:color w:val="131413"/>
          <w:sz w:val="24"/>
          <w:szCs w:val="24"/>
          <w:lang w:val="en-US"/>
        </w:rPr>
        <w:t xml:space="preserve"> Microb </w:t>
      </w:r>
      <w:r w:rsidRPr="00131C9A">
        <w:rPr>
          <w:rFonts w:ascii="Times New Roman" w:hAnsi="Times New Roman" w:cs="Times New Roman"/>
          <w:color w:val="131413"/>
          <w:sz w:val="24"/>
          <w:szCs w:val="24"/>
          <w:lang w:val="en-US"/>
        </w:rPr>
        <w:t>78</w:t>
      </w:r>
      <w:r w:rsidR="00382275">
        <w:rPr>
          <w:rFonts w:ascii="Times New Roman" w:hAnsi="Times New Roman" w:cs="Times New Roman"/>
          <w:color w:val="131413"/>
          <w:sz w:val="24"/>
          <w:szCs w:val="24"/>
          <w:lang w:val="en-US"/>
        </w:rPr>
        <w:t>:</w:t>
      </w:r>
      <w:r w:rsidRPr="00D32DFD">
        <w:rPr>
          <w:rFonts w:ascii="Times New Roman" w:hAnsi="Times New Roman" w:cs="Times New Roman"/>
          <w:color w:val="131413"/>
          <w:sz w:val="24"/>
          <w:szCs w:val="24"/>
          <w:lang w:val="en-US"/>
        </w:rPr>
        <w:t>8102</w:t>
      </w:r>
      <w:r w:rsidR="00D72BAE">
        <w:rPr>
          <w:rFonts w:ascii="Times New Roman" w:hAnsi="Times New Roman" w:cs="Times New Roman"/>
          <w:color w:val="131413"/>
          <w:sz w:val="24"/>
          <w:szCs w:val="24"/>
          <w:lang w:val="en-US"/>
        </w:rPr>
        <w:t>-</w:t>
      </w:r>
      <w:r w:rsidRPr="00D32DFD">
        <w:rPr>
          <w:rFonts w:ascii="Times New Roman" w:hAnsi="Times New Roman" w:cs="Times New Roman"/>
          <w:color w:val="131413"/>
          <w:sz w:val="24"/>
          <w:szCs w:val="24"/>
          <w:lang w:val="en-US"/>
        </w:rPr>
        <w:t>8111</w:t>
      </w:r>
      <w:r w:rsidR="00782DC6" w:rsidRPr="00D32DFD">
        <w:rPr>
          <w:rFonts w:ascii="Times New Roman" w:hAnsi="Times New Roman" w:cs="Times New Roman"/>
          <w:color w:val="131413"/>
          <w:sz w:val="24"/>
          <w:szCs w:val="24"/>
          <w:lang w:val="en-US"/>
        </w:rPr>
        <w:t>.</w:t>
      </w:r>
    </w:p>
    <w:p w14:paraId="2A07C281" w14:textId="4C958484" w:rsidR="00782DC6" w:rsidRPr="00D32DFD" w:rsidRDefault="005D439C" w:rsidP="00FE11A6">
      <w:pPr>
        <w:autoSpaceDE w:val="0"/>
        <w:autoSpaceDN w:val="0"/>
        <w:adjustRightInd w:val="0"/>
        <w:spacing w:line="480" w:lineRule="auto"/>
        <w:jc w:val="both"/>
        <w:rPr>
          <w:rFonts w:ascii="Times New Roman" w:hAnsi="Times New Roman" w:cs="Times New Roman"/>
          <w:lang w:val="en-US"/>
        </w:rPr>
      </w:pPr>
      <w:r w:rsidRPr="00D32DFD">
        <w:rPr>
          <w:rFonts w:ascii="Times New Roman" w:hAnsi="Times New Roman" w:cs="Times New Roman"/>
          <w:sz w:val="24"/>
          <w:szCs w:val="24"/>
          <w:lang w:val="en-US"/>
        </w:rPr>
        <w:lastRenderedPageBreak/>
        <w:t>Daum</w:t>
      </w:r>
      <w:r w:rsidR="005F3998" w:rsidRPr="00D32DFD">
        <w:rPr>
          <w:rFonts w:ascii="Times New Roman" w:hAnsi="Times New Roman" w:cs="Times New Roman"/>
          <w:sz w:val="24"/>
          <w:szCs w:val="24"/>
          <w:lang w:val="en-US"/>
        </w:rPr>
        <w:t>,</w:t>
      </w:r>
      <w:r w:rsidRPr="00D32DFD">
        <w:rPr>
          <w:rFonts w:ascii="Times New Roman" w:hAnsi="Times New Roman" w:cs="Times New Roman"/>
          <w:sz w:val="24"/>
          <w:szCs w:val="24"/>
          <w:lang w:val="en-US"/>
        </w:rPr>
        <w:t xml:space="preserve"> G, Lees ND, Bard M. and Dickson R. 1998. Biochemistry, cell biology and molecular biology of lipids of </w:t>
      </w:r>
      <w:r w:rsidRPr="00D32DFD">
        <w:rPr>
          <w:rFonts w:ascii="Times New Roman" w:hAnsi="Times New Roman" w:cs="Times New Roman"/>
          <w:i/>
          <w:sz w:val="24"/>
          <w:szCs w:val="24"/>
          <w:lang w:val="en-US"/>
        </w:rPr>
        <w:t>Saccharomyces cerevisiae</w:t>
      </w:r>
      <w:r w:rsidRPr="00D32DFD">
        <w:rPr>
          <w:rFonts w:ascii="Times New Roman" w:hAnsi="Times New Roman" w:cs="Times New Roman"/>
          <w:sz w:val="24"/>
          <w:szCs w:val="24"/>
          <w:lang w:val="en-US"/>
        </w:rPr>
        <w:t xml:space="preserve">. Yeast </w:t>
      </w:r>
      <w:r w:rsidRPr="00131C9A">
        <w:rPr>
          <w:rFonts w:ascii="Times New Roman" w:hAnsi="Times New Roman" w:cs="Times New Roman"/>
          <w:sz w:val="24"/>
          <w:szCs w:val="24"/>
          <w:lang w:val="en-US"/>
        </w:rPr>
        <w:t>14</w:t>
      </w:r>
      <w:r w:rsidR="00B810FA">
        <w:rPr>
          <w:rFonts w:ascii="Times New Roman" w:hAnsi="Times New Roman" w:cs="Times New Roman"/>
          <w:sz w:val="24"/>
          <w:szCs w:val="24"/>
          <w:lang w:val="en-US"/>
        </w:rPr>
        <w:t>:</w:t>
      </w:r>
      <w:r w:rsidRPr="00D32DFD">
        <w:rPr>
          <w:rFonts w:ascii="Times New Roman" w:hAnsi="Times New Roman" w:cs="Times New Roman"/>
          <w:sz w:val="24"/>
          <w:szCs w:val="24"/>
          <w:lang w:val="en-US"/>
        </w:rPr>
        <w:t>1471</w:t>
      </w:r>
      <w:r w:rsidR="00D72BAE">
        <w:rPr>
          <w:rFonts w:ascii="Times New Roman" w:hAnsi="Times New Roman" w:cs="Times New Roman"/>
          <w:sz w:val="24"/>
          <w:szCs w:val="24"/>
          <w:lang w:val="en-US"/>
        </w:rPr>
        <w:t>-</w:t>
      </w:r>
      <w:r w:rsidRPr="00D32DFD">
        <w:rPr>
          <w:rFonts w:ascii="Times New Roman" w:hAnsi="Times New Roman" w:cs="Times New Roman"/>
          <w:sz w:val="24"/>
          <w:szCs w:val="24"/>
          <w:lang w:val="en-US"/>
        </w:rPr>
        <w:t>1510</w:t>
      </w:r>
      <w:r w:rsidR="00782DC6" w:rsidRPr="00D32DFD">
        <w:rPr>
          <w:rFonts w:ascii="Times New Roman" w:hAnsi="Times New Roman" w:cs="Times New Roman"/>
          <w:sz w:val="24"/>
          <w:szCs w:val="24"/>
          <w:lang w:val="en-US"/>
        </w:rPr>
        <w:t>.</w:t>
      </w:r>
    </w:p>
    <w:p w14:paraId="06BD9A18" w14:textId="19586E8A" w:rsidR="00F670BF" w:rsidRPr="00316D29" w:rsidRDefault="00F670BF" w:rsidP="00FE11A6">
      <w:pPr>
        <w:pStyle w:val="Standard"/>
        <w:tabs>
          <w:tab w:val="clear" w:pos="708"/>
          <w:tab w:val="left" w:pos="0"/>
        </w:tabs>
        <w:spacing w:line="480" w:lineRule="auto"/>
        <w:jc w:val="both"/>
        <w:rPr>
          <w:rFonts w:ascii="Times New Roman" w:eastAsia="Times New Roman" w:hAnsi="Times New Roman" w:cs="Times New Roman"/>
          <w:sz w:val="24"/>
          <w:szCs w:val="24"/>
          <w:lang w:val="en-US"/>
        </w:rPr>
      </w:pPr>
      <w:r w:rsidRPr="00D32DFD">
        <w:rPr>
          <w:rFonts w:ascii="Times New Roman" w:eastAsia="Times New Roman" w:hAnsi="Times New Roman" w:cs="Times New Roman"/>
          <w:sz w:val="24"/>
          <w:szCs w:val="24"/>
          <w:lang w:val="en-US"/>
        </w:rPr>
        <w:t>Deytieux C</w:t>
      </w:r>
      <w:r w:rsidR="00F92E82" w:rsidRPr="00D32DFD">
        <w:rPr>
          <w:rFonts w:ascii="Times New Roman" w:eastAsia="Times New Roman" w:hAnsi="Times New Roman" w:cs="Times New Roman"/>
          <w:sz w:val="24"/>
          <w:szCs w:val="24"/>
          <w:lang w:val="en-US"/>
        </w:rPr>
        <w:t>,</w:t>
      </w:r>
      <w:r w:rsidRPr="00D32DFD">
        <w:rPr>
          <w:rFonts w:ascii="Times New Roman" w:eastAsia="Times New Roman" w:hAnsi="Times New Roman" w:cs="Times New Roman"/>
          <w:sz w:val="24"/>
          <w:szCs w:val="24"/>
          <w:lang w:val="en-US"/>
        </w:rPr>
        <w:t xml:space="preserve"> Mussard </w:t>
      </w:r>
      <w:r w:rsidR="00F92E82" w:rsidRPr="00D32DFD">
        <w:rPr>
          <w:rFonts w:ascii="Times New Roman" w:eastAsia="Times New Roman" w:hAnsi="Times New Roman" w:cs="Times New Roman"/>
          <w:sz w:val="24"/>
          <w:szCs w:val="24"/>
          <w:lang w:val="en-US"/>
        </w:rPr>
        <w:t>L,</w:t>
      </w:r>
      <w:r w:rsidRPr="00D32DFD">
        <w:rPr>
          <w:rFonts w:ascii="Times New Roman" w:eastAsia="Times New Roman" w:hAnsi="Times New Roman" w:cs="Times New Roman"/>
          <w:sz w:val="24"/>
          <w:szCs w:val="24"/>
          <w:lang w:val="en-US"/>
        </w:rPr>
        <w:t xml:space="preserve"> Biron </w:t>
      </w:r>
      <w:r w:rsidR="00597BAE" w:rsidRPr="00D32DFD">
        <w:rPr>
          <w:rFonts w:ascii="Times New Roman" w:eastAsia="Times New Roman" w:hAnsi="Times New Roman" w:cs="Times New Roman"/>
          <w:sz w:val="24"/>
          <w:szCs w:val="24"/>
          <w:lang w:val="en-US"/>
        </w:rPr>
        <w:t xml:space="preserve">MJ </w:t>
      </w:r>
      <w:r w:rsidRPr="00D32DFD">
        <w:rPr>
          <w:rFonts w:ascii="Times New Roman" w:eastAsia="Times New Roman" w:hAnsi="Times New Roman" w:cs="Times New Roman"/>
          <w:sz w:val="24"/>
          <w:szCs w:val="24"/>
          <w:lang w:val="en-US"/>
        </w:rPr>
        <w:t>and Salmon</w:t>
      </w:r>
      <w:r w:rsidR="00597BAE" w:rsidRPr="00D32DFD">
        <w:rPr>
          <w:rFonts w:ascii="Times New Roman" w:eastAsia="Times New Roman" w:hAnsi="Times New Roman" w:cs="Times New Roman"/>
          <w:sz w:val="24"/>
          <w:szCs w:val="24"/>
          <w:lang w:val="en-US"/>
        </w:rPr>
        <w:t xml:space="preserve"> JM</w:t>
      </w:r>
      <w:r w:rsidRPr="00D32DFD">
        <w:rPr>
          <w:rFonts w:ascii="Times New Roman" w:eastAsia="Times New Roman" w:hAnsi="Times New Roman" w:cs="Times New Roman"/>
          <w:sz w:val="24"/>
          <w:szCs w:val="24"/>
          <w:lang w:val="en-US"/>
        </w:rPr>
        <w:t xml:space="preserve">. 2005. Fine measurement of ergosterol requirements for growth of </w:t>
      </w:r>
      <w:r w:rsidRPr="00D32DFD">
        <w:rPr>
          <w:rFonts w:ascii="Times New Roman" w:eastAsia="Times New Roman" w:hAnsi="Times New Roman" w:cs="Times New Roman"/>
          <w:i/>
          <w:sz w:val="24"/>
          <w:szCs w:val="24"/>
          <w:lang w:val="en-US"/>
        </w:rPr>
        <w:t>Saccharomyces cerevisiae</w:t>
      </w:r>
      <w:r w:rsidRPr="00D32DFD">
        <w:rPr>
          <w:rFonts w:ascii="Times New Roman" w:eastAsia="Times New Roman" w:hAnsi="Times New Roman" w:cs="Times New Roman"/>
          <w:sz w:val="24"/>
          <w:szCs w:val="24"/>
          <w:lang w:val="en-US"/>
        </w:rPr>
        <w:t xml:space="preserve"> during enological fermentations. </w:t>
      </w:r>
      <w:r w:rsidRPr="00316D29">
        <w:rPr>
          <w:rFonts w:ascii="Times New Roman" w:eastAsia="Times New Roman" w:hAnsi="Times New Roman" w:cs="Times New Roman"/>
          <w:sz w:val="24"/>
          <w:szCs w:val="24"/>
          <w:lang w:val="en-US"/>
        </w:rPr>
        <w:t>Appl Microb</w:t>
      </w:r>
      <w:r w:rsidR="006A1DA0" w:rsidRPr="00316D29">
        <w:rPr>
          <w:rFonts w:ascii="Times New Roman" w:eastAsia="Times New Roman" w:hAnsi="Times New Roman" w:cs="Times New Roman"/>
          <w:sz w:val="24"/>
          <w:szCs w:val="24"/>
          <w:lang w:val="en-US"/>
        </w:rPr>
        <w:t>iol</w:t>
      </w:r>
      <w:r w:rsidR="00782DC6" w:rsidRPr="00316D29">
        <w:rPr>
          <w:rFonts w:ascii="Times New Roman" w:eastAsia="Times New Roman" w:hAnsi="Times New Roman" w:cs="Times New Roman"/>
          <w:sz w:val="24"/>
          <w:szCs w:val="24"/>
          <w:lang w:val="en-US"/>
        </w:rPr>
        <w:t xml:space="preserve"> </w:t>
      </w:r>
      <w:r w:rsidRPr="00316D29">
        <w:rPr>
          <w:rFonts w:ascii="Times New Roman" w:eastAsia="Times New Roman" w:hAnsi="Times New Roman" w:cs="Times New Roman"/>
          <w:sz w:val="24"/>
          <w:szCs w:val="24"/>
          <w:lang w:val="en-US"/>
        </w:rPr>
        <w:t>Biot 68</w:t>
      </w:r>
      <w:r w:rsidR="00B810FA" w:rsidRPr="00316D29">
        <w:rPr>
          <w:rFonts w:ascii="Times New Roman" w:eastAsia="Times New Roman" w:hAnsi="Times New Roman" w:cs="Times New Roman"/>
          <w:b/>
          <w:sz w:val="24"/>
          <w:szCs w:val="24"/>
          <w:lang w:val="en-US"/>
        </w:rPr>
        <w:t>:</w:t>
      </w:r>
      <w:r w:rsidRPr="00316D29">
        <w:rPr>
          <w:rFonts w:ascii="Times New Roman" w:eastAsia="Times New Roman" w:hAnsi="Times New Roman" w:cs="Times New Roman"/>
          <w:sz w:val="24"/>
          <w:szCs w:val="24"/>
          <w:lang w:val="en-US"/>
        </w:rPr>
        <w:t>268-271.</w:t>
      </w:r>
    </w:p>
    <w:p w14:paraId="3056E7C2" w14:textId="1C9E2E3E" w:rsidR="00B810FA" w:rsidRPr="008A42AF" w:rsidRDefault="00B810FA" w:rsidP="006E3BF0">
      <w:pPr>
        <w:autoSpaceDE w:val="0"/>
        <w:autoSpaceDN w:val="0"/>
        <w:adjustRightInd w:val="0"/>
        <w:spacing w:line="480" w:lineRule="auto"/>
        <w:jc w:val="both"/>
        <w:rPr>
          <w:rFonts w:ascii="Times New Roman" w:hAnsi="Times New Roman" w:cs="Times New Roman"/>
          <w:sz w:val="24"/>
          <w:szCs w:val="24"/>
          <w:lang w:val="en-US"/>
        </w:rPr>
      </w:pPr>
      <w:r w:rsidRPr="00D32DFD">
        <w:rPr>
          <w:rFonts w:ascii="Times New Roman" w:eastAsia="Times New Roman" w:hAnsi="Times New Roman" w:cs="Times New Roman"/>
          <w:sz w:val="24"/>
          <w:szCs w:val="24"/>
          <w:lang w:val="en-US"/>
        </w:rPr>
        <w:t>Duc C, Pradal M, Sanchez I, Noble J, Tesnière C and Blondin</w:t>
      </w:r>
      <w:r w:rsidRPr="00D32DFD">
        <w:rPr>
          <w:rFonts w:ascii="Times New Roman" w:hAnsi="Times New Roman" w:cs="Times New Roman"/>
          <w:sz w:val="24"/>
          <w:szCs w:val="24"/>
          <w:lang w:val="en-US"/>
        </w:rPr>
        <w:t xml:space="preserve"> B</w:t>
      </w:r>
      <w:r>
        <w:rPr>
          <w:rFonts w:ascii="Times New Roman" w:hAnsi="Times New Roman" w:cs="Times New Roman"/>
          <w:sz w:val="24"/>
          <w:szCs w:val="24"/>
          <w:lang w:val="en-US"/>
        </w:rPr>
        <w:t>.</w:t>
      </w:r>
      <w:r w:rsidRPr="00D32DFD">
        <w:rPr>
          <w:rFonts w:ascii="Times New Roman" w:hAnsi="Times New Roman" w:cs="Times New Roman"/>
          <w:sz w:val="24"/>
          <w:szCs w:val="24"/>
          <w:lang w:val="en-US"/>
        </w:rPr>
        <w:t xml:space="preserve"> 2017. </w:t>
      </w:r>
      <w:r w:rsidRPr="00D32DFD">
        <w:rPr>
          <w:rFonts w:ascii="Times New Roman" w:eastAsia="Times New Roman" w:hAnsi="Times New Roman" w:cs="Times New Roman"/>
          <w:bCs/>
          <w:kern w:val="36"/>
          <w:sz w:val="24"/>
          <w:szCs w:val="24"/>
          <w:lang w:val="en-US"/>
        </w:rPr>
        <w:t xml:space="preserve">A set of nutrient limitations trigger yeast cell death in a nitrogen-dependent manner during wine alcoholic fermentation. </w:t>
      </w:r>
      <w:r w:rsidRPr="008A42AF">
        <w:rPr>
          <w:rFonts w:ascii="Times New Roman" w:hAnsi="Times New Roman" w:cs="Times New Roman"/>
          <w:sz w:val="24"/>
          <w:szCs w:val="24"/>
          <w:lang w:val="en-US"/>
        </w:rPr>
        <w:t>P</w:t>
      </w:r>
      <w:r w:rsidR="003F7959" w:rsidRPr="008A42AF">
        <w:rPr>
          <w:rFonts w:ascii="Times New Roman" w:hAnsi="Times New Roman" w:cs="Times New Roman"/>
          <w:sz w:val="24"/>
          <w:szCs w:val="24"/>
          <w:lang w:val="en-US"/>
        </w:rPr>
        <w:t>L</w:t>
      </w:r>
      <w:r w:rsidRPr="008A42AF">
        <w:rPr>
          <w:rFonts w:ascii="Times New Roman" w:hAnsi="Times New Roman" w:cs="Times New Roman"/>
          <w:sz w:val="24"/>
          <w:szCs w:val="24"/>
          <w:lang w:val="en-US"/>
        </w:rPr>
        <w:t>o</w:t>
      </w:r>
      <w:r w:rsidR="003F7959" w:rsidRPr="008A42AF">
        <w:rPr>
          <w:rFonts w:ascii="Times New Roman" w:hAnsi="Times New Roman" w:cs="Times New Roman"/>
          <w:sz w:val="24"/>
          <w:szCs w:val="24"/>
          <w:lang w:val="en-US"/>
        </w:rPr>
        <w:t>S</w:t>
      </w:r>
      <w:r w:rsidRPr="008A42AF">
        <w:rPr>
          <w:rFonts w:ascii="Times New Roman" w:hAnsi="Times New Roman" w:cs="Times New Roman"/>
          <w:sz w:val="24"/>
          <w:szCs w:val="24"/>
          <w:lang w:val="en-US"/>
        </w:rPr>
        <w:t xml:space="preserve"> </w:t>
      </w:r>
      <w:r w:rsidR="003F7959" w:rsidRPr="008A42AF">
        <w:rPr>
          <w:rFonts w:ascii="Times New Roman" w:hAnsi="Times New Roman" w:cs="Times New Roman"/>
          <w:sz w:val="24"/>
          <w:szCs w:val="24"/>
          <w:lang w:val="en-US"/>
        </w:rPr>
        <w:t>ONE</w:t>
      </w:r>
      <w:r w:rsidRPr="008A42AF">
        <w:rPr>
          <w:rFonts w:ascii="Times New Roman" w:hAnsi="Times New Roman" w:cs="Times New Roman"/>
          <w:sz w:val="24"/>
          <w:szCs w:val="24"/>
          <w:lang w:val="en-US"/>
        </w:rPr>
        <w:t xml:space="preserve"> 12:e0184838.</w:t>
      </w:r>
    </w:p>
    <w:p w14:paraId="32CD4C48" w14:textId="71B25129" w:rsidR="009B52B3" w:rsidRPr="00D32DFD" w:rsidRDefault="009B52B3" w:rsidP="00FE11A6">
      <w:pPr>
        <w:pStyle w:val="Standard"/>
        <w:tabs>
          <w:tab w:val="left" w:pos="0"/>
        </w:tabs>
        <w:spacing w:line="480" w:lineRule="auto"/>
        <w:jc w:val="both"/>
        <w:rPr>
          <w:rFonts w:ascii="Times New Roman" w:hAnsi="Times New Roman" w:cs="Times New Roman"/>
          <w:sz w:val="24"/>
          <w:szCs w:val="24"/>
          <w:lang w:val="en-US"/>
        </w:rPr>
      </w:pPr>
      <w:r w:rsidRPr="00D32DFD">
        <w:rPr>
          <w:rFonts w:ascii="Times New Roman" w:hAnsi="Times New Roman" w:cs="Times New Roman"/>
          <w:sz w:val="24"/>
          <w:szCs w:val="24"/>
          <w:lang w:val="en-US"/>
        </w:rPr>
        <w:t>Edwards CGR, Beelman</w:t>
      </w:r>
      <w:r w:rsidR="00597BAE" w:rsidRPr="00D32DFD">
        <w:rPr>
          <w:rFonts w:ascii="Times New Roman" w:hAnsi="Times New Roman" w:cs="Times New Roman"/>
          <w:sz w:val="24"/>
          <w:szCs w:val="24"/>
          <w:lang w:val="en-US"/>
        </w:rPr>
        <w:t xml:space="preserve"> RB</w:t>
      </w:r>
      <w:r w:rsidRPr="00D32DFD">
        <w:rPr>
          <w:rFonts w:ascii="Times New Roman" w:hAnsi="Times New Roman" w:cs="Times New Roman"/>
          <w:sz w:val="24"/>
          <w:szCs w:val="24"/>
          <w:lang w:val="en-US"/>
        </w:rPr>
        <w:t>, Bartley</w:t>
      </w:r>
      <w:r w:rsidR="00597BAE" w:rsidRPr="00D32DFD">
        <w:rPr>
          <w:rFonts w:ascii="Times New Roman" w:hAnsi="Times New Roman" w:cs="Times New Roman"/>
          <w:sz w:val="24"/>
          <w:szCs w:val="24"/>
          <w:lang w:val="en-US"/>
        </w:rPr>
        <w:t xml:space="preserve"> CE</w:t>
      </w:r>
      <w:r w:rsidRPr="00D32DFD">
        <w:rPr>
          <w:rFonts w:ascii="Times New Roman" w:hAnsi="Times New Roman" w:cs="Times New Roman"/>
          <w:sz w:val="24"/>
          <w:szCs w:val="24"/>
          <w:lang w:val="en-US"/>
        </w:rPr>
        <w:t xml:space="preserve"> and McConnell </w:t>
      </w:r>
      <w:r w:rsidR="00597BAE" w:rsidRPr="00D32DFD">
        <w:rPr>
          <w:rFonts w:ascii="Times New Roman" w:hAnsi="Times New Roman" w:cs="Times New Roman"/>
          <w:sz w:val="24"/>
          <w:szCs w:val="24"/>
          <w:lang w:val="en-US"/>
        </w:rPr>
        <w:t xml:space="preserve">LA. </w:t>
      </w:r>
      <w:r w:rsidRPr="00D32DFD">
        <w:rPr>
          <w:rFonts w:ascii="Times New Roman" w:hAnsi="Times New Roman" w:cs="Times New Roman"/>
          <w:sz w:val="24"/>
          <w:szCs w:val="24"/>
          <w:lang w:val="en-US"/>
        </w:rPr>
        <w:t>1990.</w:t>
      </w:r>
      <w:r w:rsidR="00E800CE" w:rsidRPr="00D32DFD">
        <w:rPr>
          <w:rFonts w:ascii="Times New Roman" w:hAnsi="Times New Roman" w:cs="Times New Roman"/>
          <w:sz w:val="24"/>
          <w:szCs w:val="24"/>
          <w:lang w:val="en-US"/>
        </w:rPr>
        <w:t xml:space="preserve"> </w:t>
      </w:r>
      <w:r w:rsidRPr="00D32DFD">
        <w:rPr>
          <w:rFonts w:ascii="Times New Roman" w:hAnsi="Times New Roman" w:cs="Times New Roman"/>
          <w:sz w:val="24"/>
          <w:szCs w:val="24"/>
          <w:lang w:val="en-US"/>
        </w:rPr>
        <w:t>Production of decanoic acid and other volatile compounds and the</w:t>
      </w:r>
      <w:r w:rsidR="00E800CE" w:rsidRPr="00D32DFD">
        <w:rPr>
          <w:rFonts w:ascii="Times New Roman" w:hAnsi="Times New Roman" w:cs="Times New Roman"/>
          <w:sz w:val="24"/>
          <w:szCs w:val="24"/>
          <w:lang w:val="en-US"/>
        </w:rPr>
        <w:t xml:space="preserve"> </w:t>
      </w:r>
      <w:r w:rsidRPr="00D32DFD">
        <w:rPr>
          <w:rFonts w:ascii="Times New Roman" w:hAnsi="Times New Roman" w:cs="Times New Roman"/>
          <w:sz w:val="24"/>
          <w:szCs w:val="24"/>
          <w:lang w:val="en-US"/>
        </w:rPr>
        <w:t>growth of yeasts and malolactic bacteria during vinification. Am J</w:t>
      </w:r>
      <w:r w:rsidR="00E800CE" w:rsidRPr="00D32DFD">
        <w:rPr>
          <w:rFonts w:ascii="Times New Roman" w:hAnsi="Times New Roman" w:cs="Times New Roman"/>
          <w:sz w:val="24"/>
          <w:szCs w:val="24"/>
          <w:lang w:val="en-US"/>
        </w:rPr>
        <w:t xml:space="preserve"> </w:t>
      </w:r>
      <w:r w:rsidRPr="00D32DFD">
        <w:rPr>
          <w:rFonts w:ascii="Times New Roman" w:hAnsi="Times New Roman" w:cs="Times New Roman"/>
          <w:sz w:val="24"/>
          <w:szCs w:val="24"/>
          <w:lang w:val="en-US"/>
        </w:rPr>
        <w:t>Enol</w:t>
      </w:r>
      <w:r w:rsidR="00E800CE" w:rsidRPr="00D32DFD">
        <w:rPr>
          <w:rFonts w:ascii="Times New Roman" w:hAnsi="Times New Roman" w:cs="Times New Roman"/>
          <w:sz w:val="24"/>
          <w:szCs w:val="24"/>
          <w:lang w:val="en-US"/>
        </w:rPr>
        <w:t xml:space="preserve"> </w:t>
      </w:r>
      <w:r w:rsidRPr="00D32DFD">
        <w:rPr>
          <w:rFonts w:ascii="Times New Roman" w:hAnsi="Times New Roman" w:cs="Times New Roman"/>
          <w:sz w:val="24"/>
          <w:szCs w:val="24"/>
          <w:lang w:val="en-US"/>
        </w:rPr>
        <w:t xml:space="preserve">Vitic </w:t>
      </w:r>
      <w:r w:rsidRPr="00131C9A">
        <w:rPr>
          <w:rFonts w:ascii="Times New Roman" w:hAnsi="Times New Roman" w:cs="Times New Roman"/>
          <w:sz w:val="24"/>
          <w:szCs w:val="24"/>
          <w:lang w:val="en-US"/>
        </w:rPr>
        <w:t>41</w:t>
      </w:r>
      <w:r w:rsidR="00B810FA">
        <w:rPr>
          <w:rFonts w:ascii="Times New Roman" w:hAnsi="Times New Roman" w:cs="Times New Roman"/>
          <w:sz w:val="24"/>
          <w:szCs w:val="24"/>
          <w:lang w:val="en-US"/>
        </w:rPr>
        <w:t>:</w:t>
      </w:r>
      <w:r w:rsidRPr="00D32DFD">
        <w:rPr>
          <w:rFonts w:ascii="Times New Roman" w:hAnsi="Times New Roman" w:cs="Times New Roman"/>
          <w:sz w:val="24"/>
          <w:szCs w:val="24"/>
          <w:lang w:val="en-US"/>
        </w:rPr>
        <w:t>48</w:t>
      </w:r>
      <w:r w:rsidR="00D72BAE">
        <w:rPr>
          <w:rFonts w:ascii="Times New Roman" w:hAnsi="Times New Roman" w:cs="Times New Roman"/>
          <w:sz w:val="24"/>
          <w:szCs w:val="24"/>
          <w:lang w:val="en-US"/>
        </w:rPr>
        <w:t>-</w:t>
      </w:r>
      <w:r w:rsidRPr="00D32DFD">
        <w:rPr>
          <w:rFonts w:ascii="Times New Roman" w:hAnsi="Times New Roman" w:cs="Times New Roman"/>
          <w:sz w:val="24"/>
          <w:szCs w:val="24"/>
          <w:lang w:val="en-US"/>
        </w:rPr>
        <w:t>56.</w:t>
      </w:r>
    </w:p>
    <w:p w14:paraId="1CE90F94" w14:textId="60E07A7E" w:rsidR="00C11A36" w:rsidRPr="00897CA5" w:rsidRDefault="00C11A36" w:rsidP="00FE11A6">
      <w:pPr>
        <w:autoSpaceDE w:val="0"/>
        <w:autoSpaceDN w:val="0"/>
        <w:adjustRightInd w:val="0"/>
        <w:spacing w:line="480" w:lineRule="auto"/>
        <w:jc w:val="both"/>
        <w:rPr>
          <w:rFonts w:ascii="Times New Roman" w:hAnsi="Times New Roman" w:cs="Times New Roman"/>
          <w:color w:val="231F20"/>
        </w:rPr>
      </w:pPr>
      <w:r w:rsidRPr="0042692C">
        <w:rPr>
          <w:rFonts w:ascii="Times New Roman" w:hAnsi="Times New Roman" w:cs="Times New Roman"/>
          <w:sz w:val="24"/>
          <w:szCs w:val="24"/>
          <w:lang w:val="en-US"/>
        </w:rPr>
        <w:lastRenderedPageBreak/>
        <w:t xml:space="preserve">Feuillat M, Freyssinet M and Charpentier C. 1989. </w:t>
      </w:r>
      <w:r w:rsidRPr="00437C5D">
        <w:rPr>
          <w:rFonts w:ascii="Times New Roman" w:hAnsi="Times New Roman" w:cs="Times New Roman"/>
          <w:sz w:val="24"/>
          <w:szCs w:val="24"/>
        </w:rPr>
        <w:t xml:space="preserve">L’élevage sur lies des vins de Bourgogne. </w:t>
      </w:r>
      <w:r w:rsidRPr="00897CA5">
        <w:rPr>
          <w:rFonts w:ascii="Times New Roman" w:hAnsi="Times New Roman" w:cs="Times New Roman"/>
          <w:sz w:val="24"/>
          <w:szCs w:val="24"/>
        </w:rPr>
        <w:t xml:space="preserve">II Evolution des macromolécules: polysaccharides et protéines. </w:t>
      </w:r>
      <w:r w:rsidRPr="00897CA5">
        <w:rPr>
          <w:rFonts w:ascii="Times New Roman" w:hAnsi="Times New Roman" w:cs="Times New Roman"/>
          <w:iCs/>
          <w:sz w:val="24"/>
          <w:szCs w:val="24"/>
        </w:rPr>
        <w:t>Vitis</w:t>
      </w:r>
      <w:r w:rsidRPr="00897CA5">
        <w:rPr>
          <w:rFonts w:ascii="Times New Roman" w:hAnsi="Times New Roman" w:cs="Times New Roman"/>
          <w:sz w:val="24"/>
          <w:szCs w:val="24"/>
        </w:rPr>
        <w:t xml:space="preserve"> 28</w:t>
      </w:r>
      <w:r w:rsidR="00B810FA" w:rsidRPr="00897CA5">
        <w:rPr>
          <w:rFonts w:ascii="Times New Roman" w:hAnsi="Times New Roman" w:cs="Times New Roman"/>
          <w:sz w:val="24"/>
          <w:szCs w:val="24"/>
        </w:rPr>
        <w:t>:</w:t>
      </w:r>
      <w:r w:rsidRPr="00897CA5">
        <w:rPr>
          <w:rFonts w:ascii="Times New Roman" w:hAnsi="Times New Roman" w:cs="Times New Roman"/>
          <w:sz w:val="24"/>
          <w:szCs w:val="24"/>
        </w:rPr>
        <w:t>161-176.</w:t>
      </w:r>
    </w:p>
    <w:p w14:paraId="1B485CE4" w14:textId="1EC8237E" w:rsidR="001F5748" w:rsidRPr="00D32DFD" w:rsidRDefault="00B66B9A" w:rsidP="00FE11A6">
      <w:pPr>
        <w:pStyle w:val="desc"/>
        <w:spacing w:line="480" w:lineRule="auto"/>
        <w:jc w:val="both"/>
        <w:rPr>
          <w:lang w:val="en-US"/>
        </w:rPr>
      </w:pPr>
      <w:r w:rsidRPr="00897CA5">
        <w:rPr>
          <w:noProof/>
        </w:rPr>
        <w:t>Grison MS, Brocard L, Fouillen L, Nicolas W, Wever V, Dörmann P</w:t>
      </w:r>
      <w:r w:rsidR="00BF174C" w:rsidRPr="00897CA5">
        <w:rPr>
          <w:noProof/>
        </w:rPr>
        <w:t>,</w:t>
      </w:r>
      <w:r w:rsidRPr="00897CA5">
        <w:rPr>
          <w:noProof/>
        </w:rPr>
        <w:t xml:space="preserve"> </w:t>
      </w:r>
      <w:r w:rsidR="001F5748" w:rsidRPr="00897CA5">
        <w:t xml:space="preserve">Nacir H, Benitez-Alfonso Y, Claverol S, Germain V, Boutté Y, Mongrand S and Bayer EM. </w:t>
      </w:r>
      <w:r w:rsidRPr="00897CA5">
        <w:rPr>
          <w:noProof/>
        </w:rPr>
        <w:t xml:space="preserve">2015. </w:t>
      </w:r>
      <w:r w:rsidRPr="00D32DFD">
        <w:rPr>
          <w:noProof/>
          <w:lang w:val="en-US"/>
        </w:rPr>
        <w:t xml:space="preserve">Specific Membrane Lipid Composition is important for plasmodesmata function in Arabidopsis. </w:t>
      </w:r>
      <w:r w:rsidR="001F5748" w:rsidRPr="00D32DFD">
        <w:rPr>
          <w:rStyle w:val="jrnl"/>
          <w:lang w:val="en-US"/>
        </w:rPr>
        <w:t>Plant Cell</w:t>
      </w:r>
      <w:r w:rsidR="001F5748" w:rsidRPr="00D32DFD">
        <w:rPr>
          <w:lang w:val="en-US"/>
        </w:rPr>
        <w:t xml:space="preserve"> </w:t>
      </w:r>
      <w:r w:rsidR="001F5748" w:rsidRPr="00131C9A">
        <w:rPr>
          <w:lang w:val="en-US"/>
        </w:rPr>
        <w:t>27</w:t>
      </w:r>
      <w:r w:rsidR="00B810FA">
        <w:rPr>
          <w:lang w:val="en-US"/>
        </w:rPr>
        <w:t>:</w:t>
      </w:r>
      <w:r w:rsidR="001F5748" w:rsidRPr="00D32DFD">
        <w:rPr>
          <w:lang w:val="en-US"/>
        </w:rPr>
        <w:t>1228-50.</w:t>
      </w:r>
    </w:p>
    <w:p w14:paraId="422063B4" w14:textId="35F5D7B4" w:rsidR="00C11A36" w:rsidRPr="00D32DFD" w:rsidRDefault="00C11A36" w:rsidP="00FE11A6">
      <w:pPr>
        <w:pStyle w:val="Standard"/>
        <w:spacing w:line="480" w:lineRule="auto"/>
        <w:jc w:val="both"/>
        <w:rPr>
          <w:rFonts w:ascii="Times New Roman" w:hAnsi="Times New Roman" w:cs="Times New Roman"/>
          <w:sz w:val="24"/>
          <w:szCs w:val="24"/>
          <w:lang w:val="en-US"/>
        </w:rPr>
      </w:pPr>
      <w:r w:rsidRPr="00D32DFD">
        <w:rPr>
          <w:rFonts w:ascii="Times New Roman" w:hAnsi="Times New Roman" w:cs="Times New Roman"/>
          <w:sz w:val="24"/>
          <w:szCs w:val="24"/>
          <w:lang w:val="en-US"/>
        </w:rPr>
        <w:t>Groat M and Ough CS</w:t>
      </w:r>
      <w:r w:rsidR="00CE71A5" w:rsidRPr="00D32DFD">
        <w:rPr>
          <w:rFonts w:ascii="Times New Roman" w:hAnsi="Times New Roman" w:cs="Times New Roman"/>
          <w:sz w:val="24"/>
          <w:szCs w:val="24"/>
          <w:lang w:val="en-US"/>
        </w:rPr>
        <w:t>.</w:t>
      </w:r>
      <w:r w:rsidRPr="00D32DFD">
        <w:rPr>
          <w:rFonts w:ascii="Times New Roman" w:hAnsi="Times New Roman" w:cs="Times New Roman"/>
          <w:sz w:val="24"/>
          <w:szCs w:val="24"/>
          <w:lang w:val="en-US"/>
        </w:rPr>
        <w:t xml:space="preserve"> 1978. Effects of </w:t>
      </w:r>
      <w:r w:rsidR="00220798">
        <w:rPr>
          <w:rFonts w:ascii="Times New Roman" w:hAnsi="Times New Roman" w:cs="Times New Roman"/>
          <w:sz w:val="24"/>
          <w:szCs w:val="24"/>
          <w:lang w:val="en-US"/>
        </w:rPr>
        <w:t>i</w:t>
      </w:r>
      <w:r w:rsidRPr="00D32DFD">
        <w:rPr>
          <w:rFonts w:ascii="Times New Roman" w:hAnsi="Times New Roman" w:cs="Times New Roman"/>
          <w:sz w:val="24"/>
          <w:szCs w:val="24"/>
          <w:lang w:val="en-US"/>
        </w:rPr>
        <w:t xml:space="preserve">nsoluble </w:t>
      </w:r>
      <w:r w:rsidR="00220798">
        <w:rPr>
          <w:rFonts w:ascii="Times New Roman" w:hAnsi="Times New Roman" w:cs="Times New Roman"/>
          <w:sz w:val="24"/>
          <w:szCs w:val="24"/>
          <w:lang w:val="en-US"/>
        </w:rPr>
        <w:t>s</w:t>
      </w:r>
      <w:r w:rsidRPr="00D32DFD">
        <w:rPr>
          <w:rFonts w:ascii="Times New Roman" w:hAnsi="Times New Roman" w:cs="Times New Roman"/>
          <w:sz w:val="24"/>
          <w:szCs w:val="24"/>
          <w:lang w:val="en-US"/>
        </w:rPr>
        <w:t xml:space="preserve">olids </w:t>
      </w:r>
      <w:r w:rsidR="00220798">
        <w:rPr>
          <w:rFonts w:ascii="Times New Roman" w:hAnsi="Times New Roman" w:cs="Times New Roman"/>
          <w:sz w:val="24"/>
          <w:szCs w:val="24"/>
          <w:lang w:val="en-US"/>
        </w:rPr>
        <w:t>a</w:t>
      </w:r>
      <w:r w:rsidRPr="00D32DFD">
        <w:rPr>
          <w:rFonts w:ascii="Times New Roman" w:hAnsi="Times New Roman" w:cs="Times New Roman"/>
          <w:sz w:val="24"/>
          <w:szCs w:val="24"/>
          <w:lang w:val="en-US"/>
        </w:rPr>
        <w:t xml:space="preserve">dded to </w:t>
      </w:r>
      <w:r w:rsidR="00220798">
        <w:rPr>
          <w:rFonts w:ascii="Times New Roman" w:hAnsi="Times New Roman" w:cs="Times New Roman"/>
          <w:sz w:val="24"/>
          <w:szCs w:val="24"/>
          <w:lang w:val="en-US"/>
        </w:rPr>
        <w:t>c</w:t>
      </w:r>
      <w:r w:rsidRPr="00D32DFD">
        <w:rPr>
          <w:rFonts w:ascii="Times New Roman" w:hAnsi="Times New Roman" w:cs="Times New Roman"/>
          <w:sz w:val="24"/>
          <w:szCs w:val="24"/>
          <w:lang w:val="en-US"/>
        </w:rPr>
        <w:t xml:space="preserve">larified </w:t>
      </w:r>
      <w:r w:rsidR="00220798">
        <w:rPr>
          <w:rFonts w:ascii="Times New Roman" w:hAnsi="Times New Roman" w:cs="Times New Roman"/>
          <w:sz w:val="24"/>
          <w:szCs w:val="24"/>
          <w:lang w:val="en-US"/>
        </w:rPr>
        <w:t>m</w:t>
      </w:r>
      <w:r w:rsidRPr="00D32DFD">
        <w:rPr>
          <w:rFonts w:ascii="Times New Roman" w:hAnsi="Times New Roman" w:cs="Times New Roman"/>
          <w:sz w:val="24"/>
          <w:szCs w:val="24"/>
          <w:lang w:val="en-US"/>
        </w:rPr>
        <w:t xml:space="preserve">usts on </w:t>
      </w:r>
      <w:r w:rsidR="00220798">
        <w:rPr>
          <w:rFonts w:ascii="Times New Roman" w:hAnsi="Times New Roman" w:cs="Times New Roman"/>
          <w:sz w:val="24"/>
          <w:szCs w:val="24"/>
          <w:lang w:val="en-US"/>
        </w:rPr>
        <w:t>f</w:t>
      </w:r>
      <w:r w:rsidRPr="00D32DFD">
        <w:rPr>
          <w:rFonts w:ascii="Times New Roman" w:hAnsi="Times New Roman" w:cs="Times New Roman"/>
          <w:sz w:val="24"/>
          <w:szCs w:val="24"/>
          <w:lang w:val="en-US"/>
        </w:rPr>
        <w:t xml:space="preserve">ermentation </w:t>
      </w:r>
      <w:r w:rsidR="00220798">
        <w:rPr>
          <w:rFonts w:ascii="Times New Roman" w:hAnsi="Times New Roman" w:cs="Times New Roman"/>
          <w:sz w:val="24"/>
          <w:szCs w:val="24"/>
          <w:lang w:val="en-US"/>
        </w:rPr>
        <w:t>r</w:t>
      </w:r>
      <w:r w:rsidRPr="00D32DFD">
        <w:rPr>
          <w:rFonts w:ascii="Times New Roman" w:hAnsi="Times New Roman" w:cs="Times New Roman"/>
          <w:sz w:val="24"/>
          <w:szCs w:val="24"/>
          <w:lang w:val="en-US"/>
        </w:rPr>
        <w:t xml:space="preserve">ate, </w:t>
      </w:r>
      <w:r w:rsidR="00220798">
        <w:rPr>
          <w:rFonts w:ascii="Times New Roman" w:hAnsi="Times New Roman" w:cs="Times New Roman"/>
          <w:sz w:val="24"/>
          <w:szCs w:val="24"/>
          <w:lang w:val="en-US"/>
        </w:rPr>
        <w:t>w</w:t>
      </w:r>
      <w:r w:rsidRPr="00D32DFD">
        <w:rPr>
          <w:rFonts w:ascii="Times New Roman" w:hAnsi="Times New Roman" w:cs="Times New Roman"/>
          <w:sz w:val="24"/>
          <w:szCs w:val="24"/>
          <w:lang w:val="en-US"/>
        </w:rPr>
        <w:t xml:space="preserve">ine </w:t>
      </w:r>
      <w:r w:rsidR="00220798">
        <w:rPr>
          <w:rFonts w:ascii="Times New Roman" w:hAnsi="Times New Roman" w:cs="Times New Roman"/>
          <w:sz w:val="24"/>
          <w:szCs w:val="24"/>
          <w:lang w:val="en-US"/>
        </w:rPr>
        <w:t>c</w:t>
      </w:r>
      <w:r w:rsidRPr="00D32DFD">
        <w:rPr>
          <w:rFonts w:ascii="Times New Roman" w:hAnsi="Times New Roman" w:cs="Times New Roman"/>
          <w:sz w:val="24"/>
          <w:szCs w:val="24"/>
          <w:lang w:val="en-US"/>
        </w:rPr>
        <w:t xml:space="preserve">omposition and </w:t>
      </w:r>
      <w:r w:rsidR="00220798">
        <w:rPr>
          <w:rFonts w:ascii="Times New Roman" w:hAnsi="Times New Roman" w:cs="Times New Roman"/>
          <w:sz w:val="24"/>
          <w:szCs w:val="24"/>
          <w:lang w:val="en-US"/>
        </w:rPr>
        <w:t>w</w:t>
      </w:r>
      <w:r w:rsidRPr="00D32DFD">
        <w:rPr>
          <w:rFonts w:ascii="Times New Roman" w:hAnsi="Times New Roman" w:cs="Times New Roman"/>
          <w:sz w:val="24"/>
          <w:szCs w:val="24"/>
          <w:lang w:val="en-US"/>
        </w:rPr>
        <w:t xml:space="preserve">ine </w:t>
      </w:r>
      <w:r w:rsidR="00220798">
        <w:rPr>
          <w:rFonts w:ascii="Times New Roman" w:hAnsi="Times New Roman" w:cs="Times New Roman"/>
          <w:sz w:val="24"/>
          <w:szCs w:val="24"/>
          <w:lang w:val="en-US"/>
        </w:rPr>
        <w:t>q</w:t>
      </w:r>
      <w:r w:rsidRPr="00D32DFD">
        <w:rPr>
          <w:rFonts w:ascii="Times New Roman" w:hAnsi="Times New Roman" w:cs="Times New Roman"/>
          <w:sz w:val="24"/>
          <w:szCs w:val="24"/>
          <w:lang w:val="en-US"/>
        </w:rPr>
        <w:t xml:space="preserve">uality. </w:t>
      </w:r>
      <w:r w:rsidRPr="00D32DFD">
        <w:rPr>
          <w:rStyle w:val="CitationHTML"/>
          <w:rFonts w:ascii="Times New Roman" w:hAnsi="Times New Roman" w:cs="Times New Roman"/>
          <w:i w:val="0"/>
          <w:sz w:val="24"/>
          <w:szCs w:val="24"/>
          <w:lang w:val="en-US"/>
        </w:rPr>
        <w:t>Am</w:t>
      </w:r>
      <w:r w:rsidR="00782DC6" w:rsidRPr="00D32DFD">
        <w:rPr>
          <w:rStyle w:val="CitationHTML"/>
          <w:rFonts w:ascii="Times New Roman" w:hAnsi="Times New Roman" w:cs="Times New Roman"/>
          <w:i w:val="0"/>
          <w:sz w:val="24"/>
          <w:szCs w:val="24"/>
          <w:lang w:val="en-US"/>
        </w:rPr>
        <w:t xml:space="preserve"> </w:t>
      </w:r>
      <w:r w:rsidRPr="00D32DFD">
        <w:rPr>
          <w:rStyle w:val="CitationHTML"/>
          <w:rFonts w:ascii="Times New Roman" w:hAnsi="Times New Roman" w:cs="Times New Roman"/>
          <w:i w:val="0"/>
          <w:sz w:val="24"/>
          <w:szCs w:val="24"/>
          <w:lang w:val="en-US"/>
        </w:rPr>
        <w:t>J</w:t>
      </w:r>
      <w:r w:rsidR="0015007E">
        <w:rPr>
          <w:rStyle w:val="CitationHTML"/>
          <w:rFonts w:ascii="Times New Roman" w:hAnsi="Times New Roman" w:cs="Times New Roman"/>
          <w:i w:val="0"/>
          <w:sz w:val="24"/>
          <w:szCs w:val="24"/>
          <w:lang w:val="en-US"/>
        </w:rPr>
        <w:t xml:space="preserve"> </w:t>
      </w:r>
      <w:r w:rsidRPr="00D32DFD">
        <w:rPr>
          <w:rStyle w:val="CitationHTML"/>
          <w:rFonts w:ascii="Times New Roman" w:hAnsi="Times New Roman" w:cs="Times New Roman"/>
          <w:i w:val="0"/>
          <w:sz w:val="24"/>
          <w:szCs w:val="24"/>
          <w:lang w:val="en-US"/>
        </w:rPr>
        <w:t>Enol</w:t>
      </w:r>
      <w:r w:rsidR="00782DC6" w:rsidRPr="00D32DFD">
        <w:rPr>
          <w:rStyle w:val="CitationHTML"/>
          <w:rFonts w:ascii="Times New Roman" w:hAnsi="Times New Roman" w:cs="Times New Roman"/>
          <w:i w:val="0"/>
          <w:sz w:val="24"/>
          <w:szCs w:val="24"/>
          <w:lang w:val="en-US"/>
        </w:rPr>
        <w:t xml:space="preserve"> </w:t>
      </w:r>
      <w:r w:rsidRPr="00D32DFD">
        <w:rPr>
          <w:rStyle w:val="CitationHTML"/>
          <w:rFonts w:ascii="Times New Roman" w:hAnsi="Times New Roman" w:cs="Times New Roman"/>
          <w:i w:val="0"/>
          <w:sz w:val="24"/>
          <w:szCs w:val="24"/>
          <w:lang w:val="en-US"/>
        </w:rPr>
        <w:t xml:space="preserve">Vitic </w:t>
      </w:r>
      <w:r w:rsidRPr="00131C9A">
        <w:rPr>
          <w:rStyle w:val="slug-vol"/>
          <w:rFonts w:ascii="Times New Roman" w:hAnsi="Times New Roman" w:cs="Times New Roman"/>
          <w:iCs/>
          <w:sz w:val="24"/>
          <w:szCs w:val="24"/>
          <w:lang w:val="en-US"/>
        </w:rPr>
        <w:t>29</w:t>
      </w:r>
      <w:r w:rsidR="005A1F9B">
        <w:rPr>
          <w:rStyle w:val="slug-vol"/>
          <w:rFonts w:ascii="Times New Roman" w:hAnsi="Times New Roman" w:cs="Times New Roman"/>
          <w:iCs/>
          <w:sz w:val="24"/>
          <w:szCs w:val="24"/>
          <w:lang w:val="en-US"/>
        </w:rPr>
        <w:t>:</w:t>
      </w:r>
      <w:r w:rsidRPr="005A1F9B">
        <w:rPr>
          <w:rStyle w:val="slug-pages"/>
          <w:rFonts w:ascii="Times New Roman" w:hAnsi="Times New Roman" w:cs="Times New Roman"/>
          <w:iCs/>
          <w:sz w:val="24"/>
          <w:szCs w:val="24"/>
          <w:lang w:val="en-US"/>
        </w:rPr>
        <w:t>112</w:t>
      </w:r>
      <w:r w:rsidRPr="00D32DFD">
        <w:rPr>
          <w:rStyle w:val="slug-pages"/>
          <w:rFonts w:ascii="Times New Roman" w:hAnsi="Times New Roman" w:cs="Times New Roman"/>
          <w:iCs/>
          <w:sz w:val="24"/>
          <w:szCs w:val="24"/>
          <w:lang w:val="en-US"/>
        </w:rPr>
        <w:t>-119.</w:t>
      </w:r>
    </w:p>
    <w:p w14:paraId="6F9DD82A" w14:textId="7A9852F6" w:rsidR="000077EA" w:rsidRPr="00D32DFD" w:rsidRDefault="005D56BC" w:rsidP="00FE11A6">
      <w:pPr>
        <w:autoSpaceDE w:val="0"/>
        <w:autoSpaceDN w:val="0"/>
        <w:adjustRightInd w:val="0"/>
        <w:spacing w:line="480" w:lineRule="auto"/>
        <w:jc w:val="both"/>
        <w:rPr>
          <w:rFonts w:ascii="Times New Roman" w:hAnsi="Times New Roman" w:cs="Times New Roman"/>
          <w:lang w:val="en-US"/>
        </w:rPr>
      </w:pPr>
      <w:r w:rsidRPr="00D32DFD">
        <w:rPr>
          <w:rFonts w:ascii="Times New Roman" w:hAnsi="Times New Roman" w:cs="Times New Roman"/>
          <w:sz w:val="24"/>
          <w:szCs w:val="24"/>
          <w:lang w:val="en-US"/>
        </w:rPr>
        <w:t>Henschke PA</w:t>
      </w:r>
      <w:r w:rsidR="00BF174C" w:rsidRPr="00D32DFD">
        <w:rPr>
          <w:rFonts w:ascii="Times New Roman" w:hAnsi="Times New Roman" w:cs="Times New Roman"/>
          <w:sz w:val="24"/>
          <w:szCs w:val="24"/>
          <w:lang w:val="en-US"/>
        </w:rPr>
        <w:t xml:space="preserve"> and</w:t>
      </w:r>
      <w:r w:rsidRPr="00D32DFD">
        <w:rPr>
          <w:rFonts w:ascii="Times New Roman" w:hAnsi="Times New Roman" w:cs="Times New Roman"/>
          <w:sz w:val="24"/>
          <w:szCs w:val="24"/>
          <w:lang w:val="en-US"/>
        </w:rPr>
        <w:t xml:space="preserve"> Rose AH. 1991. Plasma membranes. </w:t>
      </w:r>
      <w:r w:rsidRPr="008904A5">
        <w:rPr>
          <w:rFonts w:ascii="Times New Roman" w:hAnsi="Times New Roman" w:cs="Times New Roman"/>
          <w:sz w:val="24"/>
          <w:szCs w:val="24"/>
          <w:lang w:val="en-US"/>
        </w:rPr>
        <w:t>In</w:t>
      </w:r>
      <w:r w:rsidR="00B221DF">
        <w:rPr>
          <w:rFonts w:ascii="Times New Roman" w:hAnsi="Times New Roman" w:cs="Times New Roman"/>
          <w:sz w:val="24"/>
          <w:szCs w:val="24"/>
          <w:lang w:val="en-US"/>
        </w:rPr>
        <w:t xml:space="preserve"> </w:t>
      </w:r>
      <w:r w:rsidR="00061127" w:rsidRPr="00D32DFD">
        <w:rPr>
          <w:rFonts w:ascii="Times New Roman" w:hAnsi="Times New Roman" w:cs="Times New Roman"/>
          <w:sz w:val="24"/>
          <w:szCs w:val="24"/>
          <w:lang w:val="en-US"/>
        </w:rPr>
        <w:t xml:space="preserve">Yeast organelles </w:t>
      </w:r>
      <w:r w:rsidRPr="00D32DFD">
        <w:rPr>
          <w:rFonts w:ascii="Times New Roman" w:hAnsi="Times New Roman" w:cs="Times New Roman"/>
          <w:sz w:val="24"/>
          <w:szCs w:val="24"/>
          <w:lang w:val="en-US"/>
        </w:rPr>
        <w:t>AH Rose &amp; JS Harrison (</w:t>
      </w:r>
      <w:r w:rsidR="00137D3A">
        <w:rPr>
          <w:rFonts w:ascii="Times New Roman" w:hAnsi="Times New Roman" w:cs="Times New Roman"/>
          <w:sz w:val="24"/>
          <w:szCs w:val="24"/>
          <w:lang w:val="en-US"/>
        </w:rPr>
        <w:t>e</w:t>
      </w:r>
      <w:r w:rsidRPr="00D32DFD">
        <w:rPr>
          <w:rFonts w:ascii="Times New Roman" w:hAnsi="Times New Roman" w:cs="Times New Roman"/>
          <w:sz w:val="24"/>
          <w:szCs w:val="24"/>
          <w:lang w:val="en-US"/>
        </w:rPr>
        <w:t>d</w:t>
      </w:r>
      <w:r w:rsidR="00061127">
        <w:rPr>
          <w:rFonts w:ascii="Times New Roman" w:hAnsi="Times New Roman" w:cs="Times New Roman"/>
          <w:sz w:val="24"/>
          <w:szCs w:val="24"/>
          <w:lang w:val="en-US"/>
        </w:rPr>
        <w:t>s</w:t>
      </w:r>
      <w:r w:rsidR="00220798">
        <w:rPr>
          <w:rFonts w:ascii="Times New Roman" w:hAnsi="Times New Roman" w:cs="Times New Roman"/>
          <w:sz w:val="24"/>
          <w:szCs w:val="24"/>
          <w:lang w:val="en-US"/>
        </w:rPr>
        <w:t>.</w:t>
      </w:r>
      <w:r w:rsidRPr="00D32DFD">
        <w:rPr>
          <w:rFonts w:ascii="Times New Roman" w:hAnsi="Times New Roman" w:cs="Times New Roman"/>
          <w:sz w:val="24"/>
          <w:szCs w:val="24"/>
          <w:lang w:val="en-US"/>
        </w:rPr>
        <w:t>). vol. 4, pp</w:t>
      </w:r>
      <w:r w:rsidR="00220798">
        <w:rPr>
          <w:rFonts w:ascii="Times New Roman" w:hAnsi="Times New Roman" w:cs="Times New Roman"/>
          <w:sz w:val="24"/>
          <w:szCs w:val="24"/>
          <w:lang w:val="en-US"/>
        </w:rPr>
        <w:t>.</w:t>
      </w:r>
      <w:r w:rsidRPr="00D32DFD">
        <w:rPr>
          <w:rFonts w:ascii="Times New Roman" w:hAnsi="Times New Roman" w:cs="Times New Roman"/>
          <w:sz w:val="24"/>
          <w:szCs w:val="24"/>
          <w:lang w:val="en-US"/>
        </w:rPr>
        <w:t xml:space="preserve"> 297</w:t>
      </w:r>
      <w:r w:rsidR="00220798">
        <w:rPr>
          <w:rFonts w:ascii="Times New Roman" w:hAnsi="Times New Roman" w:cs="Times New Roman"/>
          <w:sz w:val="24"/>
          <w:szCs w:val="24"/>
          <w:lang w:val="en-US"/>
        </w:rPr>
        <w:t>-</w:t>
      </w:r>
      <w:r w:rsidRPr="00D32DFD">
        <w:rPr>
          <w:rFonts w:ascii="Times New Roman" w:hAnsi="Times New Roman" w:cs="Times New Roman"/>
          <w:sz w:val="24"/>
          <w:szCs w:val="24"/>
          <w:lang w:val="en-US"/>
        </w:rPr>
        <w:t>345. Academic Press</w:t>
      </w:r>
      <w:r w:rsidR="00F92E82" w:rsidRPr="00D32DFD">
        <w:rPr>
          <w:rFonts w:ascii="Times New Roman" w:hAnsi="Times New Roman" w:cs="Times New Roman"/>
          <w:sz w:val="24"/>
          <w:szCs w:val="24"/>
          <w:lang w:val="en-US"/>
        </w:rPr>
        <w:t xml:space="preserve"> Limited</w:t>
      </w:r>
      <w:r w:rsidR="00061127">
        <w:rPr>
          <w:rFonts w:ascii="Times New Roman" w:hAnsi="Times New Roman" w:cs="Times New Roman"/>
          <w:sz w:val="24"/>
          <w:szCs w:val="24"/>
          <w:lang w:val="en-US"/>
        </w:rPr>
        <w:t>,</w:t>
      </w:r>
      <w:r w:rsidR="00061127" w:rsidRPr="00061127">
        <w:rPr>
          <w:rFonts w:ascii="Times New Roman" w:hAnsi="Times New Roman" w:cs="Times New Roman"/>
          <w:sz w:val="24"/>
          <w:szCs w:val="24"/>
          <w:lang w:val="en-US"/>
        </w:rPr>
        <w:t xml:space="preserve"> </w:t>
      </w:r>
      <w:r w:rsidR="00061127" w:rsidRPr="00D32DFD">
        <w:rPr>
          <w:rFonts w:ascii="Times New Roman" w:hAnsi="Times New Roman" w:cs="Times New Roman"/>
          <w:sz w:val="24"/>
          <w:szCs w:val="24"/>
          <w:lang w:val="en-US"/>
        </w:rPr>
        <w:t>London</w:t>
      </w:r>
      <w:r w:rsidR="00061127">
        <w:rPr>
          <w:rFonts w:ascii="Times New Roman" w:hAnsi="Times New Roman" w:cs="Times New Roman"/>
          <w:sz w:val="24"/>
          <w:szCs w:val="24"/>
          <w:lang w:val="en-US"/>
        </w:rPr>
        <w:t>.</w:t>
      </w:r>
    </w:p>
    <w:p w14:paraId="1F33D3DD" w14:textId="48417193" w:rsidR="00D33AD4" w:rsidRPr="00131C9A" w:rsidRDefault="00D33AD4" w:rsidP="00FE11A6">
      <w:pPr>
        <w:autoSpaceDE w:val="0"/>
        <w:autoSpaceDN w:val="0"/>
        <w:adjustRightInd w:val="0"/>
        <w:spacing w:after="0" w:line="480" w:lineRule="auto"/>
        <w:jc w:val="both"/>
        <w:rPr>
          <w:rFonts w:ascii="Times New Roman" w:hAnsi="Times New Roman" w:cs="Times New Roman"/>
          <w:sz w:val="24"/>
          <w:szCs w:val="24"/>
          <w:lang w:val="en-US"/>
        </w:rPr>
      </w:pPr>
      <w:r w:rsidRPr="00D32DFD">
        <w:rPr>
          <w:rFonts w:ascii="Times New Roman" w:hAnsi="Times New Roman" w:cs="Times New Roman"/>
          <w:sz w:val="24"/>
          <w:szCs w:val="24"/>
          <w:lang w:val="en-US"/>
        </w:rPr>
        <w:lastRenderedPageBreak/>
        <w:t xml:space="preserve">Klug L </w:t>
      </w:r>
      <w:r w:rsidR="00B90D65" w:rsidRPr="00D32DFD">
        <w:rPr>
          <w:rFonts w:ascii="Times New Roman" w:hAnsi="Times New Roman" w:cs="Times New Roman"/>
          <w:sz w:val="24"/>
          <w:szCs w:val="24"/>
          <w:lang w:val="en-US"/>
        </w:rPr>
        <w:t>and</w:t>
      </w:r>
      <w:r w:rsidRPr="00D32DFD">
        <w:rPr>
          <w:rFonts w:ascii="Times New Roman" w:hAnsi="Times New Roman" w:cs="Times New Roman"/>
          <w:sz w:val="24"/>
          <w:szCs w:val="24"/>
          <w:lang w:val="en-US"/>
        </w:rPr>
        <w:t xml:space="preserve"> Daum G</w:t>
      </w:r>
      <w:r w:rsidR="00BF5B79">
        <w:rPr>
          <w:rFonts w:ascii="Times New Roman" w:hAnsi="Times New Roman" w:cs="Times New Roman"/>
          <w:sz w:val="24"/>
          <w:szCs w:val="24"/>
          <w:lang w:val="en-US"/>
        </w:rPr>
        <w:t>.</w:t>
      </w:r>
      <w:r w:rsidRPr="00D32DFD">
        <w:rPr>
          <w:rFonts w:ascii="Times New Roman" w:hAnsi="Times New Roman" w:cs="Times New Roman"/>
          <w:sz w:val="24"/>
          <w:szCs w:val="24"/>
          <w:lang w:val="en-US"/>
        </w:rPr>
        <w:t xml:space="preserve"> 2014. Yeast lipid metabolism at a glance. </w:t>
      </w:r>
      <w:r w:rsidRPr="00131C9A">
        <w:rPr>
          <w:rFonts w:ascii="Times New Roman" w:hAnsi="Times New Roman" w:cs="Times New Roman"/>
          <w:sz w:val="24"/>
          <w:szCs w:val="24"/>
          <w:lang w:val="en-US"/>
        </w:rPr>
        <w:t>FEMS Yeast Res 14</w:t>
      </w:r>
      <w:r w:rsidR="00BF5B79">
        <w:rPr>
          <w:rFonts w:ascii="Times New Roman" w:hAnsi="Times New Roman" w:cs="Times New Roman"/>
          <w:sz w:val="24"/>
          <w:szCs w:val="24"/>
          <w:lang w:val="en-US"/>
        </w:rPr>
        <w:t>:</w:t>
      </w:r>
      <w:r w:rsidRPr="00131C9A">
        <w:rPr>
          <w:rFonts w:ascii="Times New Roman" w:hAnsi="Times New Roman" w:cs="Times New Roman"/>
          <w:sz w:val="24"/>
          <w:szCs w:val="24"/>
          <w:lang w:val="en-US"/>
        </w:rPr>
        <w:t>369</w:t>
      </w:r>
      <w:r w:rsidR="001164A3">
        <w:rPr>
          <w:rFonts w:ascii="Times New Roman" w:hAnsi="Times New Roman" w:cs="Times New Roman"/>
          <w:sz w:val="24"/>
          <w:szCs w:val="24"/>
          <w:lang w:val="en-US"/>
        </w:rPr>
        <w:t>-</w:t>
      </w:r>
      <w:r w:rsidRPr="00131C9A">
        <w:rPr>
          <w:rFonts w:ascii="Times New Roman" w:hAnsi="Times New Roman" w:cs="Times New Roman"/>
          <w:sz w:val="24"/>
          <w:szCs w:val="24"/>
          <w:lang w:val="en-US"/>
        </w:rPr>
        <w:t>388.</w:t>
      </w:r>
    </w:p>
    <w:p w14:paraId="7A40A07F" w14:textId="7FCE287E" w:rsidR="003D0264" w:rsidRPr="00D32DFD" w:rsidRDefault="003D0264" w:rsidP="00FE11A6">
      <w:pPr>
        <w:spacing w:line="480" w:lineRule="auto"/>
        <w:jc w:val="both"/>
        <w:rPr>
          <w:rFonts w:ascii="Times New Roman" w:hAnsi="Times New Roman" w:cs="Times New Roman"/>
          <w:lang w:val="en-US"/>
        </w:rPr>
      </w:pPr>
      <w:r w:rsidRPr="00131C9A">
        <w:rPr>
          <w:rFonts w:ascii="Times New Roman" w:hAnsi="Times New Roman" w:cs="Times New Roman"/>
          <w:sz w:val="24"/>
          <w:szCs w:val="24"/>
          <w:lang w:val="en-US"/>
        </w:rPr>
        <w:t xml:space="preserve">Lafon-Lafourcade </w:t>
      </w:r>
      <w:r w:rsidR="00C309F4" w:rsidRPr="00131C9A">
        <w:rPr>
          <w:rFonts w:ascii="Times New Roman" w:hAnsi="Times New Roman" w:cs="Times New Roman"/>
          <w:sz w:val="24"/>
          <w:szCs w:val="24"/>
          <w:lang w:val="en-US"/>
        </w:rPr>
        <w:t>S, Larue F, Brechot P</w:t>
      </w:r>
      <w:r w:rsidR="00BF174C" w:rsidRPr="00131C9A">
        <w:rPr>
          <w:rFonts w:ascii="Times New Roman" w:hAnsi="Times New Roman" w:cs="Times New Roman"/>
          <w:sz w:val="24"/>
          <w:szCs w:val="24"/>
          <w:lang w:val="en-US"/>
        </w:rPr>
        <w:t xml:space="preserve"> and</w:t>
      </w:r>
      <w:r w:rsidR="00C309F4" w:rsidRPr="00131C9A">
        <w:rPr>
          <w:rFonts w:ascii="Times New Roman" w:hAnsi="Times New Roman" w:cs="Times New Roman"/>
          <w:sz w:val="24"/>
          <w:szCs w:val="24"/>
          <w:lang w:val="en-US"/>
        </w:rPr>
        <w:t xml:space="preserve"> Rib</w:t>
      </w:r>
      <w:r w:rsidR="006A7453" w:rsidRPr="00131C9A">
        <w:rPr>
          <w:rFonts w:ascii="Times New Roman" w:hAnsi="Times New Roman" w:cs="Times New Roman"/>
          <w:sz w:val="24"/>
          <w:szCs w:val="24"/>
          <w:lang w:val="en-US"/>
        </w:rPr>
        <w:t>é</w:t>
      </w:r>
      <w:r w:rsidR="00C309F4" w:rsidRPr="00131C9A">
        <w:rPr>
          <w:rFonts w:ascii="Times New Roman" w:hAnsi="Times New Roman" w:cs="Times New Roman"/>
          <w:sz w:val="24"/>
          <w:szCs w:val="24"/>
          <w:lang w:val="en-US"/>
        </w:rPr>
        <w:t xml:space="preserve">reau-Gayon P. </w:t>
      </w:r>
      <w:r w:rsidRPr="00131C9A">
        <w:rPr>
          <w:rFonts w:ascii="Times New Roman" w:hAnsi="Times New Roman" w:cs="Times New Roman"/>
          <w:sz w:val="24"/>
          <w:szCs w:val="24"/>
          <w:lang w:val="en-US"/>
        </w:rPr>
        <w:t>1977</w:t>
      </w:r>
      <w:r w:rsidR="00C309F4" w:rsidRPr="00131C9A">
        <w:rPr>
          <w:rFonts w:ascii="Times New Roman" w:hAnsi="Times New Roman" w:cs="Times New Roman"/>
          <w:sz w:val="24"/>
          <w:szCs w:val="24"/>
          <w:lang w:val="en-US"/>
        </w:rPr>
        <w:t xml:space="preserve">. </w:t>
      </w:r>
      <w:r w:rsidR="00C309F4" w:rsidRPr="00D32DFD">
        <w:rPr>
          <w:rFonts w:ascii="Times New Roman" w:hAnsi="Times New Roman" w:cs="Times New Roman"/>
          <w:sz w:val="24"/>
          <w:szCs w:val="24"/>
        </w:rPr>
        <w:t xml:space="preserve">Les </w:t>
      </w:r>
      <w:r w:rsidR="00220798" w:rsidRPr="00D32DFD">
        <w:rPr>
          <w:rFonts w:ascii="Times New Roman" w:hAnsi="Times New Roman" w:cs="Times New Roman"/>
          <w:sz w:val="24"/>
          <w:szCs w:val="24"/>
        </w:rPr>
        <w:t>stéroïdes</w:t>
      </w:r>
      <w:r w:rsidR="00C309F4" w:rsidRPr="00D32DFD">
        <w:rPr>
          <w:rFonts w:ascii="Times New Roman" w:hAnsi="Times New Roman" w:cs="Times New Roman"/>
          <w:sz w:val="24"/>
          <w:szCs w:val="24"/>
        </w:rPr>
        <w:t xml:space="preserve"> « facteurs de survie » des levures au cours de la fermentation alcoolique du moût de raisin. </w:t>
      </w:r>
      <w:r w:rsidR="00C309F4" w:rsidRPr="00D32DFD">
        <w:rPr>
          <w:rFonts w:ascii="Times New Roman" w:hAnsi="Times New Roman" w:cs="Times New Roman"/>
          <w:sz w:val="24"/>
          <w:szCs w:val="24"/>
          <w:lang w:val="en-US"/>
        </w:rPr>
        <w:t xml:space="preserve">C. R. Acad. Sci. Ser. D. </w:t>
      </w:r>
      <w:r w:rsidR="00C309F4" w:rsidRPr="00131C9A">
        <w:rPr>
          <w:rFonts w:ascii="Times New Roman" w:hAnsi="Times New Roman" w:cs="Times New Roman"/>
          <w:sz w:val="24"/>
          <w:szCs w:val="24"/>
          <w:lang w:val="en-US"/>
        </w:rPr>
        <w:t>284</w:t>
      </w:r>
      <w:r w:rsidR="00BF5B79">
        <w:rPr>
          <w:rFonts w:ascii="Times New Roman" w:hAnsi="Times New Roman" w:cs="Times New Roman"/>
          <w:sz w:val="24"/>
          <w:szCs w:val="24"/>
          <w:lang w:val="en-US"/>
        </w:rPr>
        <w:t>:</w:t>
      </w:r>
      <w:r w:rsidR="00C309F4" w:rsidRPr="00D32DFD">
        <w:rPr>
          <w:rFonts w:ascii="Times New Roman" w:hAnsi="Times New Roman" w:cs="Times New Roman"/>
          <w:sz w:val="24"/>
          <w:szCs w:val="24"/>
          <w:lang w:val="en-US"/>
        </w:rPr>
        <w:t>1939-1942.</w:t>
      </w:r>
    </w:p>
    <w:p w14:paraId="1C5A1E3A" w14:textId="22F4675B" w:rsidR="00C11A36" w:rsidRPr="00D32DFD" w:rsidRDefault="00C11A36" w:rsidP="00FE11A6">
      <w:pPr>
        <w:spacing w:line="480" w:lineRule="auto"/>
        <w:jc w:val="both"/>
        <w:rPr>
          <w:rFonts w:ascii="Times New Roman" w:hAnsi="Times New Roman" w:cs="Times New Roman"/>
          <w:lang w:val="en-US"/>
        </w:rPr>
      </w:pPr>
      <w:r w:rsidRPr="00D32DFD">
        <w:rPr>
          <w:rFonts w:ascii="Times New Roman" w:hAnsi="Times New Roman" w:cs="Times New Roman"/>
          <w:sz w:val="24"/>
          <w:szCs w:val="24"/>
          <w:lang w:val="en-US"/>
        </w:rPr>
        <w:t xml:space="preserve">Le Fur Y, Hory C, Bard MH and Olsson A. 1994. Evolution of phytosterols in Chardonnay grape berry skins during last stages of ripening. Vitis </w:t>
      </w:r>
      <w:r w:rsidRPr="00131C9A">
        <w:rPr>
          <w:rFonts w:ascii="Times New Roman" w:hAnsi="Times New Roman" w:cs="Times New Roman"/>
          <w:sz w:val="24"/>
          <w:szCs w:val="24"/>
          <w:lang w:val="en-US"/>
        </w:rPr>
        <w:t>33</w:t>
      </w:r>
      <w:r w:rsidR="00BF5B79">
        <w:rPr>
          <w:rFonts w:ascii="Times New Roman" w:hAnsi="Times New Roman" w:cs="Times New Roman"/>
          <w:sz w:val="24"/>
          <w:szCs w:val="24"/>
          <w:lang w:val="en-US"/>
        </w:rPr>
        <w:t>:</w:t>
      </w:r>
      <w:r w:rsidRPr="00D32DFD">
        <w:rPr>
          <w:rFonts w:ascii="Times New Roman" w:hAnsi="Times New Roman" w:cs="Times New Roman"/>
          <w:sz w:val="24"/>
          <w:szCs w:val="24"/>
          <w:lang w:val="en-US"/>
        </w:rPr>
        <w:t>127-131.</w:t>
      </w:r>
    </w:p>
    <w:p w14:paraId="484654BC" w14:textId="152DD206" w:rsidR="00F35E68" w:rsidRPr="00D32DFD" w:rsidRDefault="00F35E68" w:rsidP="00FE11A6">
      <w:pPr>
        <w:autoSpaceDE w:val="0"/>
        <w:autoSpaceDN w:val="0"/>
        <w:adjustRightInd w:val="0"/>
        <w:spacing w:line="480" w:lineRule="auto"/>
        <w:jc w:val="both"/>
        <w:rPr>
          <w:rFonts w:ascii="Times New Roman" w:hAnsi="Times New Roman" w:cs="Times New Roman"/>
          <w:color w:val="231F20"/>
          <w:lang w:val="en-US"/>
        </w:rPr>
      </w:pPr>
      <w:r w:rsidRPr="00D32DFD">
        <w:rPr>
          <w:rFonts w:ascii="Times New Roman" w:hAnsi="Times New Roman" w:cs="Times New Roman"/>
          <w:color w:val="231F20"/>
          <w:sz w:val="24"/>
          <w:szCs w:val="24"/>
          <w:lang w:val="en-US"/>
        </w:rPr>
        <w:t xml:space="preserve">Longley </w:t>
      </w:r>
      <w:r w:rsidR="00C309F4" w:rsidRPr="00D32DFD">
        <w:rPr>
          <w:rFonts w:ascii="Times New Roman" w:hAnsi="Times New Roman" w:cs="Times New Roman"/>
          <w:color w:val="231F20"/>
          <w:sz w:val="24"/>
          <w:szCs w:val="24"/>
          <w:lang w:val="en-US"/>
        </w:rPr>
        <w:t>RP, Rose AH and Knights BS.</w:t>
      </w:r>
      <w:r w:rsidRPr="00D32DFD">
        <w:rPr>
          <w:rFonts w:ascii="Times New Roman" w:hAnsi="Times New Roman" w:cs="Times New Roman"/>
          <w:color w:val="231F20"/>
          <w:sz w:val="24"/>
          <w:szCs w:val="24"/>
          <w:lang w:val="en-US"/>
        </w:rPr>
        <w:t xml:space="preserve"> 1967</w:t>
      </w:r>
      <w:r w:rsidR="00C309F4" w:rsidRPr="00D32DFD">
        <w:rPr>
          <w:rFonts w:ascii="Times New Roman" w:hAnsi="Times New Roman" w:cs="Times New Roman"/>
          <w:color w:val="231F20"/>
          <w:sz w:val="24"/>
          <w:szCs w:val="24"/>
          <w:lang w:val="en-US"/>
        </w:rPr>
        <w:t xml:space="preserve">. Composition of the protoplast membrane from </w:t>
      </w:r>
      <w:r w:rsidR="00C309F4" w:rsidRPr="00D32DFD">
        <w:rPr>
          <w:rFonts w:ascii="Times New Roman" w:hAnsi="Times New Roman" w:cs="Times New Roman"/>
          <w:i/>
          <w:color w:val="231F20"/>
          <w:sz w:val="24"/>
          <w:szCs w:val="24"/>
          <w:lang w:val="en-US"/>
        </w:rPr>
        <w:t>Saccharomyces cerevisiae</w:t>
      </w:r>
      <w:r w:rsidR="00C309F4" w:rsidRPr="00D32DFD">
        <w:rPr>
          <w:rFonts w:ascii="Times New Roman" w:hAnsi="Times New Roman" w:cs="Times New Roman"/>
          <w:color w:val="231F20"/>
          <w:sz w:val="24"/>
          <w:szCs w:val="24"/>
          <w:lang w:val="en-US"/>
        </w:rPr>
        <w:t xml:space="preserve">. Biochem J </w:t>
      </w:r>
      <w:r w:rsidR="00C309F4" w:rsidRPr="00131C9A">
        <w:rPr>
          <w:rFonts w:ascii="Times New Roman" w:hAnsi="Times New Roman" w:cs="Times New Roman"/>
          <w:color w:val="231F20"/>
          <w:sz w:val="24"/>
          <w:szCs w:val="24"/>
          <w:lang w:val="en-US"/>
        </w:rPr>
        <w:t>108</w:t>
      </w:r>
      <w:r w:rsidR="00BF5B79">
        <w:rPr>
          <w:rFonts w:ascii="Times New Roman" w:hAnsi="Times New Roman" w:cs="Times New Roman"/>
          <w:color w:val="231F20"/>
          <w:sz w:val="24"/>
          <w:szCs w:val="24"/>
          <w:lang w:val="en-US"/>
        </w:rPr>
        <w:t>:</w:t>
      </w:r>
      <w:r w:rsidR="00C309F4" w:rsidRPr="00D32DFD">
        <w:rPr>
          <w:rFonts w:ascii="Times New Roman" w:hAnsi="Times New Roman" w:cs="Times New Roman"/>
          <w:color w:val="231F20"/>
          <w:sz w:val="24"/>
          <w:szCs w:val="24"/>
          <w:lang w:val="en-US"/>
        </w:rPr>
        <w:t>401-412.</w:t>
      </w:r>
    </w:p>
    <w:p w14:paraId="4D2D9CF1" w14:textId="19DED9FE" w:rsidR="00C11A36" w:rsidRPr="00D32DFD" w:rsidRDefault="00C11A36" w:rsidP="00FE11A6">
      <w:pPr>
        <w:autoSpaceDE w:val="0"/>
        <w:autoSpaceDN w:val="0"/>
        <w:adjustRightInd w:val="0"/>
        <w:spacing w:line="480" w:lineRule="auto"/>
        <w:jc w:val="both"/>
        <w:rPr>
          <w:rFonts w:ascii="Times New Roman" w:hAnsi="Times New Roman" w:cs="Times New Roman"/>
          <w:lang w:val="en-US"/>
        </w:rPr>
      </w:pPr>
      <w:r w:rsidRPr="00D32DFD">
        <w:rPr>
          <w:rFonts w:ascii="Times New Roman" w:hAnsi="Times New Roman" w:cs="Times New Roman"/>
          <w:sz w:val="24"/>
          <w:szCs w:val="24"/>
          <w:lang w:val="en-US"/>
        </w:rPr>
        <w:lastRenderedPageBreak/>
        <w:t>Luparia V, Soubeyrand V, Berges T, Julien A and Salmon JM</w:t>
      </w:r>
      <w:r w:rsidR="00BF5B79">
        <w:rPr>
          <w:rFonts w:ascii="Times New Roman" w:hAnsi="Times New Roman" w:cs="Times New Roman"/>
          <w:sz w:val="24"/>
          <w:szCs w:val="24"/>
          <w:lang w:val="en-US"/>
        </w:rPr>
        <w:t>.</w:t>
      </w:r>
      <w:r w:rsidRPr="00D32DFD">
        <w:rPr>
          <w:rFonts w:ascii="Times New Roman" w:hAnsi="Times New Roman" w:cs="Times New Roman"/>
          <w:sz w:val="24"/>
          <w:szCs w:val="24"/>
          <w:lang w:val="en-US"/>
        </w:rPr>
        <w:t xml:space="preserve"> 2004. Assimilation of grape phytost</w:t>
      </w:r>
      <w:r w:rsidR="00CC2C6E" w:rsidRPr="00D32DFD">
        <w:rPr>
          <w:rFonts w:ascii="Times New Roman" w:hAnsi="Times New Roman" w:cs="Times New Roman"/>
          <w:sz w:val="24"/>
          <w:szCs w:val="24"/>
          <w:lang w:val="en-US"/>
        </w:rPr>
        <w:t>e</w:t>
      </w:r>
      <w:r w:rsidRPr="00D32DFD">
        <w:rPr>
          <w:rFonts w:ascii="Times New Roman" w:hAnsi="Times New Roman" w:cs="Times New Roman"/>
          <w:sz w:val="24"/>
          <w:szCs w:val="24"/>
          <w:lang w:val="en-US"/>
        </w:rPr>
        <w:t xml:space="preserve">rols by </w:t>
      </w:r>
      <w:r w:rsidRPr="00D32DFD">
        <w:rPr>
          <w:rFonts w:ascii="Times New Roman" w:hAnsi="Times New Roman" w:cs="Times New Roman"/>
          <w:i/>
          <w:iCs/>
          <w:sz w:val="24"/>
          <w:szCs w:val="24"/>
          <w:lang w:val="en-US"/>
        </w:rPr>
        <w:t xml:space="preserve">Saccharomyces cerevisiae </w:t>
      </w:r>
      <w:r w:rsidRPr="00D32DFD">
        <w:rPr>
          <w:rFonts w:ascii="Times New Roman" w:hAnsi="Times New Roman" w:cs="Times New Roman"/>
          <w:sz w:val="24"/>
          <w:szCs w:val="24"/>
          <w:lang w:val="en-US"/>
        </w:rPr>
        <w:t>and their impact on enological fermentations. Appl Microbiol Biotech</w:t>
      </w:r>
      <w:r w:rsidR="0015007E">
        <w:rPr>
          <w:rFonts w:ascii="Times New Roman" w:hAnsi="Times New Roman" w:cs="Times New Roman"/>
          <w:sz w:val="24"/>
          <w:szCs w:val="24"/>
          <w:lang w:val="en-US"/>
        </w:rPr>
        <w:t>nol</w:t>
      </w:r>
      <w:r w:rsidRPr="00D32DFD">
        <w:rPr>
          <w:rFonts w:ascii="Times New Roman" w:hAnsi="Times New Roman" w:cs="Times New Roman"/>
          <w:sz w:val="24"/>
          <w:szCs w:val="24"/>
          <w:lang w:val="en-US"/>
        </w:rPr>
        <w:t xml:space="preserve"> </w:t>
      </w:r>
      <w:r w:rsidRPr="00131C9A">
        <w:rPr>
          <w:rFonts w:ascii="Times New Roman" w:hAnsi="Times New Roman" w:cs="Times New Roman"/>
          <w:sz w:val="24"/>
          <w:szCs w:val="24"/>
          <w:lang w:val="en-US"/>
        </w:rPr>
        <w:t>65</w:t>
      </w:r>
      <w:r w:rsidR="00D575BC">
        <w:rPr>
          <w:rFonts w:ascii="Times New Roman" w:hAnsi="Times New Roman" w:cs="Times New Roman"/>
          <w:sz w:val="24"/>
          <w:szCs w:val="24"/>
          <w:lang w:val="en-US"/>
        </w:rPr>
        <w:t>:</w:t>
      </w:r>
      <w:r w:rsidRPr="00D32DFD">
        <w:rPr>
          <w:rFonts w:ascii="Times New Roman" w:hAnsi="Times New Roman" w:cs="Times New Roman"/>
          <w:sz w:val="24"/>
          <w:szCs w:val="24"/>
          <w:lang w:val="en-US"/>
        </w:rPr>
        <w:t>25-32.</w:t>
      </w:r>
    </w:p>
    <w:p w14:paraId="69EAB1EC" w14:textId="155DA664" w:rsidR="00034CE8" w:rsidRPr="003F7959" w:rsidRDefault="00034CE8" w:rsidP="00FE11A6">
      <w:pPr>
        <w:widowControl w:val="0"/>
        <w:autoSpaceDE w:val="0"/>
        <w:spacing w:line="480" w:lineRule="auto"/>
        <w:jc w:val="both"/>
        <w:rPr>
          <w:rFonts w:ascii="Times New Roman" w:hAnsi="Times New Roman" w:cs="Times New Roman"/>
          <w:bCs/>
          <w:lang w:val="en-US" w:eastAsia="zh-CN"/>
        </w:rPr>
      </w:pPr>
      <w:r w:rsidRPr="00D32DFD">
        <w:rPr>
          <w:rFonts w:ascii="Times New Roman" w:hAnsi="Times New Roman" w:cs="Times New Roman"/>
          <w:sz w:val="24"/>
          <w:szCs w:val="24"/>
          <w:lang w:val="en-US"/>
        </w:rPr>
        <w:t>Mesias JL, Maynar JI, Henao F</w:t>
      </w:r>
      <w:r w:rsidR="006B24A4" w:rsidRPr="00D32DFD">
        <w:rPr>
          <w:rFonts w:ascii="Times New Roman" w:hAnsi="Times New Roman" w:cs="Times New Roman"/>
          <w:sz w:val="24"/>
          <w:szCs w:val="24"/>
          <w:lang w:val="en-US"/>
        </w:rPr>
        <w:t xml:space="preserve"> and</w:t>
      </w:r>
      <w:r w:rsidRPr="00D32DFD">
        <w:rPr>
          <w:rFonts w:ascii="Times New Roman" w:hAnsi="Times New Roman" w:cs="Times New Roman"/>
          <w:sz w:val="24"/>
          <w:szCs w:val="24"/>
          <w:lang w:val="en-US"/>
        </w:rPr>
        <w:t xml:space="preserve"> Mareca I.</w:t>
      </w:r>
      <w:r w:rsidRPr="00D32DFD">
        <w:rPr>
          <w:rFonts w:ascii="Times New Roman" w:hAnsi="Times New Roman" w:cs="Times New Roman"/>
          <w:bCs/>
          <w:sz w:val="24"/>
          <w:szCs w:val="24"/>
          <w:lang w:val="en-US" w:eastAsia="zh-CN"/>
        </w:rPr>
        <w:t xml:space="preserve"> 1983. </w:t>
      </w:r>
      <w:r w:rsidRPr="00D32DFD">
        <w:rPr>
          <w:rFonts w:ascii="Times New Roman" w:hAnsi="Times New Roman" w:cs="Times New Roman"/>
          <w:sz w:val="24"/>
          <w:szCs w:val="24"/>
        </w:rPr>
        <w:t xml:space="preserve">Alcools et aldéhydes herbacés (C6) dans les raisins et les moûts en fermentation alcoolique. </w:t>
      </w:r>
      <w:r w:rsidRPr="003F7959">
        <w:rPr>
          <w:rFonts w:ascii="Times New Roman" w:hAnsi="Times New Roman" w:cs="Times New Roman"/>
          <w:sz w:val="24"/>
          <w:szCs w:val="24"/>
          <w:lang w:val="en-US"/>
        </w:rPr>
        <w:t xml:space="preserve">Rev </w:t>
      </w:r>
      <w:r w:rsidR="00F92E82" w:rsidRPr="003F7959">
        <w:rPr>
          <w:rFonts w:ascii="Times New Roman" w:hAnsi="Times New Roman" w:cs="Times New Roman"/>
          <w:sz w:val="24"/>
          <w:szCs w:val="24"/>
          <w:lang w:val="en-US"/>
        </w:rPr>
        <w:t>Fr</w:t>
      </w:r>
      <w:r w:rsidRPr="003F7959">
        <w:rPr>
          <w:rFonts w:ascii="Times New Roman" w:hAnsi="Times New Roman" w:cs="Times New Roman"/>
          <w:sz w:val="24"/>
          <w:szCs w:val="24"/>
          <w:lang w:val="en-US"/>
        </w:rPr>
        <w:t xml:space="preserve"> </w:t>
      </w:r>
      <w:r w:rsidR="00BF5B79" w:rsidRPr="003F7959">
        <w:rPr>
          <w:rFonts w:ascii="Times New Roman" w:hAnsi="Times New Roman" w:cs="Times New Roman"/>
          <w:sz w:val="24"/>
          <w:szCs w:val="24"/>
          <w:lang w:val="en-US"/>
        </w:rPr>
        <w:t>Œnol</w:t>
      </w:r>
      <w:r w:rsidRPr="003F7959">
        <w:rPr>
          <w:rFonts w:ascii="Times New Roman" w:hAnsi="Times New Roman" w:cs="Times New Roman"/>
          <w:sz w:val="24"/>
          <w:szCs w:val="24"/>
          <w:lang w:val="en-US"/>
        </w:rPr>
        <w:t xml:space="preserve"> 23</w:t>
      </w:r>
      <w:r w:rsidR="00BF5B79" w:rsidRPr="003F7959">
        <w:rPr>
          <w:rFonts w:ascii="Times New Roman" w:hAnsi="Times New Roman" w:cs="Times New Roman"/>
          <w:sz w:val="24"/>
          <w:szCs w:val="24"/>
          <w:lang w:val="en-US"/>
        </w:rPr>
        <w:t>:</w:t>
      </w:r>
      <w:r w:rsidRPr="003F7959">
        <w:rPr>
          <w:rFonts w:ascii="Times New Roman" w:hAnsi="Times New Roman" w:cs="Times New Roman"/>
          <w:sz w:val="24"/>
          <w:szCs w:val="24"/>
          <w:lang w:val="en-US"/>
        </w:rPr>
        <w:t>51-55.</w:t>
      </w:r>
    </w:p>
    <w:p w14:paraId="6BB8ABE9" w14:textId="5CBD391B" w:rsidR="00AC6396" w:rsidRPr="00D32DFD" w:rsidRDefault="00AC6396" w:rsidP="00FE11A6">
      <w:pPr>
        <w:widowControl w:val="0"/>
        <w:autoSpaceDE w:val="0"/>
        <w:spacing w:line="480" w:lineRule="auto"/>
        <w:jc w:val="both"/>
        <w:rPr>
          <w:rFonts w:ascii="Times New Roman" w:hAnsi="Times New Roman" w:cs="Times New Roman"/>
          <w:sz w:val="24"/>
          <w:szCs w:val="24"/>
          <w:lang w:val="en-US"/>
        </w:rPr>
      </w:pPr>
      <w:r w:rsidRPr="003F7959">
        <w:rPr>
          <w:rFonts w:ascii="Times New Roman" w:hAnsi="Times New Roman" w:cs="Times New Roman"/>
          <w:bCs/>
          <w:sz w:val="24"/>
          <w:szCs w:val="24"/>
          <w:lang w:val="en-US" w:eastAsia="zh-CN"/>
        </w:rPr>
        <w:t xml:space="preserve">Ochando T, Mouret </w:t>
      </w:r>
      <w:r w:rsidR="00181AEC" w:rsidRPr="003F7959">
        <w:rPr>
          <w:rFonts w:ascii="Times New Roman" w:hAnsi="Times New Roman" w:cs="Times New Roman"/>
          <w:bCs/>
          <w:sz w:val="24"/>
          <w:szCs w:val="24"/>
          <w:lang w:val="en-US" w:eastAsia="zh-CN"/>
        </w:rPr>
        <w:t xml:space="preserve">JR, </w:t>
      </w:r>
      <w:r w:rsidRPr="003F7959">
        <w:rPr>
          <w:rFonts w:ascii="Times New Roman" w:hAnsi="Times New Roman" w:cs="Times New Roman"/>
          <w:bCs/>
          <w:sz w:val="24"/>
          <w:szCs w:val="24"/>
          <w:lang w:val="en-US" w:eastAsia="zh-CN"/>
        </w:rPr>
        <w:t>Humbert-Goffart</w:t>
      </w:r>
      <w:r w:rsidR="00181AEC" w:rsidRPr="003F7959">
        <w:rPr>
          <w:rFonts w:ascii="Times New Roman" w:hAnsi="Times New Roman" w:cs="Times New Roman"/>
          <w:bCs/>
          <w:sz w:val="24"/>
          <w:szCs w:val="24"/>
          <w:lang w:val="en-US" w:eastAsia="zh-CN"/>
        </w:rPr>
        <w:t xml:space="preserve"> A</w:t>
      </w:r>
      <w:r w:rsidRPr="003F7959">
        <w:rPr>
          <w:rFonts w:ascii="Times New Roman" w:hAnsi="Times New Roman" w:cs="Times New Roman"/>
          <w:bCs/>
          <w:sz w:val="24"/>
          <w:szCs w:val="24"/>
          <w:lang w:val="en-US" w:eastAsia="zh-CN"/>
        </w:rPr>
        <w:t xml:space="preserve">, Sablayrolles </w:t>
      </w:r>
      <w:r w:rsidR="00181AEC" w:rsidRPr="003F7959">
        <w:rPr>
          <w:rFonts w:ascii="Times New Roman" w:hAnsi="Times New Roman" w:cs="Times New Roman"/>
          <w:bCs/>
          <w:sz w:val="24"/>
          <w:szCs w:val="24"/>
          <w:lang w:val="en-US" w:eastAsia="zh-CN"/>
        </w:rPr>
        <w:t>JM and</w:t>
      </w:r>
      <w:r w:rsidRPr="003F7959">
        <w:rPr>
          <w:rFonts w:ascii="Times New Roman" w:hAnsi="Times New Roman" w:cs="Times New Roman"/>
          <w:bCs/>
          <w:sz w:val="24"/>
          <w:szCs w:val="24"/>
          <w:lang w:val="en-US" w:eastAsia="zh-CN"/>
        </w:rPr>
        <w:t xml:space="preserve"> Farines</w:t>
      </w:r>
      <w:r w:rsidR="00181AEC" w:rsidRPr="003F7959">
        <w:rPr>
          <w:rFonts w:ascii="Times New Roman" w:hAnsi="Times New Roman" w:cs="Times New Roman"/>
          <w:bCs/>
          <w:sz w:val="24"/>
          <w:szCs w:val="24"/>
          <w:lang w:val="en-US" w:eastAsia="zh-CN"/>
        </w:rPr>
        <w:t xml:space="preserve"> V</w:t>
      </w:r>
      <w:r w:rsidRPr="003F7959">
        <w:rPr>
          <w:rFonts w:ascii="Times New Roman" w:hAnsi="Times New Roman" w:cs="Times New Roman"/>
          <w:bCs/>
          <w:sz w:val="24"/>
          <w:szCs w:val="24"/>
          <w:lang w:val="en-US" w:eastAsia="zh-CN"/>
        </w:rPr>
        <w:t xml:space="preserve">. 2016. </w:t>
      </w:r>
      <w:r w:rsidRPr="00D32DFD">
        <w:rPr>
          <w:rFonts w:ascii="Times New Roman" w:hAnsi="Times New Roman" w:cs="Times New Roman"/>
          <w:bCs/>
          <w:sz w:val="24"/>
          <w:szCs w:val="24"/>
          <w:lang w:val="en-US" w:eastAsia="zh-CN"/>
        </w:rPr>
        <w:t xml:space="preserve">Nitrogen-lipid balance in alcoholic fermentations: the case of Champagne musts. </w:t>
      </w:r>
      <w:r w:rsidR="004D1F89" w:rsidRPr="00D32DFD">
        <w:rPr>
          <w:rFonts w:ascii="Times New Roman" w:hAnsi="Times New Roman" w:cs="Times New Roman"/>
          <w:sz w:val="24"/>
          <w:szCs w:val="24"/>
          <w:lang w:val="en-US"/>
        </w:rPr>
        <w:t xml:space="preserve">International Symposium on Macromolecules and Secondary Metabolites of Grapevine and Wine (Macrowine), 27-30 june </w:t>
      </w:r>
      <w:r w:rsidR="00620DB9" w:rsidRPr="00D32DFD">
        <w:rPr>
          <w:rFonts w:ascii="Times New Roman" w:hAnsi="Times New Roman" w:cs="Times New Roman"/>
          <w:sz w:val="24"/>
          <w:szCs w:val="24"/>
          <w:lang w:val="en-US"/>
        </w:rPr>
        <w:t>2016</w:t>
      </w:r>
      <w:r w:rsidRPr="00D32DFD">
        <w:rPr>
          <w:rFonts w:ascii="Times New Roman" w:hAnsi="Times New Roman" w:cs="Times New Roman"/>
          <w:sz w:val="24"/>
          <w:szCs w:val="24"/>
          <w:lang w:val="en-US"/>
        </w:rPr>
        <w:t>, Changins</w:t>
      </w:r>
      <w:r w:rsidR="004D1F89" w:rsidRPr="00D32DFD">
        <w:rPr>
          <w:rFonts w:ascii="Times New Roman" w:hAnsi="Times New Roman" w:cs="Times New Roman"/>
          <w:sz w:val="24"/>
          <w:szCs w:val="24"/>
          <w:lang w:val="en-US"/>
        </w:rPr>
        <w:t>, Nyons, Switzerland</w:t>
      </w:r>
      <w:r w:rsidRPr="00D32DFD">
        <w:rPr>
          <w:rFonts w:ascii="Times New Roman" w:hAnsi="Times New Roman" w:cs="Times New Roman"/>
          <w:sz w:val="24"/>
          <w:szCs w:val="24"/>
          <w:lang w:val="en-US"/>
        </w:rPr>
        <w:t>.</w:t>
      </w:r>
    </w:p>
    <w:p w14:paraId="5EB9568C" w14:textId="536683B9" w:rsidR="00D06C66" w:rsidRDefault="00997962" w:rsidP="00997962">
      <w:pPr>
        <w:widowControl w:val="0"/>
        <w:autoSpaceDE w:val="0"/>
        <w:spacing w:line="480" w:lineRule="auto"/>
        <w:jc w:val="both"/>
        <w:rPr>
          <w:rFonts w:ascii="Times New Roman" w:eastAsia="Calibri" w:hAnsi="Times New Roman" w:cs="Times New Roman"/>
          <w:sz w:val="24"/>
          <w:szCs w:val="24"/>
          <w:lang w:val="en-US" w:eastAsia="en-US"/>
        </w:rPr>
      </w:pPr>
      <w:r w:rsidRPr="00D32DFD">
        <w:rPr>
          <w:rFonts w:ascii="Times New Roman" w:hAnsi="Times New Roman" w:cs="Times New Roman"/>
          <w:bCs/>
          <w:sz w:val="24"/>
          <w:szCs w:val="24"/>
          <w:lang w:val="en-US" w:eastAsia="zh-CN"/>
        </w:rPr>
        <w:t xml:space="preserve">Ochando T, Mouret JR, Humbert-Goffart A, Sablayrolles JM and Farines V. 2017. </w:t>
      </w:r>
      <w:r w:rsidRPr="00D32DFD">
        <w:rPr>
          <w:rFonts w:ascii="Times New Roman" w:eastAsia="Calibri" w:hAnsi="Times New Roman" w:cs="Times New Roman"/>
          <w:sz w:val="24"/>
          <w:szCs w:val="24"/>
          <w:lang w:val="en-US" w:eastAsia="en-US"/>
        </w:rPr>
        <w:lastRenderedPageBreak/>
        <w:t xml:space="preserve">Impact of initial lipid content and oxygen supply on alcoholic fermentation in Champagne-like musts. Food Res Int </w:t>
      </w:r>
      <w:r w:rsidRPr="00131C9A">
        <w:rPr>
          <w:rFonts w:ascii="Times New Roman" w:eastAsia="Calibri" w:hAnsi="Times New Roman" w:cs="Times New Roman"/>
          <w:sz w:val="24"/>
          <w:szCs w:val="24"/>
          <w:lang w:val="en-US" w:eastAsia="en-US"/>
        </w:rPr>
        <w:t>98</w:t>
      </w:r>
      <w:r w:rsidR="00BF5B79">
        <w:rPr>
          <w:rFonts w:ascii="Times New Roman" w:eastAsia="Calibri" w:hAnsi="Times New Roman" w:cs="Times New Roman"/>
          <w:sz w:val="24"/>
          <w:szCs w:val="24"/>
          <w:lang w:val="en-US" w:eastAsia="en-US"/>
        </w:rPr>
        <w:t>:</w:t>
      </w:r>
      <w:r w:rsidRPr="00D32DFD">
        <w:rPr>
          <w:rFonts w:ascii="Times New Roman" w:eastAsia="Calibri" w:hAnsi="Times New Roman" w:cs="Times New Roman"/>
          <w:sz w:val="24"/>
          <w:szCs w:val="24"/>
          <w:lang w:val="en-US" w:eastAsia="en-US"/>
        </w:rPr>
        <w:t>87-94.</w:t>
      </w:r>
    </w:p>
    <w:p w14:paraId="0E93E7B2" w14:textId="3687FA1E" w:rsidR="0057793F" w:rsidRPr="00CA5CD0" w:rsidRDefault="0057793F" w:rsidP="00997962">
      <w:pPr>
        <w:widowControl w:val="0"/>
        <w:autoSpaceDE w:val="0"/>
        <w:spacing w:line="480" w:lineRule="auto"/>
        <w:jc w:val="both"/>
        <w:rPr>
          <w:rFonts w:ascii="Times New Roman" w:hAnsi="Times New Roman" w:cs="Times New Roman"/>
          <w:sz w:val="24"/>
          <w:szCs w:val="24"/>
          <w:lang w:eastAsia="zh-CN"/>
        </w:rPr>
      </w:pPr>
      <w:r w:rsidRPr="00CA5CD0">
        <w:rPr>
          <w:rFonts w:ascii="Times New Roman" w:hAnsi="Times New Roman" w:cs="Times New Roman"/>
          <w:sz w:val="24"/>
          <w:szCs w:val="24"/>
          <w:lang w:val="en-US" w:eastAsia="zh-CN"/>
        </w:rPr>
        <w:t xml:space="preserve">Parks L. W.1978. Metabolism of sterols in yeast. </w:t>
      </w:r>
      <w:r w:rsidRPr="00CA5CD0">
        <w:rPr>
          <w:rFonts w:ascii="Times New Roman" w:hAnsi="Times New Roman" w:cs="Times New Roman"/>
          <w:sz w:val="24"/>
          <w:szCs w:val="24"/>
          <w:lang w:eastAsia="zh-CN"/>
        </w:rPr>
        <w:t>Crit. Rev. Microbiol 6:301–341.</w:t>
      </w:r>
    </w:p>
    <w:p w14:paraId="26A7E92E" w14:textId="1ED83C42" w:rsidR="00550A37" w:rsidRPr="008A42AF" w:rsidRDefault="00550A37" w:rsidP="00FE11A6">
      <w:pPr>
        <w:autoSpaceDE w:val="0"/>
        <w:autoSpaceDN w:val="0"/>
        <w:adjustRightInd w:val="0"/>
        <w:spacing w:line="480" w:lineRule="auto"/>
        <w:jc w:val="both"/>
        <w:rPr>
          <w:rFonts w:ascii="Times New Roman" w:hAnsi="Times New Roman" w:cs="Times New Roman"/>
          <w:lang w:val="en-US"/>
        </w:rPr>
      </w:pPr>
      <w:r w:rsidRPr="008A42AF">
        <w:rPr>
          <w:rFonts w:ascii="Times New Roman" w:hAnsi="Times New Roman" w:cs="Times New Roman"/>
          <w:sz w:val="24"/>
          <w:szCs w:val="24"/>
          <w:lang w:val="en-US"/>
        </w:rPr>
        <w:t>Rib</w:t>
      </w:r>
      <w:r w:rsidR="006A7453" w:rsidRPr="008A42AF">
        <w:rPr>
          <w:rFonts w:ascii="Times New Roman" w:hAnsi="Times New Roman" w:cs="Times New Roman"/>
          <w:sz w:val="24"/>
          <w:szCs w:val="24"/>
          <w:lang w:val="en-US"/>
        </w:rPr>
        <w:t>é</w:t>
      </w:r>
      <w:r w:rsidRPr="008A42AF">
        <w:rPr>
          <w:rFonts w:ascii="Times New Roman" w:hAnsi="Times New Roman" w:cs="Times New Roman"/>
          <w:sz w:val="24"/>
          <w:szCs w:val="24"/>
          <w:lang w:val="en-US"/>
        </w:rPr>
        <w:t xml:space="preserve">reau-Gayon P. 1985. New development in wine microbiology. </w:t>
      </w:r>
      <w:r w:rsidRPr="008A42AF">
        <w:rPr>
          <w:rStyle w:val="CitationHTML"/>
          <w:rFonts w:ascii="Times New Roman" w:hAnsi="Times New Roman" w:cs="Times New Roman"/>
          <w:i w:val="0"/>
          <w:sz w:val="24"/>
          <w:szCs w:val="24"/>
          <w:lang w:val="en-US"/>
        </w:rPr>
        <w:t>Am</w:t>
      </w:r>
      <w:r w:rsidR="00181AEC" w:rsidRPr="008A42AF">
        <w:rPr>
          <w:rStyle w:val="CitationHTML"/>
          <w:rFonts w:ascii="Times New Roman" w:hAnsi="Times New Roman" w:cs="Times New Roman"/>
          <w:i w:val="0"/>
          <w:sz w:val="24"/>
          <w:szCs w:val="24"/>
          <w:lang w:val="en-US"/>
        </w:rPr>
        <w:t xml:space="preserve"> </w:t>
      </w:r>
      <w:r w:rsidRPr="008A42AF">
        <w:rPr>
          <w:rStyle w:val="CitationHTML"/>
          <w:rFonts w:ascii="Times New Roman" w:hAnsi="Times New Roman" w:cs="Times New Roman"/>
          <w:i w:val="0"/>
          <w:sz w:val="24"/>
          <w:szCs w:val="24"/>
          <w:lang w:val="en-US"/>
        </w:rPr>
        <w:t>J</w:t>
      </w:r>
      <w:r w:rsidR="00181AEC" w:rsidRPr="008A42AF">
        <w:rPr>
          <w:rStyle w:val="CitationHTML"/>
          <w:rFonts w:ascii="Times New Roman" w:hAnsi="Times New Roman" w:cs="Times New Roman"/>
          <w:i w:val="0"/>
          <w:sz w:val="24"/>
          <w:szCs w:val="24"/>
          <w:lang w:val="en-US"/>
        </w:rPr>
        <w:t xml:space="preserve"> </w:t>
      </w:r>
      <w:r w:rsidRPr="008A42AF">
        <w:rPr>
          <w:rStyle w:val="CitationHTML"/>
          <w:rFonts w:ascii="Times New Roman" w:hAnsi="Times New Roman" w:cs="Times New Roman"/>
          <w:i w:val="0"/>
          <w:sz w:val="24"/>
          <w:szCs w:val="24"/>
          <w:lang w:val="en-US"/>
        </w:rPr>
        <w:t>Enol</w:t>
      </w:r>
      <w:r w:rsidR="00181AEC" w:rsidRPr="008A42AF">
        <w:rPr>
          <w:rStyle w:val="CitationHTML"/>
          <w:rFonts w:ascii="Times New Roman" w:hAnsi="Times New Roman" w:cs="Times New Roman"/>
          <w:i w:val="0"/>
          <w:sz w:val="24"/>
          <w:szCs w:val="24"/>
          <w:lang w:val="en-US"/>
        </w:rPr>
        <w:t xml:space="preserve"> </w:t>
      </w:r>
      <w:r w:rsidRPr="008A42AF">
        <w:rPr>
          <w:rStyle w:val="CitationHTML"/>
          <w:rFonts w:ascii="Times New Roman" w:hAnsi="Times New Roman" w:cs="Times New Roman"/>
          <w:i w:val="0"/>
          <w:sz w:val="24"/>
          <w:szCs w:val="24"/>
          <w:lang w:val="en-US"/>
        </w:rPr>
        <w:t>Vitic</w:t>
      </w:r>
      <w:r w:rsidRPr="008A42AF">
        <w:rPr>
          <w:rFonts w:ascii="Times New Roman" w:hAnsi="Times New Roman" w:cs="Times New Roman"/>
          <w:i/>
          <w:sz w:val="24"/>
          <w:szCs w:val="24"/>
          <w:lang w:val="en-US"/>
        </w:rPr>
        <w:t xml:space="preserve"> </w:t>
      </w:r>
      <w:r w:rsidRPr="008A42AF">
        <w:rPr>
          <w:rFonts w:ascii="Times New Roman" w:hAnsi="Times New Roman" w:cs="Times New Roman"/>
          <w:sz w:val="24"/>
          <w:szCs w:val="24"/>
          <w:lang w:val="en-US"/>
        </w:rPr>
        <w:t>36</w:t>
      </w:r>
      <w:r w:rsidR="00BF5B79" w:rsidRPr="008A42AF">
        <w:rPr>
          <w:rFonts w:ascii="Times New Roman" w:hAnsi="Times New Roman" w:cs="Times New Roman"/>
          <w:sz w:val="24"/>
          <w:szCs w:val="24"/>
          <w:lang w:val="en-US"/>
        </w:rPr>
        <w:t>:</w:t>
      </w:r>
      <w:r w:rsidRPr="008A42AF">
        <w:rPr>
          <w:rFonts w:ascii="Times New Roman" w:hAnsi="Times New Roman" w:cs="Times New Roman"/>
          <w:sz w:val="24"/>
          <w:szCs w:val="24"/>
          <w:lang w:val="en-US"/>
        </w:rPr>
        <w:t>1-10.</w:t>
      </w:r>
    </w:p>
    <w:p w14:paraId="12A953F8" w14:textId="688C609A" w:rsidR="009F07A4" w:rsidRPr="00D32DFD" w:rsidRDefault="009F07A4" w:rsidP="00FE11A6">
      <w:pPr>
        <w:autoSpaceDE w:val="0"/>
        <w:autoSpaceDN w:val="0"/>
        <w:adjustRightInd w:val="0"/>
        <w:spacing w:line="480" w:lineRule="auto"/>
        <w:jc w:val="both"/>
        <w:rPr>
          <w:rFonts w:ascii="Times New Roman" w:hAnsi="Times New Roman" w:cs="Times New Roman"/>
          <w:color w:val="131413"/>
          <w:lang w:val="en-US"/>
        </w:rPr>
      </w:pPr>
      <w:r w:rsidRPr="00D32DFD">
        <w:rPr>
          <w:rFonts w:ascii="Times New Roman" w:hAnsi="Times New Roman" w:cs="Times New Roman"/>
          <w:sz w:val="24"/>
          <w:szCs w:val="24"/>
          <w:lang w:val="en-US"/>
        </w:rPr>
        <w:t xml:space="preserve">Rollero S, </w:t>
      </w:r>
      <w:r w:rsidRPr="00D32DFD">
        <w:rPr>
          <w:rFonts w:ascii="Times New Roman" w:hAnsi="Times New Roman" w:cs="Times New Roman"/>
          <w:color w:val="131413"/>
          <w:sz w:val="24"/>
          <w:szCs w:val="24"/>
          <w:lang w:val="en-US"/>
        </w:rPr>
        <w:t>Bloem A, Camarasa C, Sanchez I, Ortiz-Julien A, Sablayrolles JM, Dequin S. and Mouret JM</w:t>
      </w:r>
      <w:r w:rsidR="00BF5B79">
        <w:rPr>
          <w:rFonts w:ascii="Times New Roman" w:hAnsi="Times New Roman" w:cs="Times New Roman"/>
          <w:color w:val="131413"/>
          <w:sz w:val="24"/>
          <w:szCs w:val="24"/>
          <w:lang w:val="en-US"/>
        </w:rPr>
        <w:t>.</w:t>
      </w:r>
      <w:r w:rsidRPr="00D32DFD">
        <w:rPr>
          <w:rFonts w:ascii="Times New Roman" w:hAnsi="Times New Roman" w:cs="Times New Roman"/>
          <w:color w:val="131413"/>
          <w:sz w:val="24"/>
          <w:szCs w:val="24"/>
          <w:lang w:val="en-US"/>
        </w:rPr>
        <w:t xml:space="preserve"> </w:t>
      </w:r>
      <w:r w:rsidRPr="00D32DFD">
        <w:rPr>
          <w:rFonts w:ascii="Times New Roman" w:hAnsi="Times New Roman" w:cs="Times New Roman"/>
          <w:sz w:val="24"/>
          <w:szCs w:val="24"/>
          <w:lang w:val="en-US"/>
        </w:rPr>
        <w:t xml:space="preserve">2015. </w:t>
      </w:r>
      <w:r w:rsidRPr="00D32DFD">
        <w:rPr>
          <w:rFonts w:ascii="Times New Roman" w:hAnsi="Times New Roman" w:cs="Times New Roman"/>
          <w:color w:val="131413"/>
          <w:sz w:val="24"/>
          <w:szCs w:val="24"/>
          <w:lang w:val="en-US"/>
        </w:rPr>
        <w:t xml:space="preserve">Combined effects of nutrients and temperature on the production of fermentative aromas by </w:t>
      </w:r>
      <w:r w:rsidRPr="00D32DFD">
        <w:rPr>
          <w:rFonts w:ascii="Times New Roman" w:hAnsi="Times New Roman" w:cs="Times New Roman"/>
          <w:i/>
          <w:color w:val="131413"/>
          <w:sz w:val="24"/>
          <w:szCs w:val="24"/>
          <w:lang w:val="en-US"/>
        </w:rPr>
        <w:t>Saccharomyces cerevisiae</w:t>
      </w:r>
      <w:r w:rsidRPr="00D32DFD">
        <w:rPr>
          <w:rFonts w:ascii="Times New Roman" w:hAnsi="Times New Roman" w:cs="Times New Roman"/>
          <w:color w:val="131413"/>
          <w:sz w:val="24"/>
          <w:szCs w:val="24"/>
          <w:lang w:val="en-US"/>
        </w:rPr>
        <w:t xml:space="preserve"> during wine fermentation.</w:t>
      </w:r>
      <w:r w:rsidR="000A7989" w:rsidRPr="00D32DFD">
        <w:rPr>
          <w:rFonts w:ascii="Times New Roman" w:hAnsi="Times New Roman" w:cs="Times New Roman"/>
          <w:color w:val="131413"/>
          <w:sz w:val="24"/>
          <w:szCs w:val="24"/>
          <w:lang w:val="en-US"/>
        </w:rPr>
        <w:t xml:space="preserve"> Appl Microbiol</w:t>
      </w:r>
      <w:r w:rsidR="00E64937" w:rsidRPr="00D32DFD">
        <w:rPr>
          <w:rFonts w:ascii="Times New Roman" w:hAnsi="Times New Roman" w:cs="Times New Roman"/>
          <w:color w:val="131413"/>
          <w:sz w:val="24"/>
          <w:szCs w:val="24"/>
          <w:lang w:val="en-US"/>
        </w:rPr>
        <w:t xml:space="preserve"> </w:t>
      </w:r>
      <w:r w:rsidR="000A7989" w:rsidRPr="00D32DFD">
        <w:rPr>
          <w:rFonts w:ascii="Times New Roman" w:hAnsi="Times New Roman" w:cs="Times New Roman"/>
          <w:color w:val="131413"/>
          <w:sz w:val="24"/>
          <w:szCs w:val="24"/>
          <w:lang w:val="en-US"/>
        </w:rPr>
        <w:t xml:space="preserve">Biotechnol </w:t>
      </w:r>
      <w:r w:rsidR="000A7989" w:rsidRPr="00131C9A">
        <w:rPr>
          <w:rFonts w:ascii="Times New Roman" w:hAnsi="Times New Roman" w:cs="Times New Roman"/>
          <w:color w:val="131413"/>
          <w:sz w:val="24"/>
          <w:szCs w:val="24"/>
          <w:lang w:val="en-US"/>
        </w:rPr>
        <w:t>99</w:t>
      </w:r>
      <w:r w:rsidR="00BF5B79">
        <w:rPr>
          <w:rFonts w:ascii="Times New Roman" w:hAnsi="Times New Roman" w:cs="Times New Roman"/>
          <w:color w:val="131413"/>
          <w:sz w:val="24"/>
          <w:szCs w:val="24"/>
          <w:lang w:val="en-US"/>
        </w:rPr>
        <w:t>:</w:t>
      </w:r>
      <w:r w:rsidR="000A7989" w:rsidRPr="00D32DFD">
        <w:rPr>
          <w:rFonts w:ascii="Times New Roman" w:hAnsi="Times New Roman" w:cs="Times New Roman"/>
          <w:color w:val="131413"/>
          <w:sz w:val="24"/>
          <w:szCs w:val="24"/>
          <w:lang w:val="en-US"/>
        </w:rPr>
        <w:t>2291</w:t>
      </w:r>
      <w:r w:rsidR="00D72BAE">
        <w:rPr>
          <w:rFonts w:ascii="Times New Roman" w:hAnsi="Times New Roman" w:cs="Times New Roman"/>
          <w:color w:val="131413"/>
          <w:sz w:val="24"/>
          <w:szCs w:val="24"/>
          <w:lang w:val="en-US"/>
        </w:rPr>
        <w:t>-</w:t>
      </w:r>
      <w:r w:rsidR="000A7989" w:rsidRPr="00D32DFD">
        <w:rPr>
          <w:rFonts w:ascii="Times New Roman" w:hAnsi="Times New Roman" w:cs="Times New Roman"/>
          <w:color w:val="131413"/>
          <w:sz w:val="24"/>
          <w:szCs w:val="24"/>
          <w:lang w:val="en-US"/>
        </w:rPr>
        <w:t>2304.</w:t>
      </w:r>
    </w:p>
    <w:p w14:paraId="050704CC" w14:textId="6C62EFB9" w:rsidR="00C11A36" w:rsidRPr="00535DBD" w:rsidRDefault="00C11A36" w:rsidP="00FE11A6">
      <w:pPr>
        <w:autoSpaceDE w:val="0"/>
        <w:autoSpaceDN w:val="0"/>
        <w:adjustRightInd w:val="0"/>
        <w:spacing w:line="480" w:lineRule="auto"/>
        <w:jc w:val="both"/>
        <w:rPr>
          <w:rFonts w:ascii="Times New Roman" w:hAnsi="Times New Roman" w:cs="Times New Roman"/>
        </w:rPr>
      </w:pPr>
      <w:r w:rsidRPr="00D32DFD">
        <w:rPr>
          <w:rFonts w:ascii="Times New Roman" w:hAnsi="Times New Roman" w:cs="Times New Roman"/>
          <w:sz w:val="24"/>
          <w:szCs w:val="24"/>
          <w:lang w:val="en-US"/>
        </w:rPr>
        <w:lastRenderedPageBreak/>
        <w:t>Rosenfeld E, Beauvoit B, Blondin B and Salmon JM</w:t>
      </w:r>
      <w:r w:rsidR="00BF5B79">
        <w:rPr>
          <w:rFonts w:ascii="Times New Roman" w:hAnsi="Times New Roman" w:cs="Times New Roman"/>
          <w:sz w:val="24"/>
          <w:szCs w:val="24"/>
          <w:lang w:val="en-US"/>
        </w:rPr>
        <w:t>.</w:t>
      </w:r>
      <w:r w:rsidRPr="00D32DFD">
        <w:rPr>
          <w:rFonts w:ascii="Times New Roman" w:hAnsi="Times New Roman" w:cs="Times New Roman"/>
          <w:sz w:val="24"/>
          <w:szCs w:val="24"/>
          <w:lang w:val="en-US"/>
        </w:rPr>
        <w:t xml:space="preserve"> 2003</w:t>
      </w:r>
      <w:r w:rsidR="00181AEC" w:rsidRPr="00D32DFD">
        <w:rPr>
          <w:rFonts w:ascii="Times New Roman" w:hAnsi="Times New Roman" w:cs="Times New Roman"/>
          <w:sz w:val="24"/>
          <w:szCs w:val="24"/>
          <w:lang w:val="en-US"/>
        </w:rPr>
        <w:t>.</w:t>
      </w:r>
      <w:r w:rsidRPr="00D32DFD">
        <w:rPr>
          <w:rFonts w:ascii="Times New Roman" w:hAnsi="Times New Roman" w:cs="Times New Roman"/>
          <w:sz w:val="24"/>
          <w:szCs w:val="24"/>
          <w:lang w:val="en-US"/>
        </w:rPr>
        <w:t xml:space="preserve"> Oxygen consumption by anaerobic </w:t>
      </w:r>
      <w:r w:rsidRPr="00D32DFD">
        <w:rPr>
          <w:rFonts w:ascii="Times New Roman" w:hAnsi="Times New Roman" w:cs="Times New Roman"/>
          <w:i/>
          <w:iCs/>
          <w:sz w:val="24"/>
          <w:szCs w:val="24"/>
          <w:lang w:val="en-US"/>
        </w:rPr>
        <w:t xml:space="preserve">Saccharomyces cerevisiae </w:t>
      </w:r>
      <w:r w:rsidRPr="00D32DFD">
        <w:rPr>
          <w:rFonts w:ascii="Times New Roman" w:hAnsi="Times New Roman" w:cs="Times New Roman"/>
          <w:sz w:val="24"/>
          <w:szCs w:val="24"/>
          <w:lang w:val="en-US"/>
        </w:rPr>
        <w:t xml:space="preserve">under enological conditions: Effect on fermentation kinetics. </w:t>
      </w:r>
      <w:r w:rsidRPr="00535DBD">
        <w:rPr>
          <w:rFonts w:ascii="Times New Roman" w:hAnsi="Times New Roman" w:cs="Times New Roman"/>
          <w:sz w:val="24"/>
          <w:szCs w:val="24"/>
        </w:rPr>
        <w:t>Appl Environ Microb 69</w:t>
      </w:r>
      <w:r w:rsidR="00BF5B79" w:rsidRPr="00535DBD">
        <w:rPr>
          <w:rFonts w:ascii="Times New Roman" w:hAnsi="Times New Roman" w:cs="Times New Roman"/>
          <w:sz w:val="24"/>
          <w:szCs w:val="24"/>
        </w:rPr>
        <w:t>:</w:t>
      </w:r>
      <w:r w:rsidRPr="00535DBD">
        <w:rPr>
          <w:rFonts w:ascii="Times New Roman" w:hAnsi="Times New Roman" w:cs="Times New Roman"/>
          <w:sz w:val="24"/>
          <w:szCs w:val="24"/>
        </w:rPr>
        <w:t>113</w:t>
      </w:r>
      <w:r w:rsidR="00D72BAE" w:rsidRPr="00535DBD">
        <w:rPr>
          <w:rFonts w:ascii="Times New Roman" w:hAnsi="Times New Roman" w:cs="Times New Roman"/>
          <w:sz w:val="24"/>
          <w:szCs w:val="24"/>
        </w:rPr>
        <w:t>-</w:t>
      </w:r>
      <w:r w:rsidRPr="00535DBD">
        <w:rPr>
          <w:rFonts w:ascii="Times New Roman" w:hAnsi="Times New Roman" w:cs="Times New Roman"/>
          <w:sz w:val="24"/>
          <w:szCs w:val="24"/>
        </w:rPr>
        <w:t>121.</w:t>
      </w:r>
    </w:p>
    <w:p w14:paraId="794FC652" w14:textId="2A938F1C" w:rsidR="00927428" w:rsidRPr="00D32DFD" w:rsidRDefault="00927428" w:rsidP="00FE11A6">
      <w:pPr>
        <w:pStyle w:val="Standard"/>
        <w:spacing w:line="480" w:lineRule="auto"/>
        <w:jc w:val="both"/>
        <w:rPr>
          <w:rFonts w:ascii="Times New Roman" w:hAnsi="Times New Roman" w:cs="Times New Roman"/>
          <w:sz w:val="24"/>
          <w:szCs w:val="24"/>
          <w:lang w:val="en-US"/>
        </w:rPr>
      </w:pPr>
      <w:r w:rsidRPr="00535DBD">
        <w:rPr>
          <w:rFonts w:ascii="Times New Roman" w:hAnsi="Times New Roman" w:cs="Times New Roman"/>
          <w:sz w:val="24"/>
          <w:szCs w:val="24"/>
        </w:rPr>
        <w:t>Roufet C, Bayonove L</w:t>
      </w:r>
      <w:r w:rsidR="00B90D65" w:rsidRPr="00535DBD">
        <w:rPr>
          <w:rFonts w:ascii="Times New Roman" w:hAnsi="Times New Roman" w:cs="Times New Roman"/>
          <w:sz w:val="24"/>
          <w:szCs w:val="24"/>
        </w:rPr>
        <w:t xml:space="preserve"> and</w:t>
      </w:r>
      <w:r w:rsidRPr="00535DBD">
        <w:rPr>
          <w:rFonts w:ascii="Times New Roman" w:hAnsi="Times New Roman" w:cs="Times New Roman"/>
          <w:sz w:val="24"/>
          <w:szCs w:val="24"/>
        </w:rPr>
        <w:t xml:space="preserve"> Cordonnier RE. 1987. </w:t>
      </w:r>
      <w:r w:rsidRPr="00D32DFD">
        <w:rPr>
          <w:rFonts w:ascii="Times New Roman" w:hAnsi="Times New Roman" w:cs="Times New Roman"/>
          <w:sz w:val="24"/>
          <w:szCs w:val="24"/>
          <w:lang w:val="en-US"/>
        </w:rPr>
        <w:t xml:space="preserve">Lipid composition of grapevine berries, </w:t>
      </w:r>
      <w:r w:rsidRPr="00D32DFD">
        <w:rPr>
          <w:rFonts w:ascii="Times New Roman" w:hAnsi="Times New Roman" w:cs="Times New Roman"/>
          <w:i/>
          <w:sz w:val="24"/>
          <w:szCs w:val="24"/>
          <w:lang w:val="en-US"/>
        </w:rPr>
        <w:t>Vitis vinifera L</w:t>
      </w:r>
      <w:r w:rsidRPr="00D32DFD">
        <w:rPr>
          <w:rFonts w:ascii="Times New Roman" w:hAnsi="Times New Roman" w:cs="Times New Roman"/>
          <w:b/>
          <w:sz w:val="24"/>
          <w:szCs w:val="24"/>
          <w:lang w:val="en-US"/>
        </w:rPr>
        <w:t xml:space="preserve">.: </w:t>
      </w:r>
      <w:r w:rsidRPr="00D32DFD">
        <w:rPr>
          <w:rFonts w:ascii="Times New Roman" w:hAnsi="Times New Roman" w:cs="Times New Roman"/>
          <w:sz w:val="24"/>
          <w:szCs w:val="24"/>
          <w:lang w:val="en-US"/>
        </w:rPr>
        <w:t xml:space="preserve">Changes during maturation and localization in the berry. Vitis </w:t>
      </w:r>
      <w:r w:rsidRPr="00131C9A">
        <w:rPr>
          <w:rFonts w:ascii="Times New Roman" w:hAnsi="Times New Roman" w:cs="Times New Roman"/>
          <w:sz w:val="24"/>
          <w:szCs w:val="24"/>
          <w:lang w:val="en-US"/>
        </w:rPr>
        <w:t>26</w:t>
      </w:r>
      <w:r w:rsidR="00BF5B79">
        <w:rPr>
          <w:rFonts w:ascii="Times New Roman" w:hAnsi="Times New Roman" w:cs="Times New Roman"/>
          <w:sz w:val="24"/>
          <w:szCs w:val="24"/>
          <w:lang w:val="en-US"/>
        </w:rPr>
        <w:t>:</w:t>
      </w:r>
      <w:r w:rsidRPr="00D32DFD">
        <w:rPr>
          <w:rFonts w:ascii="Times New Roman" w:hAnsi="Times New Roman" w:cs="Times New Roman"/>
          <w:sz w:val="24"/>
          <w:szCs w:val="24"/>
          <w:lang w:val="en-US"/>
        </w:rPr>
        <w:t xml:space="preserve">85-97. </w:t>
      </w:r>
    </w:p>
    <w:p w14:paraId="04782B2F" w14:textId="79E5E53B" w:rsidR="00C11A36" w:rsidRPr="00D32DFD" w:rsidRDefault="00C11A36" w:rsidP="00FE11A6">
      <w:pPr>
        <w:pStyle w:val="Standard"/>
        <w:spacing w:line="480" w:lineRule="auto"/>
        <w:jc w:val="both"/>
        <w:rPr>
          <w:rFonts w:ascii="Times New Roman" w:hAnsi="Times New Roman" w:cs="Times New Roman"/>
          <w:sz w:val="24"/>
          <w:szCs w:val="24"/>
          <w:lang w:val="en-US"/>
        </w:rPr>
      </w:pPr>
      <w:r w:rsidRPr="00D32DFD">
        <w:rPr>
          <w:rFonts w:ascii="Times New Roman" w:hAnsi="Times New Roman" w:cs="Times New Roman"/>
          <w:sz w:val="24"/>
          <w:szCs w:val="24"/>
          <w:lang w:val="en-US"/>
        </w:rPr>
        <w:t>Ruggiero A, Vitalini N, Bernasconi S and Iriti M. 2013. Phytosterols in grapes and wine and effects of agrochemicals on their levels. Food Chem</w:t>
      </w:r>
      <w:r w:rsidR="00181AEC" w:rsidRPr="00D32DFD">
        <w:rPr>
          <w:rFonts w:ascii="Times New Roman" w:hAnsi="Times New Roman" w:cs="Times New Roman"/>
          <w:sz w:val="24"/>
          <w:szCs w:val="24"/>
          <w:lang w:val="en-US"/>
        </w:rPr>
        <w:t xml:space="preserve"> </w:t>
      </w:r>
      <w:r w:rsidRPr="00131C9A">
        <w:rPr>
          <w:rFonts w:ascii="Times New Roman" w:hAnsi="Times New Roman" w:cs="Times New Roman"/>
          <w:sz w:val="24"/>
          <w:szCs w:val="24"/>
          <w:lang w:val="en-US"/>
        </w:rPr>
        <w:t>14</w:t>
      </w:r>
      <w:r w:rsidR="00D72BAE">
        <w:rPr>
          <w:rFonts w:ascii="Times New Roman" w:hAnsi="Times New Roman" w:cs="Times New Roman"/>
          <w:sz w:val="24"/>
          <w:szCs w:val="24"/>
          <w:lang w:val="en-US"/>
        </w:rPr>
        <w:t>:</w:t>
      </w:r>
      <w:r w:rsidRPr="00D32DFD">
        <w:rPr>
          <w:rFonts w:ascii="Times New Roman" w:hAnsi="Times New Roman" w:cs="Times New Roman"/>
          <w:sz w:val="24"/>
          <w:szCs w:val="24"/>
          <w:lang w:val="en-US"/>
        </w:rPr>
        <w:t>3473-3479.</w:t>
      </w:r>
    </w:p>
    <w:p w14:paraId="111D5310" w14:textId="03981441" w:rsidR="00C11A36" w:rsidRPr="00D32DFD" w:rsidRDefault="00C11A36" w:rsidP="00FE11A6">
      <w:pPr>
        <w:pStyle w:val="Standard"/>
        <w:spacing w:line="480" w:lineRule="auto"/>
        <w:jc w:val="both"/>
        <w:rPr>
          <w:rFonts w:ascii="Times New Roman" w:hAnsi="Times New Roman" w:cs="Times New Roman"/>
          <w:sz w:val="24"/>
          <w:szCs w:val="24"/>
          <w:lang w:val="en-US"/>
        </w:rPr>
      </w:pPr>
      <w:r w:rsidRPr="00D32DFD">
        <w:rPr>
          <w:rFonts w:ascii="Times New Roman" w:hAnsi="Times New Roman" w:cs="Times New Roman"/>
          <w:sz w:val="24"/>
          <w:szCs w:val="24"/>
          <w:lang w:val="en-US"/>
        </w:rPr>
        <w:t xml:space="preserve">Sablayrolles JM and Barre P. 1986. Evaluation of oxygen requirement of alcoholic fermentation in simulated enological conditions. </w:t>
      </w:r>
      <w:r w:rsidR="00181AEC" w:rsidRPr="00D32DFD">
        <w:rPr>
          <w:rFonts w:ascii="Times New Roman" w:hAnsi="Times New Roman" w:cs="Times New Roman"/>
          <w:sz w:val="24"/>
          <w:szCs w:val="24"/>
          <w:lang w:val="en-US"/>
        </w:rPr>
        <w:t xml:space="preserve">Sci Aliment </w:t>
      </w:r>
      <w:r w:rsidR="00181AEC" w:rsidRPr="00131C9A">
        <w:rPr>
          <w:rFonts w:ascii="Times New Roman" w:hAnsi="Times New Roman" w:cs="Times New Roman"/>
          <w:sz w:val="24"/>
          <w:szCs w:val="24"/>
          <w:lang w:val="en-US"/>
        </w:rPr>
        <w:t>6</w:t>
      </w:r>
      <w:r w:rsidR="00BF5B79">
        <w:rPr>
          <w:rFonts w:ascii="Times New Roman" w:hAnsi="Times New Roman" w:cs="Times New Roman"/>
          <w:sz w:val="24"/>
          <w:szCs w:val="24"/>
          <w:lang w:val="en-US"/>
        </w:rPr>
        <w:t>:</w:t>
      </w:r>
      <w:r w:rsidR="00181AEC" w:rsidRPr="00D32DFD">
        <w:rPr>
          <w:rFonts w:ascii="Times New Roman" w:hAnsi="Times New Roman" w:cs="Times New Roman"/>
          <w:sz w:val="24"/>
          <w:szCs w:val="24"/>
          <w:lang w:val="en-US"/>
        </w:rPr>
        <w:t>373-383.</w:t>
      </w:r>
    </w:p>
    <w:p w14:paraId="6F92B44B" w14:textId="607C422B" w:rsidR="002B03A8" w:rsidRPr="00D32DFD" w:rsidRDefault="002B03A8" w:rsidP="00FE11A6">
      <w:pPr>
        <w:pStyle w:val="Standard"/>
        <w:spacing w:line="480" w:lineRule="auto"/>
        <w:jc w:val="both"/>
        <w:rPr>
          <w:rFonts w:ascii="Times New Roman" w:hAnsi="Times New Roman" w:cs="Times New Roman"/>
          <w:sz w:val="24"/>
          <w:szCs w:val="24"/>
          <w:lang w:val="en-US"/>
        </w:rPr>
      </w:pPr>
      <w:r w:rsidRPr="00D32DFD">
        <w:rPr>
          <w:rFonts w:ascii="Times New Roman" w:hAnsi="Times New Roman" w:cs="Times New Roman"/>
          <w:sz w:val="24"/>
          <w:szCs w:val="24"/>
          <w:lang w:val="en-US"/>
        </w:rPr>
        <w:lastRenderedPageBreak/>
        <w:t>Sablayrolles</w:t>
      </w:r>
      <w:r w:rsidR="006D4975" w:rsidRPr="00D32DFD">
        <w:rPr>
          <w:rFonts w:ascii="Times New Roman" w:hAnsi="Times New Roman" w:cs="Times New Roman"/>
          <w:sz w:val="24"/>
          <w:szCs w:val="24"/>
          <w:lang w:val="en-AU"/>
        </w:rPr>
        <w:t xml:space="preserve"> JM, </w:t>
      </w:r>
      <w:r w:rsidR="006D4975" w:rsidRPr="00D32DFD">
        <w:rPr>
          <w:rFonts w:ascii="Times New Roman" w:hAnsi="Times New Roman" w:cs="Times New Roman"/>
          <w:sz w:val="24"/>
          <w:szCs w:val="24"/>
          <w:lang w:val="en-US"/>
        </w:rPr>
        <w:t xml:space="preserve">Barre P and Grenier P. </w:t>
      </w:r>
      <w:r w:rsidRPr="00D32DFD">
        <w:rPr>
          <w:rFonts w:ascii="Times New Roman" w:hAnsi="Times New Roman" w:cs="Times New Roman"/>
          <w:sz w:val="24"/>
          <w:szCs w:val="24"/>
          <w:lang w:val="en-US"/>
        </w:rPr>
        <w:t>1987</w:t>
      </w:r>
      <w:r w:rsidR="006D4975" w:rsidRPr="00D32DFD">
        <w:rPr>
          <w:rFonts w:ascii="Times New Roman" w:hAnsi="Times New Roman" w:cs="Times New Roman"/>
          <w:sz w:val="24"/>
          <w:szCs w:val="24"/>
          <w:lang w:val="en-US"/>
        </w:rPr>
        <w:t>. Design of a laboratory automatic system for studying alcoholic fermentation in</w:t>
      </w:r>
      <w:r w:rsidR="003F7959">
        <w:rPr>
          <w:rFonts w:ascii="Times New Roman" w:hAnsi="Times New Roman" w:cs="Times New Roman"/>
          <w:sz w:val="24"/>
          <w:szCs w:val="24"/>
          <w:lang w:val="en-US"/>
        </w:rPr>
        <w:t xml:space="preserve"> </w:t>
      </w:r>
      <w:r w:rsidR="006D4975" w:rsidRPr="00D32DFD">
        <w:rPr>
          <w:rFonts w:ascii="Times New Roman" w:hAnsi="Times New Roman" w:cs="Times New Roman"/>
          <w:sz w:val="24"/>
          <w:szCs w:val="24"/>
          <w:lang w:val="en-US"/>
        </w:rPr>
        <w:t>anisothermal enological conditions. Biotechnol</w:t>
      </w:r>
      <w:r w:rsidR="00317A64" w:rsidRPr="00D32DFD">
        <w:rPr>
          <w:rFonts w:ascii="Times New Roman" w:hAnsi="Times New Roman" w:cs="Times New Roman"/>
          <w:sz w:val="24"/>
          <w:szCs w:val="24"/>
          <w:lang w:val="en-US"/>
        </w:rPr>
        <w:t xml:space="preserve"> </w:t>
      </w:r>
      <w:r w:rsidR="006D4975" w:rsidRPr="00D32DFD">
        <w:rPr>
          <w:rFonts w:ascii="Times New Roman" w:hAnsi="Times New Roman" w:cs="Times New Roman"/>
          <w:sz w:val="24"/>
          <w:szCs w:val="24"/>
          <w:lang w:val="en-US"/>
        </w:rPr>
        <w:t xml:space="preserve"> Tech 1</w:t>
      </w:r>
      <w:r w:rsidR="00BF5B79">
        <w:rPr>
          <w:rFonts w:ascii="Times New Roman" w:hAnsi="Times New Roman" w:cs="Times New Roman"/>
          <w:sz w:val="24"/>
          <w:szCs w:val="24"/>
          <w:lang w:val="en-US"/>
        </w:rPr>
        <w:t>:</w:t>
      </w:r>
      <w:r w:rsidR="006D4975" w:rsidRPr="00D32DFD">
        <w:rPr>
          <w:rFonts w:ascii="Times New Roman" w:hAnsi="Times New Roman" w:cs="Times New Roman"/>
          <w:sz w:val="24"/>
          <w:szCs w:val="24"/>
          <w:lang w:val="en-US"/>
        </w:rPr>
        <w:t xml:space="preserve">181-184. </w:t>
      </w:r>
    </w:p>
    <w:p w14:paraId="7A1BA226" w14:textId="7C4DB2FD" w:rsidR="00B95298" w:rsidRPr="00D32DFD" w:rsidRDefault="00B95298" w:rsidP="00FE11A6">
      <w:pPr>
        <w:spacing w:line="480" w:lineRule="auto"/>
        <w:jc w:val="both"/>
        <w:rPr>
          <w:rFonts w:ascii="Times New Roman" w:hAnsi="Times New Roman" w:cs="Times New Roman"/>
          <w:lang w:val="en-AU"/>
        </w:rPr>
      </w:pPr>
      <w:r w:rsidRPr="00D32DFD">
        <w:rPr>
          <w:rFonts w:ascii="Times New Roman" w:hAnsi="Times New Roman" w:cs="Times New Roman"/>
          <w:sz w:val="24"/>
          <w:szCs w:val="24"/>
          <w:lang w:val="en-AU"/>
        </w:rPr>
        <w:t>Singleton VL</w:t>
      </w:r>
      <w:r w:rsidR="006B24A4" w:rsidRPr="00D32DFD">
        <w:rPr>
          <w:rFonts w:ascii="Times New Roman" w:hAnsi="Times New Roman" w:cs="Times New Roman"/>
          <w:sz w:val="24"/>
          <w:szCs w:val="24"/>
          <w:lang w:val="en-AU"/>
        </w:rPr>
        <w:t>,</w:t>
      </w:r>
      <w:r w:rsidRPr="00D32DFD">
        <w:rPr>
          <w:rFonts w:ascii="Times New Roman" w:hAnsi="Times New Roman" w:cs="Times New Roman"/>
          <w:sz w:val="24"/>
          <w:szCs w:val="24"/>
          <w:lang w:val="en-AU"/>
        </w:rPr>
        <w:t xml:space="preserve"> Sierberhagen HA, de Wet P and van Wyk C J. 1975. Composition and sensory qualities of wines prepared from white grapes by fermentation with and without grape solids. Am J Enol Vitic </w:t>
      </w:r>
      <w:r w:rsidRPr="00131C9A">
        <w:rPr>
          <w:rFonts w:ascii="Times New Roman" w:hAnsi="Times New Roman" w:cs="Times New Roman"/>
          <w:sz w:val="24"/>
          <w:szCs w:val="24"/>
          <w:lang w:val="en-AU"/>
        </w:rPr>
        <w:t>26</w:t>
      </w:r>
      <w:r w:rsidR="00BF5B79">
        <w:rPr>
          <w:rFonts w:ascii="Times New Roman" w:hAnsi="Times New Roman" w:cs="Times New Roman"/>
          <w:sz w:val="24"/>
          <w:szCs w:val="24"/>
          <w:lang w:val="en-AU"/>
        </w:rPr>
        <w:t>:</w:t>
      </w:r>
      <w:r w:rsidRPr="00D32DFD">
        <w:rPr>
          <w:rFonts w:ascii="Times New Roman" w:hAnsi="Times New Roman" w:cs="Times New Roman"/>
          <w:sz w:val="24"/>
          <w:szCs w:val="24"/>
          <w:lang w:val="en-AU"/>
        </w:rPr>
        <w:t>62-69.</w:t>
      </w:r>
    </w:p>
    <w:p w14:paraId="112885A4" w14:textId="4BD888A6" w:rsidR="00AC6396" w:rsidRPr="00037632" w:rsidRDefault="00AC6396" w:rsidP="00FE11A6">
      <w:pPr>
        <w:spacing w:line="480" w:lineRule="auto"/>
        <w:jc w:val="both"/>
        <w:rPr>
          <w:rFonts w:ascii="Times New Roman" w:hAnsi="Times New Roman" w:cs="Times New Roman"/>
          <w:color w:val="231F20"/>
          <w:lang w:val="en-US"/>
        </w:rPr>
      </w:pPr>
      <w:r w:rsidRPr="00D32DFD">
        <w:rPr>
          <w:rFonts w:ascii="Times New Roman" w:hAnsi="Times New Roman" w:cs="Times New Roman"/>
          <w:color w:val="231F20"/>
          <w:sz w:val="24"/>
          <w:szCs w:val="24"/>
          <w:lang w:val="en-US"/>
        </w:rPr>
        <w:t>Sire</w:t>
      </w:r>
      <w:r w:rsidRPr="00D32DFD">
        <w:rPr>
          <w:rFonts w:ascii="Times New Roman" w:eastAsia="Calibri" w:hAnsi="Times New Roman" w:cs="Times New Roman"/>
          <w:color w:val="231F20"/>
          <w:sz w:val="24"/>
          <w:szCs w:val="24"/>
          <w:lang w:val="en-US"/>
        </w:rPr>
        <w:t xml:space="preserve"> </w:t>
      </w:r>
      <w:r w:rsidRPr="00D32DFD">
        <w:rPr>
          <w:rFonts w:ascii="Times New Roman" w:hAnsi="Times New Roman" w:cs="Times New Roman"/>
          <w:color w:val="231F20"/>
          <w:sz w:val="24"/>
          <w:szCs w:val="24"/>
          <w:lang w:val="en-US"/>
        </w:rPr>
        <w:t>Y,</w:t>
      </w:r>
      <w:r w:rsidRPr="00D32DFD">
        <w:rPr>
          <w:rFonts w:ascii="Times New Roman" w:eastAsia="Calibri" w:hAnsi="Times New Roman" w:cs="Times New Roman"/>
          <w:color w:val="231F20"/>
          <w:sz w:val="24"/>
          <w:szCs w:val="24"/>
          <w:lang w:val="en-US"/>
        </w:rPr>
        <w:t xml:space="preserve"> </w:t>
      </w:r>
      <w:r w:rsidRPr="00D32DFD">
        <w:rPr>
          <w:rFonts w:ascii="Times New Roman" w:hAnsi="Times New Roman" w:cs="Times New Roman"/>
          <w:color w:val="231F20"/>
          <w:sz w:val="24"/>
          <w:szCs w:val="24"/>
          <w:lang w:val="en-US"/>
        </w:rPr>
        <w:t>Douçot</w:t>
      </w:r>
      <w:r w:rsidR="007A65CB" w:rsidRPr="00D32DFD">
        <w:rPr>
          <w:rFonts w:ascii="Times New Roman" w:hAnsi="Times New Roman" w:cs="Times New Roman"/>
          <w:color w:val="231F20"/>
          <w:sz w:val="24"/>
          <w:szCs w:val="24"/>
          <w:lang w:val="en-US"/>
        </w:rPr>
        <w:t xml:space="preserve"> S,</w:t>
      </w:r>
      <w:r w:rsidRPr="00D32DFD">
        <w:rPr>
          <w:rFonts w:ascii="Times New Roman" w:eastAsia="Calibri" w:hAnsi="Times New Roman" w:cs="Times New Roman"/>
          <w:color w:val="231F20"/>
          <w:sz w:val="24"/>
          <w:szCs w:val="24"/>
          <w:lang w:val="en-US"/>
        </w:rPr>
        <w:t xml:space="preserve"> </w:t>
      </w:r>
      <w:r w:rsidRPr="00D32DFD">
        <w:rPr>
          <w:rFonts w:ascii="Times New Roman" w:hAnsi="Times New Roman" w:cs="Times New Roman"/>
          <w:color w:val="231F20"/>
          <w:sz w:val="24"/>
          <w:szCs w:val="24"/>
          <w:lang w:val="en-US"/>
        </w:rPr>
        <w:t>Pull</w:t>
      </w:r>
      <w:r w:rsidR="007A65CB" w:rsidRPr="00D32DFD">
        <w:rPr>
          <w:rFonts w:ascii="Times New Roman" w:hAnsi="Times New Roman" w:cs="Times New Roman"/>
          <w:color w:val="231F20"/>
          <w:sz w:val="24"/>
          <w:szCs w:val="24"/>
          <w:lang w:val="en-US"/>
        </w:rPr>
        <w:t xml:space="preserve"> MJ,</w:t>
      </w:r>
      <w:r w:rsidRPr="00D32DFD">
        <w:rPr>
          <w:rFonts w:ascii="Times New Roman" w:eastAsia="Calibri" w:hAnsi="Times New Roman" w:cs="Times New Roman"/>
          <w:color w:val="231F20"/>
          <w:sz w:val="24"/>
          <w:szCs w:val="24"/>
          <w:lang w:val="en-US"/>
        </w:rPr>
        <w:t xml:space="preserve"> </w:t>
      </w:r>
      <w:r w:rsidRPr="00D32DFD">
        <w:rPr>
          <w:rFonts w:ascii="Times New Roman" w:hAnsi="Times New Roman" w:cs="Times New Roman"/>
          <w:color w:val="231F20"/>
          <w:sz w:val="24"/>
          <w:szCs w:val="24"/>
          <w:lang w:val="en-US"/>
        </w:rPr>
        <w:t>Samson</w:t>
      </w:r>
      <w:r w:rsidR="007A65CB" w:rsidRPr="00D32DFD">
        <w:rPr>
          <w:rFonts w:ascii="Times New Roman" w:hAnsi="Times New Roman" w:cs="Times New Roman"/>
          <w:color w:val="231F20"/>
          <w:sz w:val="24"/>
          <w:szCs w:val="24"/>
          <w:lang w:val="en-US"/>
        </w:rPr>
        <w:t xml:space="preserve"> A, </w:t>
      </w:r>
      <w:r w:rsidRPr="00D32DFD">
        <w:rPr>
          <w:rFonts w:ascii="Times New Roman" w:hAnsi="Times New Roman" w:cs="Times New Roman"/>
          <w:color w:val="231F20"/>
          <w:sz w:val="24"/>
          <w:szCs w:val="24"/>
          <w:lang w:val="en-US"/>
        </w:rPr>
        <w:t>Moutounet</w:t>
      </w:r>
      <w:r w:rsidR="007A65CB" w:rsidRPr="00D32DFD">
        <w:rPr>
          <w:rFonts w:ascii="Times New Roman" w:hAnsi="Times New Roman" w:cs="Times New Roman"/>
          <w:color w:val="231F20"/>
          <w:sz w:val="24"/>
          <w:szCs w:val="24"/>
          <w:lang w:val="en-US"/>
        </w:rPr>
        <w:t xml:space="preserve"> M </w:t>
      </w:r>
      <w:r w:rsidR="007A65CB" w:rsidRPr="00D32DFD">
        <w:rPr>
          <w:rFonts w:ascii="Times New Roman" w:eastAsia="Calibri" w:hAnsi="Times New Roman" w:cs="Times New Roman"/>
          <w:color w:val="231F20"/>
          <w:sz w:val="24"/>
          <w:szCs w:val="24"/>
          <w:lang w:val="en-US"/>
        </w:rPr>
        <w:t xml:space="preserve">and </w:t>
      </w:r>
      <w:r w:rsidRPr="00D32DFD">
        <w:rPr>
          <w:rFonts w:ascii="Times New Roman" w:hAnsi="Times New Roman" w:cs="Times New Roman"/>
          <w:color w:val="231F20"/>
          <w:sz w:val="24"/>
          <w:szCs w:val="24"/>
          <w:lang w:val="en-US"/>
        </w:rPr>
        <w:t>Salmon</w:t>
      </w:r>
      <w:r w:rsidRPr="00D32DFD">
        <w:rPr>
          <w:rFonts w:ascii="Times New Roman" w:eastAsia="Calibri" w:hAnsi="Times New Roman" w:cs="Times New Roman"/>
          <w:color w:val="231F20"/>
          <w:sz w:val="24"/>
          <w:szCs w:val="24"/>
          <w:lang w:val="en-US"/>
        </w:rPr>
        <w:t xml:space="preserve"> </w:t>
      </w:r>
      <w:r w:rsidRPr="00D32DFD">
        <w:rPr>
          <w:rFonts w:ascii="Times New Roman" w:hAnsi="Times New Roman" w:cs="Times New Roman"/>
          <w:color w:val="231F20"/>
          <w:sz w:val="24"/>
          <w:szCs w:val="24"/>
          <w:lang w:val="en-US"/>
        </w:rPr>
        <w:t>JM.</w:t>
      </w:r>
      <w:r w:rsidRPr="00D32DFD">
        <w:rPr>
          <w:rFonts w:ascii="Times New Roman" w:eastAsia="Calibri" w:hAnsi="Times New Roman" w:cs="Times New Roman"/>
          <w:color w:val="231F20"/>
          <w:sz w:val="24"/>
          <w:szCs w:val="24"/>
          <w:lang w:val="en-US"/>
        </w:rPr>
        <w:t xml:space="preserve"> </w:t>
      </w:r>
      <w:r w:rsidRPr="00D32DFD">
        <w:rPr>
          <w:rFonts w:ascii="Times New Roman" w:hAnsi="Times New Roman" w:cs="Times New Roman"/>
          <w:color w:val="231F20"/>
          <w:sz w:val="24"/>
          <w:szCs w:val="24"/>
          <w:lang w:val="en-US"/>
        </w:rPr>
        <w:t>2016.</w:t>
      </w:r>
      <w:r w:rsidRPr="00D32DFD">
        <w:rPr>
          <w:rFonts w:ascii="Times New Roman" w:eastAsia="Calibri" w:hAnsi="Times New Roman" w:cs="Times New Roman"/>
          <w:color w:val="231F20"/>
          <w:sz w:val="24"/>
          <w:szCs w:val="24"/>
          <w:lang w:val="en-US"/>
        </w:rPr>
        <w:t xml:space="preserve"> </w:t>
      </w:r>
      <w:r w:rsidRPr="00D32DFD">
        <w:rPr>
          <w:rFonts w:ascii="Times New Roman" w:hAnsi="Times New Roman" w:cs="Times New Roman"/>
          <w:color w:val="231F20"/>
          <w:sz w:val="24"/>
          <w:szCs w:val="24"/>
        </w:rPr>
        <w:t>Activité</w:t>
      </w:r>
      <w:r w:rsidRPr="00D32DFD">
        <w:rPr>
          <w:rFonts w:ascii="Times New Roman" w:eastAsia="Calibri" w:hAnsi="Times New Roman" w:cs="Times New Roman"/>
          <w:color w:val="231F20"/>
          <w:sz w:val="24"/>
          <w:szCs w:val="24"/>
        </w:rPr>
        <w:t xml:space="preserve"> </w:t>
      </w:r>
      <w:r w:rsidRPr="00D32DFD">
        <w:rPr>
          <w:rFonts w:ascii="Times New Roman" w:hAnsi="Times New Roman" w:cs="Times New Roman"/>
          <w:color w:val="231F20"/>
          <w:sz w:val="24"/>
          <w:szCs w:val="24"/>
        </w:rPr>
        <w:t>polyphénol-oxydase</w:t>
      </w:r>
      <w:r w:rsidRPr="00D32DFD">
        <w:rPr>
          <w:rFonts w:ascii="Times New Roman" w:eastAsia="Calibri" w:hAnsi="Times New Roman" w:cs="Times New Roman"/>
          <w:color w:val="231F20"/>
          <w:sz w:val="24"/>
          <w:szCs w:val="24"/>
        </w:rPr>
        <w:t xml:space="preserve"> </w:t>
      </w:r>
      <w:r w:rsidRPr="00D32DFD">
        <w:rPr>
          <w:rFonts w:ascii="Times New Roman" w:hAnsi="Times New Roman" w:cs="Times New Roman"/>
          <w:color w:val="231F20"/>
          <w:sz w:val="24"/>
          <w:szCs w:val="24"/>
        </w:rPr>
        <w:t>du</w:t>
      </w:r>
      <w:r w:rsidRPr="00D32DFD">
        <w:rPr>
          <w:rFonts w:ascii="Times New Roman" w:eastAsia="Calibri" w:hAnsi="Times New Roman" w:cs="Times New Roman"/>
          <w:color w:val="231F20"/>
          <w:sz w:val="24"/>
          <w:szCs w:val="24"/>
        </w:rPr>
        <w:t xml:space="preserve"> </w:t>
      </w:r>
      <w:r w:rsidRPr="00D32DFD">
        <w:rPr>
          <w:rFonts w:ascii="Times New Roman" w:hAnsi="Times New Roman" w:cs="Times New Roman"/>
          <w:color w:val="231F20"/>
          <w:sz w:val="24"/>
          <w:szCs w:val="24"/>
        </w:rPr>
        <w:t>raisin</w:t>
      </w:r>
      <w:r w:rsidR="006B24A4" w:rsidRPr="00D32DFD">
        <w:rPr>
          <w:rFonts w:ascii="Times New Roman" w:eastAsia="Calibri" w:hAnsi="Times New Roman" w:cs="Times New Roman"/>
          <w:color w:val="231F20"/>
          <w:sz w:val="24"/>
          <w:szCs w:val="24"/>
        </w:rPr>
        <w:t xml:space="preserve"> </w:t>
      </w:r>
      <w:r w:rsidRPr="00D32DFD">
        <w:rPr>
          <w:rFonts w:ascii="Times New Roman" w:hAnsi="Times New Roman" w:cs="Times New Roman"/>
          <w:color w:val="231F20"/>
          <w:sz w:val="24"/>
          <w:szCs w:val="24"/>
        </w:rPr>
        <w:t>:</w:t>
      </w:r>
      <w:r w:rsidRPr="00D32DFD">
        <w:rPr>
          <w:rFonts w:ascii="Times New Roman" w:eastAsia="Calibri" w:hAnsi="Times New Roman" w:cs="Times New Roman"/>
          <w:color w:val="231F20"/>
          <w:sz w:val="24"/>
          <w:szCs w:val="24"/>
        </w:rPr>
        <w:t xml:space="preserve"> </w:t>
      </w:r>
      <w:r w:rsidRPr="00D32DFD">
        <w:rPr>
          <w:rFonts w:ascii="Times New Roman" w:hAnsi="Times New Roman" w:cs="Times New Roman"/>
          <w:color w:val="231F20"/>
          <w:sz w:val="24"/>
          <w:szCs w:val="24"/>
        </w:rPr>
        <w:t>influence</w:t>
      </w:r>
      <w:r w:rsidRPr="00D32DFD">
        <w:rPr>
          <w:rFonts w:ascii="Times New Roman" w:eastAsia="Calibri" w:hAnsi="Times New Roman" w:cs="Times New Roman"/>
          <w:color w:val="231F20"/>
          <w:sz w:val="24"/>
          <w:szCs w:val="24"/>
        </w:rPr>
        <w:t xml:space="preserve"> </w:t>
      </w:r>
      <w:r w:rsidRPr="00D32DFD">
        <w:rPr>
          <w:rFonts w:ascii="Times New Roman" w:hAnsi="Times New Roman" w:cs="Times New Roman"/>
          <w:color w:val="231F20"/>
          <w:sz w:val="24"/>
          <w:szCs w:val="24"/>
        </w:rPr>
        <w:t>de</w:t>
      </w:r>
      <w:r w:rsidRPr="00D32DFD">
        <w:rPr>
          <w:rFonts w:ascii="Times New Roman" w:eastAsia="Calibri" w:hAnsi="Times New Roman" w:cs="Times New Roman"/>
          <w:color w:val="231F20"/>
          <w:sz w:val="24"/>
          <w:szCs w:val="24"/>
        </w:rPr>
        <w:t xml:space="preserve"> </w:t>
      </w:r>
      <w:r w:rsidRPr="00D32DFD">
        <w:rPr>
          <w:rFonts w:ascii="Times New Roman" w:hAnsi="Times New Roman" w:cs="Times New Roman"/>
          <w:color w:val="231F20"/>
          <w:sz w:val="24"/>
          <w:szCs w:val="24"/>
        </w:rPr>
        <w:t>la</w:t>
      </w:r>
      <w:r w:rsidRPr="00D32DFD">
        <w:rPr>
          <w:rFonts w:ascii="Times New Roman" w:eastAsia="Calibri" w:hAnsi="Times New Roman" w:cs="Times New Roman"/>
          <w:color w:val="231F20"/>
          <w:sz w:val="24"/>
          <w:szCs w:val="24"/>
        </w:rPr>
        <w:t xml:space="preserve"> </w:t>
      </w:r>
      <w:r w:rsidRPr="00D32DFD">
        <w:rPr>
          <w:rFonts w:ascii="Times New Roman" w:hAnsi="Times New Roman" w:cs="Times New Roman"/>
          <w:color w:val="231F20"/>
          <w:sz w:val="24"/>
          <w:szCs w:val="24"/>
        </w:rPr>
        <w:t>température</w:t>
      </w:r>
      <w:r w:rsidRPr="00D32DFD">
        <w:rPr>
          <w:rFonts w:ascii="Times New Roman" w:eastAsia="Calibri" w:hAnsi="Times New Roman" w:cs="Times New Roman"/>
          <w:color w:val="231F20"/>
          <w:sz w:val="24"/>
          <w:szCs w:val="24"/>
        </w:rPr>
        <w:t xml:space="preserve"> </w:t>
      </w:r>
      <w:r w:rsidRPr="00D32DFD">
        <w:rPr>
          <w:rFonts w:ascii="Times New Roman" w:hAnsi="Times New Roman" w:cs="Times New Roman"/>
          <w:color w:val="231F20"/>
          <w:sz w:val="24"/>
          <w:szCs w:val="24"/>
        </w:rPr>
        <w:t>et</w:t>
      </w:r>
      <w:r w:rsidRPr="00D32DFD">
        <w:rPr>
          <w:rFonts w:ascii="Times New Roman" w:eastAsia="Calibri" w:hAnsi="Times New Roman" w:cs="Times New Roman"/>
          <w:color w:val="231F20"/>
          <w:sz w:val="24"/>
          <w:szCs w:val="24"/>
        </w:rPr>
        <w:t xml:space="preserve"> </w:t>
      </w:r>
      <w:r w:rsidRPr="00D32DFD">
        <w:rPr>
          <w:rFonts w:ascii="Times New Roman" w:hAnsi="Times New Roman" w:cs="Times New Roman"/>
          <w:color w:val="231F20"/>
          <w:sz w:val="24"/>
          <w:szCs w:val="24"/>
        </w:rPr>
        <w:t>de</w:t>
      </w:r>
      <w:r w:rsidRPr="00D32DFD">
        <w:rPr>
          <w:rFonts w:ascii="Times New Roman" w:eastAsia="Calibri" w:hAnsi="Times New Roman" w:cs="Times New Roman"/>
          <w:color w:val="231F20"/>
          <w:sz w:val="24"/>
          <w:szCs w:val="24"/>
        </w:rPr>
        <w:t xml:space="preserve"> </w:t>
      </w:r>
      <w:r w:rsidRPr="00D32DFD">
        <w:rPr>
          <w:rFonts w:ascii="Times New Roman" w:hAnsi="Times New Roman" w:cs="Times New Roman"/>
          <w:color w:val="231F20"/>
          <w:sz w:val="24"/>
          <w:szCs w:val="24"/>
        </w:rPr>
        <w:t>différentes</w:t>
      </w:r>
      <w:r w:rsidRPr="00D32DFD">
        <w:rPr>
          <w:rFonts w:ascii="Times New Roman" w:eastAsia="Calibri" w:hAnsi="Times New Roman" w:cs="Times New Roman"/>
          <w:color w:val="231F20"/>
          <w:sz w:val="24"/>
          <w:szCs w:val="24"/>
        </w:rPr>
        <w:t xml:space="preserve"> </w:t>
      </w:r>
      <w:r w:rsidRPr="00D32DFD">
        <w:rPr>
          <w:rFonts w:ascii="Times New Roman" w:hAnsi="Times New Roman" w:cs="Times New Roman"/>
          <w:color w:val="231F20"/>
          <w:sz w:val="24"/>
          <w:szCs w:val="24"/>
        </w:rPr>
        <w:t>opérations.</w:t>
      </w:r>
      <w:r w:rsidRPr="00D32DFD">
        <w:rPr>
          <w:rFonts w:ascii="Times New Roman" w:eastAsia="Calibri" w:hAnsi="Times New Roman" w:cs="Times New Roman"/>
          <w:color w:val="231F20"/>
          <w:sz w:val="24"/>
          <w:szCs w:val="24"/>
        </w:rPr>
        <w:t xml:space="preserve"> </w:t>
      </w:r>
      <w:r w:rsidRPr="00E01E54">
        <w:rPr>
          <w:rFonts w:ascii="Times New Roman" w:hAnsi="Times New Roman" w:cs="Times New Roman"/>
          <w:color w:val="231F20"/>
          <w:sz w:val="24"/>
          <w:szCs w:val="24"/>
          <w:lang w:val="en-US"/>
        </w:rPr>
        <w:t>Rev</w:t>
      </w:r>
      <w:r w:rsidR="007A65CB" w:rsidRPr="00E01E54">
        <w:rPr>
          <w:rFonts w:ascii="Times New Roman" w:hAnsi="Times New Roman" w:cs="Times New Roman"/>
          <w:color w:val="231F20"/>
          <w:sz w:val="24"/>
          <w:szCs w:val="24"/>
          <w:lang w:val="en-US"/>
        </w:rPr>
        <w:t xml:space="preserve"> </w:t>
      </w:r>
      <w:r w:rsidRPr="00E01E54">
        <w:rPr>
          <w:rFonts w:ascii="Times New Roman" w:hAnsi="Times New Roman" w:cs="Times New Roman"/>
          <w:color w:val="231F20"/>
          <w:sz w:val="24"/>
          <w:szCs w:val="24"/>
          <w:lang w:val="en-US"/>
        </w:rPr>
        <w:t>Œnologues</w:t>
      </w:r>
      <w:r w:rsidRPr="00E01E54">
        <w:rPr>
          <w:rFonts w:ascii="Times New Roman" w:eastAsia="Calibri" w:hAnsi="Times New Roman" w:cs="Times New Roman"/>
          <w:i/>
          <w:color w:val="231F20"/>
          <w:sz w:val="24"/>
          <w:szCs w:val="24"/>
          <w:lang w:val="en-US"/>
        </w:rPr>
        <w:t xml:space="preserve"> </w:t>
      </w:r>
      <w:r w:rsidRPr="00E01E54">
        <w:rPr>
          <w:rFonts w:ascii="Times New Roman" w:hAnsi="Times New Roman" w:cs="Times New Roman"/>
          <w:color w:val="231F20"/>
          <w:sz w:val="24"/>
          <w:szCs w:val="24"/>
          <w:lang w:val="en-US"/>
        </w:rPr>
        <w:t>160</w:t>
      </w:r>
      <w:r w:rsidR="00D72BAE" w:rsidRPr="00E01E54">
        <w:rPr>
          <w:rFonts w:ascii="Times New Roman" w:hAnsi="Times New Roman" w:cs="Times New Roman"/>
          <w:color w:val="231F20"/>
          <w:sz w:val="24"/>
          <w:szCs w:val="24"/>
          <w:lang w:val="en-US"/>
        </w:rPr>
        <w:t>:</w:t>
      </w:r>
      <w:r w:rsidRPr="00AB5C0E">
        <w:rPr>
          <w:rFonts w:ascii="Times New Roman" w:hAnsi="Times New Roman" w:cs="Times New Roman"/>
          <w:color w:val="231F20"/>
          <w:sz w:val="24"/>
          <w:szCs w:val="24"/>
          <w:lang w:val="en-US"/>
        </w:rPr>
        <w:t>38-40.</w:t>
      </w:r>
    </w:p>
    <w:p w14:paraId="5A9BA58A" w14:textId="6D496230" w:rsidR="00C11A36" w:rsidRPr="00D32DFD" w:rsidRDefault="00C11A36" w:rsidP="00FE11A6">
      <w:pPr>
        <w:autoSpaceDE w:val="0"/>
        <w:autoSpaceDN w:val="0"/>
        <w:adjustRightInd w:val="0"/>
        <w:spacing w:line="480" w:lineRule="auto"/>
        <w:jc w:val="both"/>
        <w:rPr>
          <w:rFonts w:ascii="Times New Roman" w:hAnsi="Times New Roman" w:cs="Times New Roman"/>
          <w:lang w:val="en-US"/>
        </w:rPr>
      </w:pPr>
      <w:r w:rsidRPr="00D32DFD">
        <w:rPr>
          <w:rFonts w:ascii="Times New Roman" w:hAnsi="Times New Roman" w:cs="Times New Roman"/>
          <w:sz w:val="24"/>
          <w:szCs w:val="24"/>
          <w:lang w:val="it-IT"/>
        </w:rPr>
        <w:lastRenderedPageBreak/>
        <w:t xml:space="preserve">Tesnière C, Delobel P, Pradal M and Blondin B. 2013. </w:t>
      </w:r>
      <w:r w:rsidRPr="00D32DFD">
        <w:rPr>
          <w:rFonts w:ascii="Times New Roman" w:hAnsi="Times New Roman" w:cs="Times New Roman"/>
          <w:sz w:val="24"/>
          <w:szCs w:val="24"/>
          <w:lang w:val="en-US"/>
        </w:rPr>
        <w:t>Impact of nutrient imbalance on wine alcoholic fermentations: nitrogen excess enhances yeast cell death in lipid-limited must. P</w:t>
      </w:r>
      <w:r w:rsidR="003F7959">
        <w:rPr>
          <w:rFonts w:ascii="Times New Roman" w:hAnsi="Times New Roman" w:cs="Times New Roman"/>
          <w:sz w:val="24"/>
          <w:szCs w:val="24"/>
          <w:lang w:val="en-US"/>
        </w:rPr>
        <w:t>L</w:t>
      </w:r>
      <w:r w:rsidRPr="00D32DFD">
        <w:rPr>
          <w:rFonts w:ascii="Times New Roman" w:hAnsi="Times New Roman" w:cs="Times New Roman"/>
          <w:sz w:val="24"/>
          <w:szCs w:val="24"/>
          <w:lang w:val="en-US"/>
        </w:rPr>
        <w:t>o</w:t>
      </w:r>
      <w:r w:rsidR="003F7959">
        <w:rPr>
          <w:rFonts w:ascii="Times New Roman" w:hAnsi="Times New Roman" w:cs="Times New Roman"/>
          <w:sz w:val="24"/>
          <w:szCs w:val="24"/>
          <w:lang w:val="en-US"/>
        </w:rPr>
        <w:t>S</w:t>
      </w:r>
      <w:r w:rsidRPr="00D32DFD">
        <w:rPr>
          <w:rFonts w:ascii="Times New Roman" w:hAnsi="Times New Roman" w:cs="Times New Roman"/>
          <w:sz w:val="24"/>
          <w:szCs w:val="24"/>
          <w:lang w:val="en-US"/>
        </w:rPr>
        <w:t xml:space="preserve"> O</w:t>
      </w:r>
      <w:r w:rsidR="003F7959">
        <w:rPr>
          <w:rFonts w:ascii="Times New Roman" w:hAnsi="Times New Roman" w:cs="Times New Roman"/>
          <w:sz w:val="24"/>
          <w:szCs w:val="24"/>
          <w:lang w:val="en-US"/>
        </w:rPr>
        <w:t>NE</w:t>
      </w:r>
      <w:r w:rsidRPr="00D32DFD">
        <w:rPr>
          <w:rFonts w:ascii="Times New Roman" w:hAnsi="Times New Roman" w:cs="Times New Roman"/>
          <w:sz w:val="24"/>
          <w:szCs w:val="24"/>
          <w:lang w:val="en-US"/>
        </w:rPr>
        <w:t xml:space="preserve"> </w:t>
      </w:r>
      <w:r w:rsidRPr="00131C9A">
        <w:rPr>
          <w:rFonts w:ascii="Times New Roman" w:hAnsi="Times New Roman" w:cs="Times New Roman"/>
          <w:sz w:val="24"/>
          <w:szCs w:val="24"/>
          <w:lang w:val="en-US"/>
        </w:rPr>
        <w:t>8</w:t>
      </w:r>
      <w:r w:rsidR="003F7959">
        <w:rPr>
          <w:rFonts w:ascii="Times New Roman" w:hAnsi="Times New Roman" w:cs="Times New Roman"/>
          <w:sz w:val="24"/>
          <w:szCs w:val="24"/>
          <w:lang w:val="en-US"/>
        </w:rPr>
        <w:t>:</w:t>
      </w:r>
      <w:r w:rsidRPr="00D32DFD">
        <w:rPr>
          <w:rFonts w:ascii="Times New Roman" w:hAnsi="Times New Roman" w:cs="Times New Roman"/>
          <w:sz w:val="24"/>
          <w:szCs w:val="24"/>
          <w:lang w:val="en-US"/>
        </w:rPr>
        <w:t>e61645.</w:t>
      </w:r>
    </w:p>
    <w:p w14:paraId="202A8B7B" w14:textId="0B0E2727" w:rsidR="00DE684B" w:rsidRPr="00D32DFD" w:rsidRDefault="00DE684B" w:rsidP="00FE11A6">
      <w:pPr>
        <w:autoSpaceDE w:val="0"/>
        <w:autoSpaceDN w:val="0"/>
        <w:adjustRightInd w:val="0"/>
        <w:spacing w:line="480" w:lineRule="auto"/>
        <w:jc w:val="both"/>
        <w:rPr>
          <w:rFonts w:ascii="Times New Roman" w:eastAsia="AdvCORRESAST" w:hAnsi="Times New Roman" w:cs="Times New Roman"/>
          <w:color w:val="000066"/>
          <w:lang w:val="en-US"/>
        </w:rPr>
      </w:pPr>
      <w:r w:rsidRPr="00D32DFD">
        <w:rPr>
          <w:rFonts w:ascii="Times New Roman" w:hAnsi="Times New Roman" w:cs="Times New Roman"/>
          <w:color w:val="000000"/>
          <w:sz w:val="24"/>
          <w:szCs w:val="24"/>
          <w:lang w:val="en-US"/>
        </w:rPr>
        <w:t>Varela C, Torrea D, Schmidt SA, Ancin-Azpilicueta C and Henschke PA.</w:t>
      </w:r>
      <w:r w:rsidR="00E05F16" w:rsidRPr="00D32DFD">
        <w:rPr>
          <w:rFonts w:ascii="Times New Roman" w:hAnsi="Times New Roman" w:cs="Times New Roman"/>
          <w:color w:val="000000"/>
          <w:sz w:val="24"/>
          <w:szCs w:val="24"/>
          <w:lang w:val="en-US"/>
        </w:rPr>
        <w:t xml:space="preserve"> </w:t>
      </w:r>
      <w:r w:rsidRPr="00D32DFD">
        <w:rPr>
          <w:rFonts w:ascii="Times New Roman" w:hAnsi="Times New Roman" w:cs="Times New Roman"/>
          <w:color w:val="000000"/>
          <w:sz w:val="24"/>
          <w:szCs w:val="24"/>
          <w:lang w:val="en-US"/>
        </w:rPr>
        <w:t xml:space="preserve">2012. </w:t>
      </w:r>
      <w:r w:rsidRPr="00D32DFD">
        <w:rPr>
          <w:rFonts w:ascii="Times New Roman" w:hAnsi="Times New Roman" w:cs="Times New Roman"/>
          <w:sz w:val="24"/>
          <w:szCs w:val="24"/>
          <w:lang w:val="en-US"/>
        </w:rPr>
        <w:t xml:space="preserve">Effect of oxygen and lipid supplementation on the volatile composition of chemically defined medium and Chardonnay wine fermented with </w:t>
      </w:r>
      <w:r w:rsidRPr="00D32DFD">
        <w:rPr>
          <w:rFonts w:ascii="Times New Roman" w:hAnsi="Times New Roman" w:cs="Times New Roman"/>
          <w:i/>
          <w:sz w:val="24"/>
          <w:szCs w:val="24"/>
          <w:lang w:val="en-US"/>
        </w:rPr>
        <w:t>Saccharomyces cerevisiae</w:t>
      </w:r>
      <w:r w:rsidR="007A65CB" w:rsidRPr="00D32DFD">
        <w:rPr>
          <w:rFonts w:ascii="Times New Roman" w:hAnsi="Times New Roman" w:cs="Times New Roman"/>
          <w:sz w:val="24"/>
          <w:szCs w:val="24"/>
          <w:lang w:val="en-US"/>
        </w:rPr>
        <w:t>.</w:t>
      </w:r>
      <w:r w:rsidRPr="00D32DFD">
        <w:rPr>
          <w:rFonts w:ascii="Times New Roman" w:hAnsi="Times New Roman" w:cs="Times New Roman"/>
          <w:color w:val="000000"/>
          <w:sz w:val="24"/>
          <w:szCs w:val="24"/>
          <w:lang w:val="en-US"/>
        </w:rPr>
        <w:t xml:space="preserve"> </w:t>
      </w:r>
      <w:r w:rsidRPr="00D32DFD">
        <w:rPr>
          <w:rFonts w:ascii="Times New Roman" w:hAnsi="Times New Roman" w:cs="Times New Roman"/>
          <w:sz w:val="24"/>
          <w:szCs w:val="24"/>
          <w:lang w:val="en-US"/>
        </w:rPr>
        <w:t>Food Chem</w:t>
      </w:r>
      <w:r w:rsidR="006B24A4" w:rsidRPr="00D32DFD">
        <w:rPr>
          <w:rFonts w:ascii="Times New Roman" w:hAnsi="Times New Roman" w:cs="Times New Roman"/>
          <w:sz w:val="24"/>
          <w:szCs w:val="24"/>
          <w:lang w:val="en-US"/>
        </w:rPr>
        <w:t>,</w:t>
      </w:r>
      <w:r w:rsidRPr="00D32DFD">
        <w:rPr>
          <w:rFonts w:ascii="Times New Roman" w:hAnsi="Times New Roman" w:cs="Times New Roman"/>
          <w:sz w:val="24"/>
          <w:szCs w:val="24"/>
          <w:lang w:val="en-US"/>
        </w:rPr>
        <w:t xml:space="preserve"> </w:t>
      </w:r>
      <w:r w:rsidRPr="00131C9A">
        <w:rPr>
          <w:rFonts w:ascii="Times New Roman" w:hAnsi="Times New Roman" w:cs="Times New Roman"/>
          <w:sz w:val="24"/>
          <w:szCs w:val="24"/>
          <w:lang w:val="en-US"/>
        </w:rPr>
        <w:t>135</w:t>
      </w:r>
      <w:r w:rsidR="00082EAC">
        <w:rPr>
          <w:rFonts w:ascii="Times New Roman" w:hAnsi="Times New Roman" w:cs="Times New Roman"/>
          <w:color w:val="000066"/>
          <w:sz w:val="24"/>
          <w:szCs w:val="24"/>
          <w:lang w:val="en-US"/>
        </w:rPr>
        <w:t>:</w:t>
      </w:r>
      <w:r w:rsidRPr="00131C9A">
        <w:rPr>
          <w:rFonts w:ascii="Times New Roman" w:hAnsi="Times New Roman" w:cs="Times New Roman"/>
          <w:sz w:val="24"/>
          <w:szCs w:val="24"/>
          <w:lang w:val="en-US"/>
        </w:rPr>
        <w:t>2863</w:t>
      </w:r>
      <w:r w:rsidR="00D72BAE" w:rsidRPr="00131C9A">
        <w:rPr>
          <w:rFonts w:ascii="Times New Roman" w:hAnsi="Times New Roman" w:cs="Times New Roman"/>
          <w:sz w:val="24"/>
          <w:szCs w:val="24"/>
          <w:lang w:val="en-US"/>
        </w:rPr>
        <w:t>-</w:t>
      </w:r>
      <w:r w:rsidRPr="00131C9A">
        <w:rPr>
          <w:rFonts w:ascii="Times New Roman" w:hAnsi="Times New Roman" w:cs="Times New Roman"/>
          <w:sz w:val="24"/>
          <w:szCs w:val="24"/>
          <w:lang w:val="en-US"/>
        </w:rPr>
        <w:t>2871</w:t>
      </w:r>
      <w:r w:rsidR="00620DB9" w:rsidRPr="00D32DFD">
        <w:rPr>
          <w:rFonts w:ascii="Times New Roman" w:hAnsi="Times New Roman" w:cs="Times New Roman"/>
          <w:color w:val="000066"/>
          <w:sz w:val="24"/>
          <w:szCs w:val="24"/>
          <w:lang w:val="en-US"/>
        </w:rPr>
        <w:t>.</w:t>
      </w:r>
    </w:p>
    <w:p w14:paraId="35CD896D" w14:textId="3900BE23" w:rsidR="00C95ACF" w:rsidRPr="003F7959" w:rsidRDefault="00AC6396" w:rsidP="00897CA5">
      <w:pPr>
        <w:pStyle w:val="PrformatHTML"/>
        <w:spacing w:line="480" w:lineRule="auto"/>
        <w:rPr>
          <w:lang w:val="en-US"/>
        </w:rPr>
      </w:pPr>
      <w:r w:rsidRPr="00131C9A">
        <w:rPr>
          <w:rFonts w:ascii="Times New Roman" w:hAnsi="Times New Roman" w:cs="Times New Roman"/>
          <w:sz w:val="24"/>
          <w:szCs w:val="24"/>
          <w:lang w:val="en-US"/>
        </w:rPr>
        <w:t>Vernhet</w:t>
      </w:r>
      <w:r w:rsidR="006B24A4" w:rsidRPr="00131C9A">
        <w:rPr>
          <w:rFonts w:ascii="Times New Roman" w:eastAsia="Calibri" w:hAnsi="Times New Roman" w:cs="Times New Roman"/>
          <w:sz w:val="24"/>
          <w:szCs w:val="24"/>
          <w:lang w:val="en-US"/>
        </w:rPr>
        <w:t xml:space="preserve"> </w:t>
      </w:r>
      <w:r w:rsidRPr="00131C9A">
        <w:rPr>
          <w:rFonts w:ascii="Times New Roman" w:hAnsi="Times New Roman" w:cs="Times New Roman"/>
          <w:sz w:val="24"/>
          <w:szCs w:val="24"/>
          <w:lang w:val="en-US"/>
        </w:rPr>
        <w:t>A,</w:t>
      </w:r>
      <w:r w:rsidRPr="00131C9A">
        <w:rPr>
          <w:rFonts w:ascii="Times New Roman" w:eastAsia="Calibri" w:hAnsi="Times New Roman" w:cs="Times New Roman"/>
          <w:sz w:val="24"/>
          <w:szCs w:val="24"/>
          <w:lang w:val="en-US"/>
        </w:rPr>
        <w:t xml:space="preserve"> </w:t>
      </w:r>
      <w:r w:rsidRPr="00131C9A">
        <w:rPr>
          <w:rFonts w:ascii="Times New Roman" w:hAnsi="Times New Roman" w:cs="Times New Roman"/>
          <w:sz w:val="24"/>
          <w:szCs w:val="24"/>
          <w:lang w:val="en-US"/>
        </w:rPr>
        <w:t>Bes</w:t>
      </w:r>
      <w:r w:rsidR="007A65CB" w:rsidRPr="00131C9A">
        <w:rPr>
          <w:rFonts w:ascii="Times New Roman" w:hAnsi="Times New Roman" w:cs="Times New Roman"/>
          <w:sz w:val="24"/>
          <w:szCs w:val="24"/>
          <w:lang w:val="en-US"/>
        </w:rPr>
        <w:t xml:space="preserve"> M</w:t>
      </w:r>
      <w:r w:rsidRPr="00131C9A">
        <w:rPr>
          <w:rFonts w:ascii="Times New Roman" w:hAnsi="Times New Roman" w:cs="Times New Roman"/>
          <w:sz w:val="24"/>
          <w:szCs w:val="24"/>
          <w:lang w:val="en-US"/>
        </w:rPr>
        <w:t>,</w:t>
      </w:r>
      <w:r w:rsidRPr="00131C9A">
        <w:rPr>
          <w:rFonts w:ascii="Times New Roman" w:eastAsia="Calibri" w:hAnsi="Times New Roman" w:cs="Times New Roman"/>
          <w:sz w:val="24"/>
          <w:szCs w:val="24"/>
          <w:lang w:val="en-US"/>
        </w:rPr>
        <w:t xml:space="preserve"> </w:t>
      </w:r>
      <w:r w:rsidRPr="00131C9A">
        <w:rPr>
          <w:rFonts w:ascii="Times New Roman" w:hAnsi="Times New Roman" w:cs="Times New Roman"/>
          <w:sz w:val="24"/>
          <w:szCs w:val="24"/>
          <w:lang w:val="en-US"/>
        </w:rPr>
        <w:t>Bouissou</w:t>
      </w:r>
      <w:r w:rsidR="007A65CB" w:rsidRPr="00131C9A">
        <w:rPr>
          <w:rFonts w:ascii="Times New Roman" w:hAnsi="Times New Roman" w:cs="Times New Roman"/>
          <w:sz w:val="24"/>
          <w:szCs w:val="24"/>
          <w:lang w:val="en-US"/>
        </w:rPr>
        <w:t xml:space="preserve"> D, </w:t>
      </w:r>
      <w:r w:rsidRPr="00131C9A">
        <w:rPr>
          <w:rFonts w:ascii="Times New Roman" w:hAnsi="Times New Roman" w:cs="Times New Roman"/>
          <w:sz w:val="24"/>
          <w:szCs w:val="24"/>
          <w:lang w:val="en-US"/>
        </w:rPr>
        <w:t>Carrillo</w:t>
      </w:r>
      <w:r w:rsidRPr="00131C9A">
        <w:rPr>
          <w:rFonts w:ascii="Times New Roman" w:eastAsia="Calibri" w:hAnsi="Times New Roman" w:cs="Times New Roman"/>
          <w:sz w:val="24"/>
          <w:szCs w:val="24"/>
          <w:lang w:val="en-US"/>
        </w:rPr>
        <w:t xml:space="preserve"> </w:t>
      </w:r>
      <w:r w:rsidR="007A65CB" w:rsidRPr="00131C9A">
        <w:rPr>
          <w:rFonts w:ascii="Times New Roman" w:eastAsia="Calibri" w:hAnsi="Times New Roman" w:cs="Times New Roman"/>
          <w:sz w:val="24"/>
          <w:szCs w:val="24"/>
          <w:lang w:val="en-US"/>
        </w:rPr>
        <w:t xml:space="preserve">S and </w:t>
      </w:r>
      <w:r w:rsidRPr="00131C9A">
        <w:rPr>
          <w:rFonts w:ascii="Times New Roman" w:hAnsi="Times New Roman" w:cs="Times New Roman"/>
          <w:sz w:val="24"/>
          <w:szCs w:val="24"/>
          <w:lang w:val="en-US"/>
        </w:rPr>
        <w:t>Brillouet</w:t>
      </w:r>
      <w:r w:rsidR="007A65CB" w:rsidRPr="00131C9A">
        <w:rPr>
          <w:rFonts w:ascii="Times New Roman" w:hAnsi="Times New Roman" w:cs="Times New Roman"/>
          <w:sz w:val="24"/>
          <w:szCs w:val="24"/>
          <w:lang w:val="en-US"/>
        </w:rPr>
        <w:t xml:space="preserve"> JM</w:t>
      </w:r>
      <w:r w:rsidRPr="00131C9A">
        <w:rPr>
          <w:rFonts w:ascii="Times New Roman" w:hAnsi="Times New Roman" w:cs="Times New Roman"/>
          <w:sz w:val="24"/>
          <w:szCs w:val="24"/>
          <w:lang w:val="en-US"/>
        </w:rPr>
        <w:t>.</w:t>
      </w:r>
      <w:r w:rsidRPr="00131C9A">
        <w:rPr>
          <w:rFonts w:ascii="Times New Roman" w:eastAsia="Calibri" w:hAnsi="Times New Roman" w:cs="Times New Roman"/>
          <w:sz w:val="24"/>
          <w:szCs w:val="24"/>
          <w:lang w:val="en-US"/>
        </w:rPr>
        <w:t xml:space="preserve"> </w:t>
      </w:r>
      <w:r w:rsidRPr="00131C9A">
        <w:rPr>
          <w:rFonts w:ascii="Times New Roman" w:hAnsi="Times New Roman" w:cs="Times New Roman"/>
          <w:sz w:val="24"/>
          <w:szCs w:val="24"/>
          <w:lang w:val="en-US"/>
        </w:rPr>
        <w:t>2016.</w:t>
      </w:r>
      <w:r w:rsidRPr="00131C9A">
        <w:rPr>
          <w:rFonts w:ascii="Times New Roman" w:eastAsia="Calibri" w:hAnsi="Times New Roman" w:cs="Times New Roman"/>
          <w:sz w:val="24"/>
          <w:szCs w:val="24"/>
          <w:lang w:val="en-US"/>
        </w:rPr>
        <w:t xml:space="preserve"> </w:t>
      </w:r>
      <w:r w:rsidRPr="00D32DFD">
        <w:rPr>
          <w:rFonts w:ascii="Times New Roman" w:hAnsi="Times New Roman" w:cs="Times New Roman"/>
          <w:sz w:val="24"/>
          <w:szCs w:val="24"/>
          <w:lang w:val="en-US"/>
        </w:rPr>
        <w:t>Characterization</w:t>
      </w:r>
      <w:r w:rsidRPr="00D32DFD">
        <w:rPr>
          <w:rFonts w:ascii="Times New Roman" w:eastAsia="Calibri" w:hAnsi="Times New Roman" w:cs="Times New Roman"/>
          <w:sz w:val="24"/>
          <w:szCs w:val="24"/>
          <w:lang w:val="en-US"/>
        </w:rPr>
        <w:t xml:space="preserve"> </w:t>
      </w:r>
      <w:r w:rsidRPr="00D32DFD">
        <w:rPr>
          <w:rFonts w:ascii="Times New Roman" w:hAnsi="Times New Roman" w:cs="Times New Roman"/>
          <w:sz w:val="24"/>
          <w:szCs w:val="24"/>
          <w:lang w:val="en-US"/>
        </w:rPr>
        <w:t>of</w:t>
      </w:r>
      <w:r w:rsidRPr="00D32DFD">
        <w:rPr>
          <w:rFonts w:ascii="Times New Roman" w:eastAsia="Calibri" w:hAnsi="Times New Roman" w:cs="Times New Roman"/>
          <w:sz w:val="24"/>
          <w:szCs w:val="24"/>
          <w:lang w:val="en-US"/>
        </w:rPr>
        <w:t xml:space="preserve"> </w:t>
      </w:r>
      <w:r w:rsidRPr="00D32DFD">
        <w:rPr>
          <w:rFonts w:ascii="Times New Roman" w:hAnsi="Times New Roman" w:cs="Times New Roman"/>
          <w:sz w:val="24"/>
          <w:szCs w:val="24"/>
          <w:lang w:val="en-US"/>
        </w:rPr>
        <w:t>suspended</w:t>
      </w:r>
      <w:r w:rsidRPr="00D32DFD">
        <w:rPr>
          <w:rFonts w:ascii="Times New Roman" w:eastAsia="Calibri" w:hAnsi="Times New Roman" w:cs="Times New Roman"/>
          <w:sz w:val="24"/>
          <w:szCs w:val="24"/>
          <w:lang w:val="en-US"/>
        </w:rPr>
        <w:t xml:space="preserve"> </w:t>
      </w:r>
      <w:r w:rsidRPr="00D32DFD">
        <w:rPr>
          <w:rFonts w:ascii="Times New Roman" w:hAnsi="Times New Roman" w:cs="Times New Roman"/>
          <w:sz w:val="24"/>
          <w:szCs w:val="24"/>
          <w:lang w:val="en-US"/>
        </w:rPr>
        <w:t>solids</w:t>
      </w:r>
      <w:r w:rsidRPr="00D32DFD">
        <w:rPr>
          <w:rFonts w:ascii="Times New Roman" w:eastAsia="Calibri" w:hAnsi="Times New Roman" w:cs="Times New Roman"/>
          <w:sz w:val="24"/>
          <w:szCs w:val="24"/>
          <w:lang w:val="en-US"/>
        </w:rPr>
        <w:t xml:space="preserve"> </w:t>
      </w:r>
      <w:r w:rsidRPr="00D32DFD">
        <w:rPr>
          <w:rFonts w:ascii="Times New Roman" w:hAnsi="Times New Roman" w:cs="Times New Roman"/>
          <w:sz w:val="24"/>
          <w:szCs w:val="24"/>
          <w:lang w:val="en-US"/>
        </w:rPr>
        <w:t>in</w:t>
      </w:r>
      <w:r w:rsidRPr="00D32DFD">
        <w:rPr>
          <w:rFonts w:ascii="Times New Roman" w:eastAsia="Calibri" w:hAnsi="Times New Roman" w:cs="Times New Roman"/>
          <w:sz w:val="24"/>
          <w:szCs w:val="24"/>
          <w:lang w:val="en-US"/>
        </w:rPr>
        <w:t xml:space="preserve"> </w:t>
      </w:r>
      <w:r w:rsidRPr="00D32DFD">
        <w:rPr>
          <w:rFonts w:ascii="Times New Roman" w:hAnsi="Times New Roman" w:cs="Times New Roman"/>
          <w:sz w:val="24"/>
          <w:szCs w:val="24"/>
          <w:lang w:val="en-US"/>
        </w:rPr>
        <w:t>thermo-treated</w:t>
      </w:r>
      <w:r w:rsidRPr="00D32DFD">
        <w:rPr>
          <w:rFonts w:ascii="Times New Roman" w:eastAsia="Calibri" w:hAnsi="Times New Roman" w:cs="Times New Roman"/>
          <w:sz w:val="24"/>
          <w:szCs w:val="24"/>
          <w:lang w:val="en-US"/>
        </w:rPr>
        <w:t xml:space="preserve"> </w:t>
      </w:r>
      <w:r w:rsidRPr="00D32DFD">
        <w:rPr>
          <w:rFonts w:ascii="Times New Roman" w:hAnsi="Times New Roman" w:cs="Times New Roman"/>
          <w:sz w:val="24"/>
          <w:szCs w:val="24"/>
          <w:lang w:val="en-US"/>
        </w:rPr>
        <w:t>red</w:t>
      </w:r>
      <w:r w:rsidRPr="00D32DFD">
        <w:rPr>
          <w:rFonts w:ascii="Times New Roman" w:eastAsia="Calibri" w:hAnsi="Times New Roman" w:cs="Times New Roman"/>
          <w:sz w:val="24"/>
          <w:szCs w:val="24"/>
          <w:lang w:val="en-US"/>
        </w:rPr>
        <w:t xml:space="preserve"> </w:t>
      </w:r>
      <w:r w:rsidRPr="00D32DFD">
        <w:rPr>
          <w:rFonts w:ascii="Times New Roman" w:hAnsi="Times New Roman" w:cs="Times New Roman"/>
          <w:sz w:val="24"/>
          <w:szCs w:val="24"/>
          <w:lang w:val="en-US"/>
        </w:rPr>
        <w:t>musts.</w:t>
      </w:r>
      <w:r w:rsidRPr="00D32DFD">
        <w:rPr>
          <w:rFonts w:ascii="Times New Roman" w:eastAsia="Calibri" w:hAnsi="Times New Roman" w:cs="Times New Roman"/>
          <w:sz w:val="24"/>
          <w:szCs w:val="24"/>
          <w:lang w:val="en-US"/>
        </w:rPr>
        <w:t xml:space="preserve"> </w:t>
      </w:r>
      <w:r w:rsidRPr="003F7959">
        <w:rPr>
          <w:rFonts w:ascii="Times New Roman" w:hAnsi="Times New Roman" w:cs="Times New Roman"/>
          <w:sz w:val="24"/>
          <w:szCs w:val="24"/>
          <w:lang w:val="en-US"/>
        </w:rPr>
        <w:t>J</w:t>
      </w:r>
      <w:r w:rsidRPr="003F7959">
        <w:rPr>
          <w:rFonts w:ascii="Times New Roman" w:eastAsia="Calibri" w:hAnsi="Times New Roman" w:cs="Times New Roman"/>
          <w:sz w:val="24"/>
          <w:szCs w:val="24"/>
          <w:lang w:val="en-US"/>
        </w:rPr>
        <w:t xml:space="preserve"> </w:t>
      </w:r>
      <w:r w:rsidRPr="003F7959">
        <w:rPr>
          <w:rFonts w:ascii="Times New Roman" w:hAnsi="Times New Roman" w:cs="Times New Roman"/>
          <w:sz w:val="24"/>
          <w:szCs w:val="24"/>
          <w:lang w:val="en-US"/>
        </w:rPr>
        <w:t>Int</w:t>
      </w:r>
      <w:r w:rsidR="007A65CB" w:rsidRPr="003F7959">
        <w:rPr>
          <w:rFonts w:ascii="Times New Roman" w:hAnsi="Times New Roman" w:cs="Times New Roman"/>
          <w:sz w:val="24"/>
          <w:szCs w:val="24"/>
          <w:lang w:val="en-US"/>
        </w:rPr>
        <w:t xml:space="preserve"> Sci </w:t>
      </w:r>
      <w:r w:rsidRPr="003F7959">
        <w:rPr>
          <w:rFonts w:ascii="Times New Roman" w:hAnsi="Times New Roman" w:cs="Times New Roman"/>
          <w:sz w:val="24"/>
          <w:szCs w:val="24"/>
          <w:lang w:val="en-US"/>
        </w:rPr>
        <w:t>Vigne</w:t>
      </w:r>
      <w:r w:rsidR="007A65CB" w:rsidRPr="003F7959">
        <w:rPr>
          <w:rFonts w:ascii="Times New Roman" w:eastAsia="Calibri" w:hAnsi="Times New Roman" w:cs="Times New Roman"/>
          <w:sz w:val="24"/>
          <w:szCs w:val="24"/>
          <w:lang w:val="en-US"/>
        </w:rPr>
        <w:t xml:space="preserve"> </w:t>
      </w:r>
      <w:r w:rsidRPr="003F7959">
        <w:rPr>
          <w:rFonts w:ascii="Times New Roman" w:hAnsi="Times New Roman" w:cs="Times New Roman"/>
          <w:sz w:val="24"/>
          <w:szCs w:val="24"/>
          <w:lang w:val="en-US"/>
        </w:rPr>
        <w:t>Vin</w:t>
      </w:r>
      <w:r w:rsidRPr="003F7959">
        <w:rPr>
          <w:rFonts w:ascii="Times New Roman" w:eastAsia="Calibri" w:hAnsi="Times New Roman" w:cs="Times New Roman"/>
          <w:sz w:val="24"/>
          <w:szCs w:val="24"/>
          <w:lang w:val="en-US"/>
        </w:rPr>
        <w:t xml:space="preserve"> </w:t>
      </w:r>
      <w:r w:rsidRPr="003F7959">
        <w:rPr>
          <w:rFonts w:ascii="Times New Roman" w:hAnsi="Times New Roman" w:cs="Times New Roman"/>
          <w:sz w:val="24"/>
          <w:szCs w:val="24"/>
          <w:lang w:val="en-US"/>
        </w:rPr>
        <w:t>50</w:t>
      </w:r>
      <w:r w:rsidR="00082EAC" w:rsidRPr="003F7959">
        <w:rPr>
          <w:rFonts w:ascii="Times New Roman" w:hAnsi="Times New Roman" w:cs="Times New Roman"/>
          <w:sz w:val="24"/>
          <w:szCs w:val="24"/>
          <w:lang w:val="en-US"/>
        </w:rPr>
        <w:t>:</w:t>
      </w:r>
      <w:r w:rsidRPr="003F7959">
        <w:rPr>
          <w:rFonts w:ascii="Times New Roman" w:hAnsi="Times New Roman" w:cs="Times New Roman"/>
          <w:sz w:val="24"/>
          <w:szCs w:val="24"/>
          <w:lang w:val="en-US"/>
        </w:rPr>
        <w:t>9</w:t>
      </w:r>
      <w:r w:rsidR="008E6588" w:rsidRPr="003F7959">
        <w:rPr>
          <w:rFonts w:ascii="Times New Roman" w:hAnsi="Times New Roman" w:cs="Times New Roman"/>
          <w:sz w:val="24"/>
          <w:szCs w:val="24"/>
          <w:lang w:val="en-US"/>
        </w:rPr>
        <w:t>-21</w:t>
      </w:r>
      <w:r w:rsidRPr="003F7959">
        <w:rPr>
          <w:rFonts w:ascii="Times New Roman" w:hAnsi="Times New Roman" w:cs="Times New Roman"/>
          <w:sz w:val="24"/>
          <w:szCs w:val="24"/>
          <w:lang w:val="en-US"/>
        </w:rPr>
        <w:t>.</w:t>
      </w:r>
    </w:p>
    <w:p w14:paraId="16D42F43" w14:textId="1BAFD84A" w:rsidR="001C2DE8" w:rsidRPr="003F7959" w:rsidRDefault="001C2DE8" w:rsidP="00D32DFD">
      <w:pPr>
        <w:autoSpaceDE w:val="0"/>
        <w:spacing w:line="480" w:lineRule="auto"/>
        <w:jc w:val="both"/>
        <w:rPr>
          <w:rFonts w:ascii="Times New Roman" w:hAnsi="Times New Roman" w:cs="Times New Roman"/>
          <w:b/>
          <w:sz w:val="24"/>
          <w:szCs w:val="24"/>
          <w:lang w:val="en-US"/>
        </w:rPr>
      </w:pPr>
    </w:p>
    <w:p w14:paraId="3755E87D" w14:textId="16A35F2C" w:rsidR="001D5715" w:rsidRDefault="00CB53EE" w:rsidP="00D32DFD">
      <w:pPr>
        <w:autoSpaceDE w:val="0"/>
        <w:spacing w:line="480" w:lineRule="auto"/>
        <w:jc w:val="both"/>
        <w:rPr>
          <w:rFonts w:cs="Times New Roman"/>
          <w:b/>
          <w:sz w:val="24"/>
          <w:szCs w:val="24"/>
          <w:lang w:val="en-US"/>
        </w:rPr>
      </w:pPr>
      <w:r>
        <w:rPr>
          <w:rFonts w:ascii="Times New Roman" w:hAnsi="Times New Roman" w:cs="Times New Roman"/>
          <w:b/>
          <w:noProof/>
          <w:sz w:val="24"/>
          <w:szCs w:val="24"/>
        </w:rPr>
        <w:lastRenderedPageBreak/>
        <w:drawing>
          <wp:inline distT="0" distB="0" distL="0" distR="0" wp14:anchorId="4DC549A2" wp14:editId="4FD8BCB9">
            <wp:extent cx="2543175" cy="1344794"/>
            <wp:effectExtent l="0" t="0" r="0" b="825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83496" cy="1366115"/>
                    </a:xfrm>
                    <a:prstGeom prst="rect">
                      <a:avLst/>
                    </a:prstGeom>
                    <a:noFill/>
                  </pic:spPr>
                </pic:pic>
              </a:graphicData>
            </a:graphic>
          </wp:inline>
        </w:drawing>
      </w:r>
      <w:r>
        <w:rPr>
          <w:rFonts w:ascii="Times New Roman" w:hAnsi="Times New Roman" w:cs="Times New Roman"/>
          <w:b/>
          <w:noProof/>
          <w:sz w:val="24"/>
          <w:szCs w:val="24"/>
        </w:rPr>
        <w:drawing>
          <wp:inline distT="0" distB="0" distL="0" distR="0" wp14:anchorId="485721AD" wp14:editId="7483AAEB">
            <wp:extent cx="2581275" cy="1350645"/>
            <wp:effectExtent l="0" t="0" r="9525" b="190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25150" cy="1373602"/>
                    </a:xfrm>
                    <a:prstGeom prst="rect">
                      <a:avLst/>
                    </a:prstGeom>
                    <a:noFill/>
                  </pic:spPr>
                </pic:pic>
              </a:graphicData>
            </a:graphic>
          </wp:inline>
        </w:drawing>
      </w:r>
    </w:p>
    <w:p w14:paraId="602E49F1" w14:textId="326492E1" w:rsidR="007B0043" w:rsidRDefault="007B0043" w:rsidP="007B0043">
      <w:pPr>
        <w:spacing w:line="480" w:lineRule="auto"/>
        <w:jc w:val="both"/>
        <w:rPr>
          <w:sz w:val="24"/>
          <w:szCs w:val="24"/>
          <w:lang w:val="en-AU"/>
        </w:rPr>
      </w:pPr>
      <w:r>
        <w:rPr>
          <w:rFonts w:cs="Times New Roman"/>
          <w:b/>
          <w:sz w:val="24"/>
          <w:szCs w:val="24"/>
          <w:lang w:val="en-US"/>
        </w:rPr>
        <w:t xml:space="preserve">Figure 1: </w:t>
      </w:r>
      <w:r w:rsidR="00CA4D03" w:rsidRPr="008A42AF">
        <w:rPr>
          <w:rFonts w:cs="Times New Roman"/>
          <w:sz w:val="24"/>
          <w:szCs w:val="24"/>
          <w:lang w:val="en-US"/>
        </w:rPr>
        <w:t>Effect of phytosterol addition.</w:t>
      </w:r>
      <w:r w:rsidR="00CA4D03">
        <w:rPr>
          <w:rFonts w:cs="Times New Roman"/>
          <w:b/>
          <w:sz w:val="24"/>
          <w:szCs w:val="24"/>
          <w:lang w:val="en-US"/>
        </w:rPr>
        <w:t xml:space="preserve"> </w:t>
      </w:r>
      <w:r w:rsidR="000707AD">
        <w:rPr>
          <w:rFonts w:cs="Times New Roman"/>
          <w:b/>
          <w:sz w:val="24"/>
          <w:szCs w:val="24"/>
          <w:lang w:val="en-US"/>
        </w:rPr>
        <w:t xml:space="preserve"> </w:t>
      </w:r>
      <w:r w:rsidR="000707AD" w:rsidRPr="008A42AF">
        <w:rPr>
          <w:rFonts w:cs="Times New Roman"/>
          <w:sz w:val="24"/>
          <w:szCs w:val="24"/>
          <w:lang w:val="en-US"/>
        </w:rPr>
        <w:t>Effect on fermentation kinetics</w:t>
      </w:r>
      <w:r w:rsidR="000707AD">
        <w:rPr>
          <w:rFonts w:cs="Times New Roman"/>
          <w:sz w:val="24"/>
          <w:szCs w:val="24"/>
          <w:lang w:val="en-US"/>
        </w:rPr>
        <w:t xml:space="preserve"> (a)</w:t>
      </w:r>
      <w:r w:rsidR="000707AD" w:rsidRPr="008A42AF">
        <w:rPr>
          <w:rFonts w:cs="Times New Roman"/>
          <w:sz w:val="24"/>
          <w:szCs w:val="24"/>
          <w:lang w:val="en-US"/>
        </w:rPr>
        <w:t>.</w:t>
      </w:r>
      <w:r w:rsidR="000707AD">
        <w:rPr>
          <w:rFonts w:cs="Times New Roman"/>
          <w:b/>
          <w:sz w:val="24"/>
          <w:szCs w:val="24"/>
          <w:lang w:val="en-US"/>
        </w:rPr>
        <w:t xml:space="preserve"> </w:t>
      </w:r>
      <w:r>
        <w:rPr>
          <w:sz w:val="24"/>
          <w:szCs w:val="24"/>
          <w:lang w:val="en-AU"/>
        </w:rPr>
        <w:t>M</w:t>
      </w:r>
      <w:r w:rsidRPr="00813C95">
        <w:rPr>
          <w:sz w:val="24"/>
          <w:szCs w:val="24"/>
          <w:lang w:val="en-AU"/>
        </w:rPr>
        <w:t>ean CO</w:t>
      </w:r>
      <w:r w:rsidRPr="00813C95">
        <w:rPr>
          <w:sz w:val="24"/>
          <w:szCs w:val="24"/>
          <w:vertAlign w:val="subscript"/>
          <w:lang w:val="en-AU"/>
        </w:rPr>
        <w:t>2</w:t>
      </w:r>
      <w:r w:rsidRPr="00813C95">
        <w:rPr>
          <w:sz w:val="24"/>
          <w:szCs w:val="24"/>
          <w:lang w:val="en-AU"/>
        </w:rPr>
        <w:t xml:space="preserve"> production rate (n = 2) during alcoholic fermentation on must without </w:t>
      </w:r>
      <w:r w:rsidR="008D2525">
        <w:rPr>
          <w:sz w:val="24"/>
          <w:szCs w:val="24"/>
          <w:lang w:val="en-AU"/>
        </w:rPr>
        <w:t xml:space="preserve">added exogenous </w:t>
      </w:r>
      <w:r w:rsidR="00C77F96">
        <w:rPr>
          <w:sz w:val="24"/>
          <w:szCs w:val="24"/>
          <w:lang w:val="en-AU"/>
        </w:rPr>
        <w:t>sterol</w:t>
      </w:r>
      <w:r w:rsidR="008D2525">
        <w:rPr>
          <w:sz w:val="24"/>
          <w:szCs w:val="24"/>
          <w:lang w:val="en-AU"/>
        </w:rPr>
        <w:t>s</w:t>
      </w:r>
      <w:r w:rsidR="00C77F96">
        <w:rPr>
          <w:sz w:val="24"/>
          <w:szCs w:val="24"/>
          <w:lang w:val="en-AU"/>
        </w:rPr>
        <w:t xml:space="preserve"> </w:t>
      </w:r>
      <w:r w:rsidR="008D2525">
        <w:rPr>
          <w:sz w:val="24"/>
          <w:szCs w:val="24"/>
          <w:lang w:val="en-AU"/>
        </w:rPr>
        <w:t xml:space="preserve">nor </w:t>
      </w:r>
      <w:r w:rsidRPr="00813C95">
        <w:rPr>
          <w:sz w:val="24"/>
          <w:szCs w:val="24"/>
          <w:lang w:val="en-AU"/>
        </w:rPr>
        <w:t>grape solids (negative control) (- - -)</w:t>
      </w:r>
      <w:r w:rsidR="009812D1">
        <w:rPr>
          <w:sz w:val="24"/>
          <w:szCs w:val="24"/>
          <w:lang w:val="en-AU"/>
        </w:rPr>
        <w:t>,</w:t>
      </w:r>
      <w:r w:rsidRPr="00813C95">
        <w:rPr>
          <w:sz w:val="24"/>
          <w:szCs w:val="24"/>
          <w:lang w:val="en-AU"/>
        </w:rPr>
        <w:t xml:space="preserve"> </w:t>
      </w:r>
      <w:r>
        <w:rPr>
          <w:sz w:val="24"/>
          <w:szCs w:val="24"/>
          <w:lang w:val="en-AU"/>
        </w:rPr>
        <w:t xml:space="preserve">on </w:t>
      </w:r>
      <w:r w:rsidRPr="00813C95">
        <w:rPr>
          <w:sz w:val="24"/>
          <w:szCs w:val="24"/>
          <w:lang w:val="en-AU"/>
        </w:rPr>
        <w:t xml:space="preserve">must </w:t>
      </w:r>
      <w:r>
        <w:rPr>
          <w:sz w:val="24"/>
          <w:szCs w:val="24"/>
          <w:lang w:val="en-AU"/>
        </w:rPr>
        <w:t xml:space="preserve">with </w:t>
      </w:r>
      <w:r w:rsidR="008D2525">
        <w:rPr>
          <w:sz w:val="24"/>
          <w:szCs w:val="24"/>
          <w:lang w:val="en-AU"/>
        </w:rPr>
        <w:t xml:space="preserve">addition of </w:t>
      </w:r>
      <w:r w:rsidR="00C77F96">
        <w:rPr>
          <w:sz w:val="24"/>
          <w:szCs w:val="24"/>
          <w:lang w:val="en-AU"/>
        </w:rPr>
        <w:t>1.5 (</w:t>
      </w:r>
      <w:r w:rsidR="009812D1" w:rsidRPr="00813C95">
        <w:rPr>
          <w:color w:val="00B050"/>
          <w:sz w:val="24"/>
          <w:szCs w:val="24"/>
          <w:lang w:val="en-AU"/>
        </w:rPr>
        <w:t>—</w:t>
      </w:r>
      <w:r w:rsidR="00C77F96">
        <w:rPr>
          <w:sz w:val="24"/>
          <w:szCs w:val="24"/>
          <w:lang w:val="en-AU"/>
        </w:rPr>
        <w:t>), 3.0 (</w:t>
      </w:r>
      <w:r w:rsidR="009812D1" w:rsidRPr="00813C95">
        <w:rPr>
          <w:color w:val="0070C0"/>
          <w:sz w:val="24"/>
          <w:szCs w:val="24"/>
          <w:lang w:val="en-AU"/>
        </w:rPr>
        <w:t>—</w:t>
      </w:r>
      <w:r w:rsidR="00C77F96">
        <w:rPr>
          <w:sz w:val="24"/>
          <w:szCs w:val="24"/>
          <w:lang w:val="en-AU"/>
        </w:rPr>
        <w:t>), 4.5 (</w:t>
      </w:r>
      <w:r w:rsidR="009812D1" w:rsidRPr="00813C95">
        <w:rPr>
          <w:color w:val="C00000"/>
          <w:sz w:val="24"/>
          <w:szCs w:val="24"/>
          <w:lang w:val="en-AU"/>
        </w:rPr>
        <w:t>—</w:t>
      </w:r>
      <w:r w:rsidR="00C77F96">
        <w:rPr>
          <w:sz w:val="24"/>
          <w:szCs w:val="24"/>
          <w:lang w:val="en-AU"/>
        </w:rPr>
        <w:t>) and 6.0 (</w:t>
      </w:r>
      <w:r w:rsidR="009812D1" w:rsidRPr="00813C95">
        <w:rPr>
          <w:sz w:val="24"/>
          <w:szCs w:val="24"/>
          <w:lang w:val="en-AU"/>
        </w:rPr>
        <w:t>—</w:t>
      </w:r>
      <w:r w:rsidR="00C77F96">
        <w:rPr>
          <w:sz w:val="24"/>
          <w:szCs w:val="24"/>
          <w:lang w:val="en-AU"/>
        </w:rPr>
        <w:t>)</w:t>
      </w:r>
      <w:r>
        <w:rPr>
          <w:sz w:val="24"/>
          <w:szCs w:val="24"/>
          <w:lang w:val="en-AU"/>
        </w:rPr>
        <w:t xml:space="preserve"> </w:t>
      </w:r>
      <w:r w:rsidRPr="00813C95">
        <w:rPr>
          <w:sz w:val="24"/>
          <w:szCs w:val="24"/>
          <w:lang w:val="en-AU"/>
        </w:rPr>
        <w:t xml:space="preserve">mg/L </w:t>
      </w:r>
      <w:r w:rsidR="00C77F96">
        <w:rPr>
          <w:sz w:val="24"/>
          <w:szCs w:val="24"/>
          <w:lang w:val="en-AU"/>
        </w:rPr>
        <w:t xml:space="preserve">of </w:t>
      </w:r>
      <w:r w:rsidRPr="00813C95">
        <w:rPr>
          <w:sz w:val="24"/>
          <w:szCs w:val="24"/>
          <w:lang w:val="en-AU"/>
        </w:rPr>
        <w:t>synthetic β-sitosterol</w:t>
      </w:r>
      <w:r>
        <w:rPr>
          <w:sz w:val="24"/>
          <w:szCs w:val="24"/>
          <w:lang w:val="en-AU"/>
        </w:rPr>
        <w:t>.</w:t>
      </w:r>
      <w:r w:rsidRPr="00813C95">
        <w:rPr>
          <w:sz w:val="24"/>
          <w:szCs w:val="24"/>
          <w:lang w:val="en-AU"/>
        </w:rPr>
        <w:t xml:space="preserve"> </w:t>
      </w:r>
      <w:r w:rsidR="000707AD">
        <w:rPr>
          <w:sz w:val="24"/>
          <w:szCs w:val="24"/>
          <w:lang w:val="en-AU"/>
        </w:rPr>
        <w:t>Effect on m</w:t>
      </w:r>
      <w:r w:rsidR="00670CDD">
        <w:rPr>
          <w:sz w:val="24"/>
          <w:szCs w:val="24"/>
          <w:lang w:val="en-AU"/>
        </w:rPr>
        <w:t>aximum yeast population</w:t>
      </w:r>
      <w:r w:rsidR="000707AD">
        <w:rPr>
          <w:sz w:val="24"/>
          <w:szCs w:val="24"/>
          <w:lang w:val="en-AU"/>
        </w:rPr>
        <w:t xml:space="preserve"> reached during alcoholic fermentation (n = 2) (b)</w:t>
      </w:r>
      <w:r w:rsidR="00DA4098">
        <w:rPr>
          <w:sz w:val="24"/>
          <w:szCs w:val="24"/>
          <w:lang w:val="en-AU"/>
        </w:rPr>
        <w:t>.</w:t>
      </w:r>
      <w:r w:rsidR="00670CDD">
        <w:rPr>
          <w:sz w:val="24"/>
          <w:szCs w:val="24"/>
          <w:lang w:val="en-AU"/>
        </w:rPr>
        <w:t xml:space="preserve">  </w:t>
      </w:r>
    </w:p>
    <w:p w14:paraId="186B6A59" w14:textId="2673CE3C" w:rsidR="007B0043" w:rsidRPr="008A42AF" w:rsidRDefault="00E83FB8" w:rsidP="00D32DFD">
      <w:pPr>
        <w:autoSpaceDE w:val="0"/>
        <w:spacing w:line="480" w:lineRule="auto"/>
        <w:jc w:val="both"/>
        <w:rPr>
          <w:rFonts w:cs="Times New Roman"/>
          <w:b/>
          <w:sz w:val="24"/>
          <w:szCs w:val="24"/>
          <w:lang w:val="en-AU"/>
        </w:rPr>
      </w:pPr>
      <w:r>
        <w:rPr>
          <w:rFonts w:cs="Times New Roman"/>
          <w:b/>
          <w:noProof/>
          <w:sz w:val="24"/>
          <w:szCs w:val="24"/>
        </w:rPr>
        <w:lastRenderedPageBreak/>
        <w:drawing>
          <wp:inline distT="0" distB="0" distL="0" distR="0" wp14:anchorId="2C46B8C6" wp14:editId="5A33C140">
            <wp:extent cx="5753100" cy="2558283"/>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96207" cy="2577452"/>
                    </a:xfrm>
                    <a:prstGeom prst="rect">
                      <a:avLst/>
                    </a:prstGeom>
                    <a:noFill/>
                  </pic:spPr>
                </pic:pic>
              </a:graphicData>
            </a:graphic>
          </wp:inline>
        </w:drawing>
      </w:r>
    </w:p>
    <w:p w14:paraId="60BE8365" w14:textId="0EC2E8EF" w:rsidR="00ED49F6" w:rsidRDefault="00ED49F6" w:rsidP="00ED49F6">
      <w:pPr>
        <w:spacing w:line="480" w:lineRule="auto"/>
        <w:jc w:val="both"/>
        <w:rPr>
          <w:ins w:id="1" w:author="Erick CASALTA" w:date="2022-06-09T11:31:00Z"/>
          <w:sz w:val="24"/>
          <w:szCs w:val="24"/>
          <w:lang w:val="en-AU"/>
        </w:rPr>
      </w:pPr>
      <w:r w:rsidRPr="00813C95">
        <w:rPr>
          <w:b/>
          <w:sz w:val="24"/>
          <w:szCs w:val="24"/>
          <w:lang w:val="en-AU"/>
        </w:rPr>
        <w:t xml:space="preserve">Figure </w:t>
      </w:r>
      <w:r w:rsidR="007B0043">
        <w:rPr>
          <w:b/>
          <w:sz w:val="24"/>
          <w:szCs w:val="24"/>
          <w:lang w:val="en-AU"/>
        </w:rPr>
        <w:t>2</w:t>
      </w:r>
      <w:r w:rsidRPr="00813C95">
        <w:rPr>
          <w:sz w:val="24"/>
          <w:szCs w:val="24"/>
          <w:lang w:val="en-AU"/>
        </w:rPr>
        <w:t xml:space="preserve">: </w:t>
      </w:r>
      <w:r>
        <w:rPr>
          <w:sz w:val="24"/>
          <w:szCs w:val="24"/>
          <w:lang w:val="en-AU"/>
        </w:rPr>
        <w:t>Turbidity measured in musts standardized at 1 mg sterol/L with addition of different grape solids</w:t>
      </w:r>
      <w:r w:rsidR="0008669C">
        <w:rPr>
          <w:sz w:val="24"/>
          <w:szCs w:val="24"/>
          <w:lang w:val="en-AU"/>
        </w:rPr>
        <w:t xml:space="preserve"> (n =</w:t>
      </w:r>
      <w:r w:rsidR="005708C6">
        <w:rPr>
          <w:sz w:val="24"/>
          <w:szCs w:val="24"/>
          <w:lang w:val="en-AU"/>
        </w:rPr>
        <w:t xml:space="preserve"> </w:t>
      </w:r>
      <w:r w:rsidR="0008669C">
        <w:rPr>
          <w:sz w:val="24"/>
          <w:szCs w:val="24"/>
          <w:lang w:val="en-AU"/>
        </w:rPr>
        <w:t>2)</w:t>
      </w:r>
      <w:r>
        <w:rPr>
          <w:sz w:val="24"/>
          <w:szCs w:val="24"/>
          <w:lang w:val="en-AU"/>
        </w:rPr>
        <w:t xml:space="preserve">. </w:t>
      </w:r>
    </w:p>
    <w:p w14:paraId="666EC076" w14:textId="11B67566" w:rsidR="00E83FB8" w:rsidRDefault="00E83FB8" w:rsidP="00ED49F6">
      <w:pPr>
        <w:spacing w:line="480" w:lineRule="auto"/>
        <w:jc w:val="both"/>
        <w:rPr>
          <w:sz w:val="24"/>
          <w:szCs w:val="24"/>
          <w:lang w:val="en-AU"/>
        </w:rPr>
      </w:pPr>
      <w:ins w:id="2" w:author="Erick CASALTA" w:date="2022-06-09T11:31:00Z">
        <w:r>
          <w:rPr>
            <w:noProof/>
            <w:sz w:val="24"/>
            <w:szCs w:val="24"/>
          </w:rPr>
          <w:lastRenderedPageBreak/>
          <w:drawing>
            <wp:inline distT="0" distB="0" distL="0" distR="0" wp14:anchorId="074E1CA0" wp14:editId="7BC34AC8">
              <wp:extent cx="5814350" cy="338074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20093" cy="3384079"/>
                      </a:xfrm>
                      <a:prstGeom prst="rect">
                        <a:avLst/>
                      </a:prstGeom>
                      <a:noFill/>
                    </pic:spPr>
                  </pic:pic>
                </a:graphicData>
              </a:graphic>
            </wp:inline>
          </w:drawing>
        </w:r>
      </w:ins>
    </w:p>
    <w:p w14:paraId="07C395DB" w14:textId="1B46B235" w:rsidR="00ED49F6" w:rsidRPr="00813C95" w:rsidRDefault="00E83FB8" w:rsidP="00ED49F6">
      <w:pPr>
        <w:spacing w:line="480" w:lineRule="auto"/>
        <w:jc w:val="both"/>
        <w:rPr>
          <w:sz w:val="24"/>
          <w:szCs w:val="24"/>
          <w:lang w:val="en-AU"/>
        </w:rPr>
      </w:pPr>
      <w:r w:rsidRPr="00754C8D">
        <w:rPr>
          <w:b/>
          <w:noProof/>
          <w:sz w:val="24"/>
          <w:szCs w:val="24"/>
        </w:rPr>
        <mc:AlternateContent>
          <mc:Choice Requires="wps">
            <w:drawing>
              <wp:anchor distT="0" distB="0" distL="114300" distR="114300" simplePos="0" relativeHeight="251665408" behindDoc="0" locked="0" layoutInCell="1" allowOverlap="1" wp14:anchorId="40958403" wp14:editId="0E4FE211">
                <wp:simplePos x="0" y="0"/>
                <wp:positionH relativeFrom="column">
                  <wp:posOffset>2748915</wp:posOffset>
                </wp:positionH>
                <wp:positionV relativeFrom="paragraph">
                  <wp:posOffset>397510</wp:posOffset>
                </wp:positionV>
                <wp:extent cx="152400" cy="161925"/>
                <wp:effectExtent l="0" t="0" r="19050" b="28575"/>
                <wp:wrapNone/>
                <wp:docPr id="9" name="Organigramme : Connecteur 5"/>
                <wp:cNvGraphicFramePr/>
                <a:graphic xmlns:a="http://schemas.openxmlformats.org/drawingml/2006/main">
                  <a:graphicData uri="http://schemas.microsoft.com/office/word/2010/wordprocessingShape">
                    <wps:wsp>
                      <wps:cNvSpPr/>
                      <wps:spPr>
                        <a:xfrm>
                          <a:off x="0" y="0"/>
                          <a:ext cx="152400" cy="161925"/>
                        </a:xfrm>
                        <a:prstGeom prst="flowChartConnector">
                          <a:avLst/>
                        </a:prstGeom>
                        <a:solidFill>
                          <a:srgbClr val="FF0000"/>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634207" id="_x0000_t120" coordsize="21600,21600" o:spt="120" path="m10800,qx,10800,10800,21600,21600,10800,10800,xe">
                <v:path gradientshapeok="t" o:connecttype="custom" o:connectlocs="10800,0;3163,3163;0,10800;3163,18437;10800,21600;18437,18437;21600,10800;18437,3163" textboxrect="3163,3163,18437,18437"/>
              </v:shapetype>
              <v:shape id="Organigramme : Connecteur 5" o:spid="_x0000_s1026" type="#_x0000_t120" style="position:absolute;margin-left:216.45pt;margin-top:31.3pt;width:12pt;height:1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" fillcolor="red" strokecolor="#243f60 [1604]" strokeweight="1pt"/>
            </w:pict>
          </mc:Fallback>
        </mc:AlternateContent>
      </w:r>
      <w:r w:rsidRPr="00754C8D">
        <w:rPr>
          <w:b/>
          <w:noProof/>
          <w:color w:val="FF0000"/>
          <w:sz w:val="24"/>
          <w:szCs w:val="24"/>
        </w:rPr>
        <mc:AlternateContent>
          <mc:Choice Requires="wps">
            <w:drawing>
              <wp:anchor distT="0" distB="0" distL="114300" distR="114300" simplePos="0" relativeHeight="251662336" behindDoc="0" locked="0" layoutInCell="1" allowOverlap="1" wp14:anchorId="34ABE0F8" wp14:editId="30860C47">
                <wp:simplePos x="0" y="0"/>
                <wp:positionH relativeFrom="column">
                  <wp:posOffset>1994535</wp:posOffset>
                </wp:positionH>
                <wp:positionV relativeFrom="paragraph">
                  <wp:posOffset>388620</wp:posOffset>
                </wp:positionV>
                <wp:extent cx="156210" cy="162560"/>
                <wp:effectExtent l="0" t="3175" r="0" b="0"/>
                <wp:wrapNone/>
                <wp:docPr id="1" name="Losange 1"/>
                <wp:cNvGraphicFramePr/>
                <a:graphic xmlns:a="http://schemas.openxmlformats.org/drawingml/2006/main">
                  <a:graphicData uri="http://schemas.microsoft.com/office/word/2010/wordprocessingShape">
                    <wps:wsp>
                      <wps:cNvSpPr/>
                      <wps:spPr>
                        <a:xfrm rot="2743331">
                          <a:off x="0" y="0"/>
                          <a:ext cx="156210" cy="162560"/>
                        </a:xfrm>
                        <a:prstGeom prst="diamond">
                          <a:avLst/>
                        </a:prstGeom>
                        <a:solidFill>
                          <a:srgbClr val="FF0000"/>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4CCC7A" id="_x0000_t4" coordsize="21600,21600" o:spt="4" path="m10800,l,10800,10800,21600,21600,10800xe">
                <v:stroke joinstyle="miter"/>
                <v:path gradientshapeok="t" o:connecttype="rect" textboxrect="5400,5400,16200,16200"/>
              </v:shapetype>
              <v:shape id="Losange 1" o:spid="_x0000_s1026" type="#_x0000_t4" style="position:absolute;margin-left:157.05pt;margin-top:30.6pt;width:12.3pt;height:12.8pt;rotation:2996449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" fillcolor="red" strokecolor="black [3213]" strokeweight="1pt"/>
            </w:pict>
          </mc:Fallback>
        </mc:AlternateContent>
      </w:r>
      <w:r w:rsidR="0008669C" w:rsidRPr="00754C8D">
        <w:rPr>
          <w:b/>
          <w:noProof/>
          <w:sz w:val="24"/>
          <w:szCs w:val="24"/>
        </w:rPr>
        <mc:AlternateContent>
          <mc:Choice Requires="wps">
            <w:drawing>
              <wp:anchor distT="0" distB="0" distL="114300" distR="114300" simplePos="0" relativeHeight="251660288" behindDoc="0" locked="0" layoutInCell="1" allowOverlap="1" wp14:anchorId="496B2AA0" wp14:editId="4A823F98">
                <wp:simplePos x="0" y="0"/>
                <wp:positionH relativeFrom="column">
                  <wp:posOffset>4542501</wp:posOffset>
                </wp:positionH>
                <wp:positionV relativeFrom="paragraph">
                  <wp:posOffset>380250</wp:posOffset>
                </wp:positionV>
                <wp:extent cx="180975" cy="190500"/>
                <wp:effectExtent l="0" t="0" r="28575" b="19050"/>
                <wp:wrapNone/>
                <wp:docPr id="2" name="Losange 2"/>
                <wp:cNvGraphicFramePr/>
                <a:graphic xmlns:a="http://schemas.openxmlformats.org/drawingml/2006/main">
                  <a:graphicData uri="http://schemas.microsoft.com/office/word/2010/wordprocessingShape">
                    <wps:wsp>
                      <wps:cNvSpPr/>
                      <wps:spPr>
                        <a:xfrm>
                          <a:off x="0" y="0"/>
                          <a:ext cx="180975" cy="190500"/>
                        </a:xfrm>
                        <a:prstGeom prst="diamond">
                          <a:avLst/>
                        </a:prstGeom>
                        <a:solidFill>
                          <a:schemeClr val="accent2">
                            <a:lumMod val="40000"/>
                            <a:lumOff val="6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97856C" id="Losange 2" o:spid="_x0000_s1026" type="#_x0000_t4" style="position:absolute;margin-left:357.7pt;margin-top:29.95pt;width:14.25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" fillcolor="#e5b8b7 [1301]" strokecolor="black [3213]" strokeweight="1pt"/>
            </w:pict>
          </mc:Fallback>
        </mc:AlternateContent>
      </w:r>
      <w:r w:rsidR="0008669C" w:rsidRPr="00754C8D">
        <w:rPr>
          <w:b/>
          <w:noProof/>
          <w:sz w:val="24"/>
          <w:szCs w:val="24"/>
        </w:rPr>
        <mc:AlternateContent>
          <mc:Choice Requires="wps">
            <w:drawing>
              <wp:anchor distT="0" distB="0" distL="114300" distR="114300" simplePos="0" relativeHeight="251664384" behindDoc="0" locked="0" layoutInCell="1" allowOverlap="1" wp14:anchorId="7A68302D" wp14:editId="4571DA29">
                <wp:simplePos x="0" y="0"/>
                <wp:positionH relativeFrom="column">
                  <wp:posOffset>3580765</wp:posOffset>
                </wp:positionH>
                <wp:positionV relativeFrom="paragraph">
                  <wp:posOffset>386080</wp:posOffset>
                </wp:positionV>
                <wp:extent cx="196215" cy="132715"/>
                <wp:effectExtent l="0" t="0" r="13335" b="19685"/>
                <wp:wrapNone/>
                <wp:docPr id="8" name="Triangle isocèle 4"/>
                <wp:cNvGraphicFramePr/>
                <a:graphic xmlns:a="http://schemas.openxmlformats.org/drawingml/2006/main">
                  <a:graphicData uri="http://schemas.microsoft.com/office/word/2010/wordprocessingShape">
                    <wps:wsp>
                      <wps:cNvSpPr/>
                      <wps:spPr>
                        <a:xfrm>
                          <a:off x="0" y="0"/>
                          <a:ext cx="196215" cy="132715"/>
                        </a:xfrm>
                        <a:prstGeom prst="triangle">
                          <a:avLst/>
                        </a:prstGeom>
                        <a:solidFill>
                          <a:schemeClr val="accent2">
                            <a:lumMod val="40000"/>
                            <a:lumOff val="60000"/>
                          </a:schemeClr>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19CF7D7"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isocèle 4" o:spid="_x0000_s1026" type="#_x0000_t5" style="position:absolute;margin-left:281.95pt;margin-top:30.4pt;width:15.45pt;height:10.4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" fillcolor="#e5b8b7 [1301]" strokecolor="#243f60 [1604]" strokeweight="1pt"/>
            </w:pict>
          </mc:Fallback>
        </mc:AlternateContent>
      </w:r>
      <w:r w:rsidR="00ED49F6" w:rsidRPr="00754C8D">
        <w:rPr>
          <w:b/>
          <w:noProof/>
          <w:sz w:val="24"/>
          <w:szCs w:val="24"/>
        </w:rPr>
        <mc:AlternateContent>
          <mc:Choice Requires="wps">
            <w:drawing>
              <wp:anchor distT="0" distB="0" distL="114300" distR="114300" simplePos="0" relativeHeight="251663360" behindDoc="0" locked="0" layoutInCell="1" allowOverlap="1" wp14:anchorId="2797138B" wp14:editId="67DC7732">
                <wp:simplePos x="0" y="0"/>
                <wp:positionH relativeFrom="column">
                  <wp:posOffset>1618615</wp:posOffset>
                </wp:positionH>
                <wp:positionV relativeFrom="paragraph">
                  <wp:posOffset>809625</wp:posOffset>
                </wp:positionV>
                <wp:extent cx="156210" cy="162560"/>
                <wp:effectExtent l="0" t="3175" r="0" b="0"/>
                <wp:wrapNone/>
                <wp:docPr id="4" name="Losange 4"/>
                <wp:cNvGraphicFramePr/>
                <a:graphic xmlns:a="http://schemas.openxmlformats.org/drawingml/2006/main">
                  <a:graphicData uri="http://schemas.microsoft.com/office/word/2010/wordprocessingShape">
                    <wps:wsp>
                      <wps:cNvSpPr/>
                      <wps:spPr>
                        <a:xfrm rot="2743331">
                          <a:off x="0" y="0"/>
                          <a:ext cx="156210" cy="162560"/>
                        </a:xfrm>
                        <a:prstGeom prst="diamond">
                          <a:avLst/>
                        </a:prstGeom>
                        <a:solidFill>
                          <a:schemeClr val="accent6">
                            <a:lumMod val="40000"/>
                            <a:lumOff val="60000"/>
                          </a:schemeClr>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D54A79" id="Losange 4" o:spid="_x0000_s1026" type="#_x0000_t4" style="position:absolute;margin-left:127.45pt;margin-top:63.75pt;width:12.3pt;height:12.8pt;rotation:2996449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" fillcolor="#fbd4b4 [1305]" strokecolor="windowText" strokeweight="1pt"/>
            </w:pict>
          </mc:Fallback>
        </mc:AlternateContent>
      </w:r>
      <w:r w:rsidR="00ED49F6" w:rsidRPr="00754C8D">
        <w:rPr>
          <w:b/>
          <w:noProof/>
          <w:sz w:val="24"/>
          <w:szCs w:val="24"/>
        </w:rPr>
        <mc:AlternateContent>
          <mc:Choice Requires="wps">
            <w:drawing>
              <wp:anchor distT="0" distB="0" distL="114300" distR="114300" simplePos="0" relativeHeight="251661312" behindDoc="0" locked="0" layoutInCell="1" allowOverlap="1" wp14:anchorId="05F0EE97" wp14:editId="06FDCD42">
                <wp:simplePos x="0" y="0"/>
                <wp:positionH relativeFrom="column">
                  <wp:posOffset>7888605</wp:posOffset>
                </wp:positionH>
                <wp:positionV relativeFrom="paragraph">
                  <wp:posOffset>455930</wp:posOffset>
                </wp:positionV>
                <wp:extent cx="156210" cy="162560"/>
                <wp:effectExtent l="0" t="3175" r="0" b="0"/>
                <wp:wrapNone/>
                <wp:docPr id="6" name="Losange 6"/>
                <wp:cNvGraphicFramePr/>
                <a:graphic xmlns:a="http://schemas.openxmlformats.org/drawingml/2006/main">
                  <a:graphicData uri="http://schemas.microsoft.com/office/word/2010/wordprocessingShape">
                    <wps:wsp>
                      <wps:cNvSpPr/>
                      <wps:spPr>
                        <a:xfrm rot="2743331">
                          <a:off x="0" y="0"/>
                          <a:ext cx="156210" cy="162560"/>
                        </a:xfrm>
                        <a:prstGeom prst="diamond">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474C7F" id="Losange 6" o:spid="_x0000_s1026" type="#_x0000_t4" style="position:absolute;margin-left:621.15pt;margin-top:35.9pt;width:12.3pt;height:12.8pt;rotation:2996449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" filled="f" strokecolor="black [3213]" strokeweight="1pt"/>
            </w:pict>
          </mc:Fallback>
        </mc:AlternateContent>
      </w:r>
      <w:r w:rsidR="00ED49F6" w:rsidRPr="00754C8D">
        <w:rPr>
          <w:b/>
          <w:noProof/>
          <w:color w:val="FF0000"/>
          <w:sz w:val="24"/>
          <w:szCs w:val="24"/>
        </w:rPr>
        <mc:AlternateContent>
          <mc:Choice Requires="wps">
            <w:drawing>
              <wp:anchor distT="0" distB="0" distL="114300" distR="114300" simplePos="0" relativeHeight="251659264" behindDoc="0" locked="0" layoutInCell="1" allowOverlap="1" wp14:anchorId="51B80B82" wp14:editId="1C9E4C5A">
                <wp:simplePos x="0" y="0"/>
                <wp:positionH relativeFrom="column">
                  <wp:posOffset>8675370</wp:posOffset>
                </wp:positionH>
                <wp:positionV relativeFrom="paragraph">
                  <wp:posOffset>33251</wp:posOffset>
                </wp:positionV>
                <wp:extent cx="156210" cy="162560"/>
                <wp:effectExtent l="0" t="3175" r="0" b="0"/>
                <wp:wrapNone/>
                <wp:docPr id="5" name="Losange 5"/>
                <wp:cNvGraphicFramePr/>
                <a:graphic xmlns:a="http://schemas.openxmlformats.org/drawingml/2006/main">
                  <a:graphicData uri="http://schemas.microsoft.com/office/word/2010/wordprocessingShape">
                    <wps:wsp>
                      <wps:cNvSpPr/>
                      <wps:spPr>
                        <a:xfrm rot="2743331">
                          <a:off x="0" y="0"/>
                          <a:ext cx="156210" cy="162560"/>
                        </a:xfrm>
                        <a:prstGeom prst="diamond">
                          <a:avLst/>
                        </a:prstGeom>
                        <a:solidFill>
                          <a:srgbClr val="FF0000"/>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1EB8DE" id="Losange 5" o:spid="_x0000_s1026" type="#_x0000_t4" style="position:absolute;margin-left:683.1pt;margin-top:2.6pt;width:12.3pt;height:12.8pt;rotation:2996449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" fillcolor="red" strokecolor="black [3213]" strokeweight="1pt"/>
            </w:pict>
          </mc:Fallback>
        </mc:AlternateContent>
      </w:r>
      <w:r w:rsidR="00ED49F6" w:rsidRPr="00754C8D">
        <w:rPr>
          <w:b/>
          <w:sz w:val="24"/>
          <w:szCs w:val="24"/>
          <w:lang w:val="en-AU"/>
        </w:rPr>
        <w:t xml:space="preserve">Figure </w:t>
      </w:r>
      <w:r w:rsidR="007B0043">
        <w:rPr>
          <w:b/>
          <w:sz w:val="24"/>
          <w:szCs w:val="24"/>
          <w:lang w:val="en-AU"/>
        </w:rPr>
        <w:t>3</w:t>
      </w:r>
      <w:r w:rsidR="00ED49F6" w:rsidRPr="00754C8D">
        <w:rPr>
          <w:b/>
          <w:sz w:val="24"/>
          <w:szCs w:val="24"/>
          <w:lang w:val="en-AU"/>
        </w:rPr>
        <w:t>:</w:t>
      </w:r>
      <w:r w:rsidR="00ED49F6">
        <w:rPr>
          <w:sz w:val="24"/>
          <w:szCs w:val="24"/>
          <w:lang w:val="en-AU"/>
        </w:rPr>
        <w:t xml:space="preserve"> </w:t>
      </w:r>
      <w:r w:rsidR="00ED49F6" w:rsidRPr="00813C95">
        <w:rPr>
          <w:sz w:val="24"/>
          <w:szCs w:val="24"/>
          <w:lang w:val="en-AU"/>
        </w:rPr>
        <w:t xml:space="preserve">Relationship between </w:t>
      </w:r>
      <w:r w:rsidR="00ED49F6">
        <w:rPr>
          <w:sz w:val="24"/>
          <w:szCs w:val="24"/>
          <w:lang w:val="en-AU"/>
        </w:rPr>
        <w:t>sterol content</w:t>
      </w:r>
      <w:r w:rsidR="00ED49F6" w:rsidRPr="00813C95">
        <w:rPr>
          <w:sz w:val="24"/>
          <w:szCs w:val="24"/>
          <w:lang w:val="en-AU"/>
        </w:rPr>
        <w:t xml:space="preserve"> and must turbidity. Synthetic must with addition of solids from </w:t>
      </w:r>
      <w:r w:rsidR="00ED49F6">
        <w:rPr>
          <w:sz w:val="24"/>
          <w:szCs w:val="24"/>
          <w:lang w:val="en-AU"/>
        </w:rPr>
        <w:t xml:space="preserve">Red 1 </w:t>
      </w:r>
      <w:r w:rsidR="00ED49F6" w:rsidRPr="00813C95">
        <w:rPr>
          <w:sz w:val="24"/>
          <w:szCs w:val="24"/>
          <w:lang w:val="en-AU"/>
        </w:rPr>
        <w:t>(</w:t>
      </w:r>
      <w:ins w:id="3" w:author="Erick CASALTA" w:date="2022-06-09T11:32:00Z">
        <w:r>
          <w:rPr>
            <w:sz w:val="24"/>
            <w:szCs w:val="24"/>
            <w:lang w:val="en-AU"/>
          </w:rPr>
          <w:t xml:space="preserve"> </w:t>
        </w:r>
      </w:ins>
      <w:r w:rsidR="00ED49F6" w:rsidRPr="00813C95">
        <w:rPr>
          <w:sz w:val="24"/>
          <w:szCs w:val="24"/>
          <w:lang w:val="en-AU"/>
        </w:rPr>
        <w:t xml:space="preserve"> </w:t>
      </w:r>
      <w:r w:rsidR="00ED49F6">
        <w:rPr>
          <w:sz w:val="24"/>
          <w:szCs w:val="24"/>
          <w:lang w:val="en-AU"/>
        </w:rPr>
        <w:t xml:space="preserve"> </w:t>
      </w:r>
      <w:r w:rsidR="00ED49F6" w:rsidRPr="00813C95">
        <w:rPr>
          <w:sz w:val="24"/>
          <w:szCs w:val="24"/>
          <w:lang w:val="en-AU"/>
        </w:rPr>
        <w:t xml:space="preserve">  ) </w:t>
      </w:r>
      <w:r w:rsidR="00ED49F6">
        <w:rPr>
          <w:sz w:val="24"/>
          <w:szCs w:val="24"/>
          <w:lang w:val="en-AU"/>
        </w:rPr>
        <w:t>Red 2</w:t>
      </w:r>
      <w:r w:rsidR="00ED49F6" w:rsidRPr="00813C95">
        <w:rPr>
          <w:sz w:val="24"/>
          <w:szCs w:val="24"/>
          <w:lang w:val="en-AU"/>
        </w:rPr>
        <w:t xml:space="preserve"> (</w:t>
      </w:r>
      <w:r w:rsidR="00ED49F6">
        <w:rPr>
          <w:sz w:val="36"/>
          <w:szCs w:val="36"/>
          <w:lang w:val="en-AU"/>
        </w:rPr>
        <w:t xml:space="preserve"> </w:t>
      </w:r>
      <w:ins w:id="4" w:author="Erick CASALTA" w:date="2022-06-09T11:33:00Z">
        <w:r>
          <w:rPr>
            <w:sz w:val="36"/>
            <w:szCs w:val="36"/>
            <w:lang w:val="en-AU"/>
          </w:rPr>
          <w:t xml:space="preserve"> </w:t>
        </w:r>
      </w:ins>
      <w:r w:rsidR="00ED49F6">
        <w:rPr>
          <w:sz w:val="36"/>
          <w:szCs w:val="36"/>
          <w:lang w:val="en-AU"/>
        </w:rPr>
        <w:t xml:space="preserve"> </w:t>
      </w:r>
      <w:r w:rsidR="00ED49F6" w:rsidRPr="00813C95">
        <w:rPr>
          <w:sz w:val="24"/>
          <w:szCs w:val="24"/>
          <w:lang w:val="en-AU"/>
        </w:rPr>
        <w:t xml:space="preserve">), </w:t>
      </w:r>
      <w:r w:rsidR="00ED49F6">
        <w:rPr>
          <w:sz w:val="24"/>
          <w:szCs w:val="24"/>
          <w:lang w:val="en-AU"/>
        </w:rPr>
        <w:t>Rosé 1</w:t>
      </w:r>
      <w:r w:rsidR="00ED49F6" w:rsidRPr="00813C95">
        <w:rPr>
          <w:sz w:val="24"/>
          <w:szCs w:val="24"/>
          <w:lang w:val="en-AU"/>
        </w:rPr>
        <w:t xml:space="preserve"> (</w:t>
      </w:r>
      <w:r w:rsidR="00ED49F6">
        <w:rPr>
          <w:sz w:val="24"/>
          <w:szCs w:val="24"/>
          <w:lang w:val="en-AU"/>
        </w:rPr>
        <w:t xml:space="preserve">     </w:t>
      </w:r>
      <w:r w:rsidR="00ED49F6" w:rsidRPr="00813C95">
        <w:rPr>
          <w:sz w:val="24"/>
          <w:szCs w:val="24"/>
          <w:lang w:val="en-AU"/>
        </w:rPr>
        <w:t xml:space="preserve">), </w:t>
      </w:r>
      <w:r w:rsidR="00ED49F6">
        <w:rPr>
          <w:sz w:val="24"/>
          <w:szCs w:val="24"/>
          <w:lang w:val="en-AU"/>
        </w:rPr>
        <w:t>Rosé 2</w:t>
      </w:r>
      <w:r w:rsidR="00ED49F6" w:rsidRPr="00813C95">
        <w:rPr>
          <w:sz w:val="24"/>
          <w:szCs w:val="24"/>
          <w:lang w:val="en-AU"/>
        </w:rPr>
        <w:t xml:space="preserve"> (      ), </w:t>
      </w:r>
      <w:r w:rsidR="00ED49F6">
        <w:rPr>
          <w:sz w:val="24"/>
          <w:szCs w:val="24"/>
          <w:lang w:val="en-AU"/>
        </w:rPr>
        <w:t xml:space="preserve">White 1 </w:t>
      </w:r>
      <w:r w:rsidR="00ED49F6" w:rsidRPr="00813C95">
        <w:rPr>
          <w:sz w:val="24"/>
          <w:szCs w:val="24"/>
          <w:lang w:val="en-AU"/>
        </w:rPr>
        <w:t>Chardonnay (</w:t>
      </w:r>
      <w:r w:rsidR="00ED49F6" w:rsidRPr="00C35971">
        <w:rPr>
          <w:sz w:val="32"/>
          <w:szCs w:val="24"/>
          <w:lang w:val="en-AU"/>
        </w:rPr>
        <w:t>×</w:t>
      </w:r>
      <w:r w:rsidR="00ED49F6" w:rsidRPr="00813C95">
        <w:rPr>
          <w:sz w:val="24"/>
          <w:szCs w:val="24"/>
          <w:lang w:val="en-AU"/>
        </w:rPr>
        <w:t xml:space="preserve">), </w:t>
      </w:r>
      <w:r w:rsidR="00ED49F6">
        <w:rPr>
          <w:sz w:val="24"/>
          <w:szCs w:val="24"/>
          <w:lang w:val="en-AU"/>
        </w:rPr>
        <w:t>White 2</w:t>
      </w:r>
      <w:r w:rsidR="00ED49F6" w:rsidRPr="00813C95">
        <w:rPr>
          <w:sz w:val="24"/>
          <w:szCs w:val="24"/>
          <w:lang w:val="en-AU"/>
        </w:rPr>
        <w:t xml:space="preserve"> (    ) and </w:t>
      </w:r>
      <w:r w:rsidR="00ED49F6">
        <w:rPr>
          <w:sz w:val="24"/>
          <w:szCs w:val="24"/>
          <w:lang w:val="en-AU"/>
        </w:rPr>
        <w:t>White 3</w:t>
      </w:r>
      <w:r w:rsidR="00ED49F6" w:rsidRPr="00813C95">
        <w:rPr>
          <w:sz w:val="24"/>
          <w:szCs w:val="24"/>
          <w:lang w:val="en-AU"/>
        </w:rPr>
        <w:t xml:space="preserve"> (</w:t>
      </w:r>
      <w:r w:rsidR="00ED49F6" w:rsidRPr="00C35971">
        <w:rPr>
          <w:sz w:val="32"/>
          <w:szCs w:val="24"/>
          <w:lang w:val="en-AU"/>
        </w:rPr>
        <w:t>+</w:t>
      </w:r>
      <w:r w:rsidR="00ED49F6" w:rsidRPr="00813C95">
        <w:rPr>
          <w:sz w:val="24"/>
          <w:szCs w:val="24"/>
          <w:lang w:val="en-AU"/>
        </w:rPr>
        <w:t>).</w:t>
      </w:r>
    </w:p>
    <w:p w14:paraId="4D0AD0C4" w14:textId="77777777" w:rsidR="00341AB5" w:rsidRDefault="00341AB5" w:rsidP="00ED49F6">
      <w:pPr>
        <w:spacing w:line="480" w:lineRule="auto"/>
        <w:jc w:val="both"/>
        <w:rPr>
          <w:ins w:id="5" w:author="Erick CASALTA" w:date="2022-06-09T11:33:00Z"/>
          <w:b/>
          <w:sz w:val="24"/>
          <w:szCs w:val="24"/>
          <w:lang w:val="en-AU"/>
        </w:rPr>
      </w:pPr>
    </w:p>
    <w:p w14:paraId="0817C643" w14:textId="45C6AF3F" w:rsidR="00341AB5" w:rsidRDefault="00C33088" w:rsidP="00ED49F6">
      <w:pPr>
        <w:spacing w:line="480" w:lineRule="auto"/>
        <w:jc w:val="both"/>
        <w:rPr>
          <w:ins w:id="6" w:author="Erick CASALTA" w:date="2022-06-09T11:33:00Z"/>
          <w:b/>
          <w:sz w:val="24"/>
          <w:szCs w:val="24"/>
          <w:lang w:val="en-AU"/>
        </w:rPr>
      </w:pPr>
      <w:ins w:id="7" w:author="Erick CASALTA" w:date="2022-06-09T11:34:00Z">
        <w:r>
          <w:rPr>
            <w:b/>
            <w:noProof/>
            <w:sz w:val="24"/>
            <w:szCs w:val="24"/>
          </w:rPr>
          <w:drawing>
            <wp:inline distT="0" distB="0" distL="0" distR="0" wp14:anchorId="59F54776" wp14:editId="0EB0230C">
              <wp:extent cx="5452248" cy="3096260"/>
              <wp:effectExtent l="0" t="0" r="0" b="889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57900" cy="3099470"/>
                      </a:xfrm>
                      <a:prstGeom prst="rect">
                        <a:avLst/>
                      </a:prstGeom>
                      <a:noFill/>
                    </pic:spPr>
                  </pic:pic>
                </a:graphicData>
              </a:graphic>
            </wp:inline>
          </w:drawing>
        </w:r>
      </w:ins>
    </w:p>
    <w:p w14:paraId="7558B611" w14:textId="28008BD5" w:rsidR="00ED49F6" w:rsidRDefault="00ED49F6" w:rsidP="00ED49F6">
      <w:pPr>
        <w:spacing w:line="480" w:lineRule="auto"/>
        <w:jc w:val="both"/>
        <w:rPr>
          <w:ins w:id="8" w:author="Erick CASALTA" w:date="2022-06-09T11:34:00Z"/>
          <w:sz w:val="24"/>
          <w:szCs w:val="24"/>
          <w:lang w:val="en-AU"/>
        </w:rPr>
      </w:pPr>
      <w:r>
        <w:rPr>
          <w:b/>
          <w:sz w:val="24"/>
          <w:szCs w:val="24"/>
          <w:lang w:val="en-AU"/>
        </w:rPr>
        <w:t xml:space="preserve">Figure </w:t>
      </w:r>
      <w:r w:rsidR="007B0043">
        <w:rPr>
          <w:b/>
          <w:sz w:val="24"/>
          <w:szCs w:val="24"/>
          <w:lang w:val="en-AU"/>
        </w:rPr>
        <w:t>4</w:t>
      </w:r>
      <w:r w:rsidRPr="00813C95">
        <w:rPr>
          <w:b/>
          <w:sz w:val="24"/>
          <w:szCs w:val="24"/>
          <w:lang w:val="en-AU"/>
        </w:rPr>
        <w:t>:</w:t>
      </w:r>
      <w:r w:rsidRPr="00813C95">
        <w:rPr>
          <w:sz w:val="24"/>
          <w:szCs w:val="24"/>
          <w:lang w:val="en-AU"/>
        </w:rPr>
        <w:t xml:space="preserve"> </w:t>
      </w:r>
      <w:r>
        <w:rPr>
          <w:sz w:val="24"/>
          <w:szCs w:val="24"/>
          <w:lang w:val="en-AU"/>
        </w:rPr>
        <w:t>M</w:t>
      </w:r>
      <w:r w:rsidRPr="00813C95">
        <w:rPr>
          <w:sz w:val="24"/>
          <w:szCs w:val="24"/>
          <w:lang w:val="en-AU"/>
        </w:rPr>
        <w:t>ean CO</w:t>
      </w:r>
      <w:r w:rsidRPr="00813C95">
        <w:rPr>
          <w:sz w:val="24"/>
          <w:szCs w:val="24"/>
          <w:vertAlign w:val="subscript"/>
          <w:lang w:val="en-AU"/>
        </w:rPr>
        <w:t>2</w:t>
      </w:r>
      <w:r w:rsidRPr="00813C95">
        <w:rPr>
          <w:sz w:val="24"/>
          <w:szCs w:val="24"/>
          <w:lang w:val="en-AU"/>
        </w:rPr>
        <w:t xml:space="preserve"> production rate (n = 2) during alcoholic fermentation on must without grape solids (negative control) (- - -) </w:t>
      </w:r>
      <w:r>
        <w:rPr>
          <w:sz w:val="24"/>
          <w:szCs w:val="24"/>
          <w:lang w:val="en-AU"/>
        </w:rPr>
        <w:t xml:space="preserve">and on </w:t>
      </w:r>
      <w:r w:rsidRPr="00813C95">
        <w:rPr>
          <w:sz w:val="24"/>
          <w:szCs w:val="24"/>
          <w:lang w:val="en-AU"/>
        </w:rPr>
        <w:t xml:space="preserve"> must </w:t>
      </w:r>
      <w:r>
        <w:rPr>
          <w:sz w:val="24"/>
          <w:szCs w:val="24"/>
          <w:lang w:val="en-AU"/>
        </w:rPr>
        <w:t xml:space="preserve">standardized at </w:t>
      </w:r>
      <w:r w:rsidRPr="00813C95">
        <w:rPr>
          <w:sz w:val="24"/>
          <w:szCs w:val="24"/>
          <w:lang w:val="en-AU"/>
        </w:rPr>
        <w:t xml:space="preserve"> 1 mg/L </w:t>
      </w:r>
      <w:r>
        <w:rPr>
          <w:sz w:val="24"/>
          <w:szCs w:val="24"/>
          <w:lang w:val="en-AU"/>
        </w:rPr>
        <w:lastRenderedPageBreak/>
        <w:t xml:space="preserve">with </w:t>
      </w:r>
      <w:r w:rsidRPr="00813C95">
        <w:rPr>
          <w:sz w:val="24"/>
          <w:szCs w:val="24"/>
          <w:lang w:val="en-AU"/>
        </w:rPr>
        <w:t xml:space="preserve"> synthetic β-sitosterol (positive control) (—), </w:t>
      </w:r>
      <w:r>
        <w:rPr>
          <w:sz w:val="24"/>
          <w:szCs w:val="24"/>
          <w:lang w:val="en-AU"/>
        </w:rPr>
        <w:t xml:space="preserve">with </w:t>
      </w:r>
      <w:r w:rsidRPr="00813C95">
        <w:rPr>
          <w:sz w:val="24"/>
          <w:szCs w:val="24"/>
          <w:lang w:val="en-AU"/>
        </w:rPr>
        <w:t xml:space="preserve">solids from </w:t>
      </w:r>
      <w:r>
        <w:rPr>
          <w:sz w:val="24"/>
          <w:szCs w:val="24"/>
          <w:lang w:val="en-AU"/>
        </w:rPr>
        <w:t>Red 1</w:t>
      </w:r>
      <w:r w:rsidRPr="00813C95">
        <w:rPr>
          <w:sz w:val="24"/>
          <w:szCs w:val="24"/>
          <w:lang w:val="en-AU"/>
        </w:rPr>
        <w:t xml:space="preserve"> (</w:t>
      </w:r>
      <w:r w:rsidRPr="00813C95">
        <w:rPr>
          <w:color w:val="C00000"/>
          <w:sz w:val="24"/>
          <w:szCs w:val="24"/>
          <w:lang w:val="en-AU"/>
        </w:rPr>
        <w:t>—</w:t>
      </w:r>
      <w:r w:rsidRPr="00813C95">
        <w:rPr>
          <w:sz w:val="24"/>
          <w:szCs w:val="24"/>
          <w:lang w:val="en-AU"/>
        </w:rPr>
        <w:t>)</w:t>
      </w:r>
      <w:r>
        <w:rPr>
          <w:sz w:val="24"/>
          <w:szCs w:val="24"/>
          <w:lang w:val="en-AU"/>
        </w:rPr>
        <w:t>,</w:t>
      </w:r>
      <w:r w:rsidRPr="00813C95">
        <w:rPr>
          <w:sz w:val="24"/>
          <w:szCs w:val="24"/>
          <w:lang w:val="en-AU"/>
        </w:rPr>
        <w:t xml:space="preserve"> </w:t>
      </w:r>
      <w:r>
        <w:rPr>
          <w:sz w:val="24"/>
          <w:szCs w:val="24"/>
          <w:lang w:val="en-AU"/>
        </w:rPr>
        <w:t>Red 2</w:t>
      </w:r>
      <w:r w:rsidRPr="00813C95">
        <w:rPr>
          <w:sz w:val="24"/>
          <w:szCs w:val="24"/>
          <w:lang w:val="en-AU"/>
        </w:rPr>
        <w:t xml:space="preserve"> (</w:t>
      </w:r>
      <w:r w:rsidRPr="00813C95">
        <w:rPr>
          <w:color w:val="FF0000"/>
          <w:sz w:val="24"/>
          <w:szCs w:val="24"/>
          <w:lang w:val="en-AU"/>
        </w:rPr>
        <w:t>—</w:t>
      </w:r>
      <w:r w:rsidRPr="00813C95">
        <w:rPr>
          <w:sz w:val="24"/>
          <w:szCs w:val="24"/>
          <w:lang w:val="en-AU"/>
        </w:rPr>
        <w:t xml:space="preserve">), </w:t>
      </w:r>
      <w:r>
        <w:rPr>
          <w:sz w:val="24"/>
          <w:szCs w:val="24"/>
          <w:lang w:val="en-AU"/>
        </w:rPr>
        <w:t>Rosé 1</w:t>
      </w:r>
      <w:r w:rsidRPr="00813C95">
        <w:rPr>
          <w:sz w:val="24"/>
          <w:szCs w:val="24"/>
          <w:lang w:val="en-AU"/>
        </w:rPr>
        <w:t xml:space="preserve"> (</w:t>
      </w:r>
      <w:r w:rsidRPr="00813C95">
        <w:rPr>
          <w:color w:val="92D050"/>
          <w:sz w:val="24"/>
          <w:szCs w:val="24"/>
          <w:lang w:val="en-AU"/>
        </w:rPr>
        <w:t>—</w:t>
      </w:r>
      <w:r w:rsidRPr="00813C95">
        <w:rPr>
          <w:sz w:val="24"/>
          <w:szCs w:val="24"/>
          <w:lang w:val="en-AU"/>
        </w:rPr>
        <w:t xml:space="preserve">), </w:t>
      </w:r>
      <w:r>
        <w:rPr>
          <w:sz w:val="24"/>
          <w:szCs w:val="24"/>
          <w:lang w:val="en-AU"/>
        </w:rPr>
        <w:t>Rosé 2</w:t>
      </w:r>
      <w:r w:rsidRPr="00813C95">
        <w:rPr>
          <w:sz w:val="24"/>
          <w:szCs w:val="24"/>
          <w:lang w:val="en-AU"/>
        </w:rPr>
        <w:t xml:space="preserve"> (</w:t>
      </w:r>
      <w:r w:rsidRPr="00C35971">
        <w:rPr>
          <w:color w:val="FF99FF"/>
          <w:sz w:val="24"/>
          <w:szCs w:val="24"/>
          <w:lang w:val="en-AU"/>
        </w:rPr>
        <w:t>—</w:t>
      </w:r>
      <w:r w:rsidRPr="00813C95">
        <w:rPr>
          <w:sz w:val="24"/>
          <w:szCs w:val="24"/>
          <w:lang w:val="en-AU"/>
        </w:rPr>
        <w:t xml:space="preserve">), </w:t>
      </w:r>
      <w:r>
        <w:rPr>
          <w:sz w:val="24"/>
          <w:szCs w:val="24"/>
          <w:lang w:val="en-AU"/>
        </w:rPr>
        <w:t>White 1</w:t>
      </w:r>
      <w:r w:rsidRPr="00813C95">
        <w:rPr>
          <w:sz w:val="24"/>
          <w:szCs w:val="24"/>
          <w:lang w:val="en-AU"/>
        </w:rPr>
        <w:t xml:space="preserve"> (</w:t>
      </w:r>
      <w:r w:rsidRPr="00813C95">
        <w:rPr>
          <w:color w:val="00B050"/>
          <w:sz w:val="24"/>
          <w:szCs w:val="24"/>
          <w:lang w:val="en-AU"/>
        </w:rPr>
        <w:t>—</w:t>
      </w:r>
      <w:r w:rsidRPr="00813C95">
        <w:rPr>
          <w:sz w:val="24"/>
          <w:szCs w:val="24"/>
          <w:lang w:val="en-AU"/>
        </w:rPr>
        <w:t xml:space="preserve">), </w:t>
      </w:r>
      <w:r>
        <w:rPr>
          <w:sz w:val="24"/>
          <w:szCs w:val="24"/>
          <w:lang w:val="en-AU"/>
        </w:rPr>
        <w:t>White 2</w:t>
      </w:r>
      <w:r w:rsidRPr="00813C95">
        <w:rPr>
          <w:sz w:val="24"/>
          <w:szCs w:val="24"/>
          <w:lang w:val="en-AU"/>
        </w:rPr>
        <w:t xml:space="preserve"> (</w:t>
      </w:r>
      <w:r w:rsidRPr="00813C95">
        <w:rPr>
          <w:color w:val="0070C0"/>
          <w:sz w:val="24"/>
          <w:szCs w:val="24"/>
          <w:lang w:val="en-AU"/>
        </w:rPr>
        <w:t>—</w:t>
      </w:r>
      <w:r w:rsidRPr="00813C95">
        <w:rPr>
          <w:sz w:val="24"/>
          <w:szCs w:val="24"/>
          <w:lang w:val="en-AU"/>
        </w:rPr>
        <w:t xml:space="preserve">) and </w:t>
      </w:r>
      <w:r>
        <w:rPr>
          <w:sz w:val="24"/>
          <w:szCs w:val="24"/>
          <w:lang w:val="en-AU"/>
        </w:rPr>
        <w:t>White 3</w:t>
      </w:r>
      <w:r w:rsidRPr="00813C95">
        <w:rPr>
          <w:sz w:val="24"/>
          <w:szCs w:val="24"/>
          <w:lang w:val="en-AU"/>
        </w:rPr>
        <w:t xml:space="preserve"> (</w:t>
      </w:r>
      <w:r w:rsidRPr="00813C95">
        <w:rPr>
          <w:color w:val="FABF8F" w:themeColor="accent6" w:themeTint="99"/>
          <w:sz w:val="24"/>
          <w:szCs w:val="24"/>
          <w:lang w:val="en-AU"/>
        </w:rPr>
        <w:t>—</w:t>
      </w:r>
      <w:r w:rsidRPr="00813C95">
        <w:rPr>
          <w:sz w:val="24"/>
          <w:szCs w:val="24"/>
          <w:lang w:val="en-AU"/>
        </w:rPr>
        <w:t>)</w:t>
      </w:r>
      <w:r w:rsidR="00735836">
        <w:rPr>
          <w:sz w:val="24"/>
          <w:szCs w:val="24"/>
          <w:lang w:val="en-AU"/>
        </w:rPr>
        <w:t>.</w:t>
      </w:r>
      <w:r w:rsidRPr="00813C95">
        <w:rPr>
          <w:sz w:val="24"/>
          <w:szCs w:val="24"/>
          <w:lang w:val="en-AU"/>
        </w:rPr>
        <w:t xml:space="preserve"> </w:t>
      </w:r>
      <w:r>
        <w:rPr>
          <w:sz w:val="24"/>
          <w:szCs w:val="24"/>
          <w:lang w:val="en-AU"/>
        </w:rPr>
        <w:t xml:space="preserve"> </w:t>
      </w:r>
    </w:p>
    <w:p w14:paraId="380140D9" w14:textId="69092F08" w:rsidR="00C33088" w:rsidRDefault="00C33088" w:rsidP="00ED49F6">
      <w:pPr>
        <w:spacing w:line="480" w:lineRule="auto"/>
        <w:jc w:val="both"/>
        <w:rPr>
          <w:sz w:val="24"/>
          <w:szCs w:val="24"/>
          <w:lang w:val="en-AU"/>
        </w:rPr>
      </w:pPr>
      <w:ins w:id="9" w:author="Erick CASALTA" w:date="2022-06-09T11:34:00Z">
        <w:r>
          <w:rPr>
            <w:noProof/>
            <w:sz w:val="24"/>
            <w:szCs w:val="24"/>
          </w:rPr>
          <w:drawing>
            <wp:inline distT="0" distB="0" distL="0" distR="0" wp14:anchorId="3D62492A" wp14:editId="186842AD">
              <wp:extent cx="5400675" cy="3177185"/>
              <wp:effectExtent l="0" t="0" r="0" b="4445"/>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28507" cy="3193558"/>
                      </a:xfrm>
                      <a:prstGeom prst="rect">
                        <a:avLst/>
                      </a:prstGeom>
                      <a:noFill/>
                    </pic:spPr>
                  </pic:pic>
                </a:graphicData>
              </a:graphic>
            </wp:inline>
          </w:drawing>
        </w:r>
      </w:ins>
    </w:p>
    <w:p w14:paraId="674D9D43" w14:textId="77787CAC" w:rsidR="00ED49F6" w:rsidRDefault="00ED49F6" w:rsidP="00ED49F6">
      <w:pPr>
        <w:spacing w:line="480" w:lineRule="auto"/>
        <w:jc w:val="both"/>
        <w:rPr>
          <w:sz w:val="24"/>
          <w:szCs w:val="24"/>
          <w:lang w:val="en-AU"/>
        </w:rPr>
      </w:pPr>
      <w:r>
        <w:rPr>
          <w:b/>
          <w:sz w:val="24"/>
          <w:szCs w:val="24"/>
          <w:lang w:val="en-AU"/>
        </w:rPr>
        <w:lastRenderedPageBreak/>
        <w:t xml:space="preserve">Figure </w:t>
      </w:r>
      <w:r w:rsidR="007B0043">
        <w:rPr>
          <w:b/>
          <w:sz w:val="24"/>
          <w:szCs w:val="24"/>
          <w:lang w:val="en-AU"/>
        </w:rPr>
        <w:t>5</w:t>
      </w:r>
      <w:r w:rsidRPr="00813C95">
        <w:rPr>
          <w:b/>
          <w:sz w:val="24"/>
          <w:szCs w:val="24"/>
          <w:lang w:val="en-AU"/>
        </w:rPr>
        <w:t>:</w:t>
      </w:r>
      <w:r w:rsidRPr="00813C95">
        <w:rPr>
          <w:sz w:val="24"/>
          <w:szCs w:val="24"/>
          <w:lang w:val="en-AU"/>
        </w:rPr>
        <w:t xml:space="preserve"> </w:t>
      </w:r>
      <w:r>
        <w:rPr>
          <w:sz w:val="24"/>
          <w:szCs w:val="24"/>
          <w:lang w:val="en-AU"/>
        </w:rPr>
        <w:t>M</w:t>
      </w:r>
      <w:r w:rsidRPr="00813C95">
        <w:rPr>
          <w:sz w:val="24"/>
          <w:szCs w:val="24"/>
          <w:lang w:val="en-AU"/>
        </w:rPr>
        <w:t>ean CO</w:t>
      </w:r>
      <w:r w:rsidRPr="00813C95">
        <w:rPr>
          <w:sz w:val="24"/>
          <w:szCs w:val="24"/>
          <w:vertAlign w:val="subscript"/>
          <w:lang w:val="en-AU"/>
        </w:rPr>
        <w:t>2</w:t>
      </w:r>
      <w:r w:rsidRPr="00813C95">
        <w:rPr>
          <w:sz w:val="24"/>
          <w:szCs w:val="24"/>
          <w:lang w:val="en-AU"/>
        </w:rPr>
        <w:t xml:space="preserve"> production rate (n = 2) during alcoholic fermentation on must without grape solids (negative control) (- - -), </w:t>
      </w:r>
      <w:r>
        <w:rPr>
          <w:sz w:val="24"/>
          <w:szCs w:val="24"/>
          <w:lang w:val="en-AU"/>
        </w:rPr>
        <w:t xml:space="preserve">on </w:t>
      </w:r>
      <w:r w:rsidRPr="00813C95">
        <w:rPr>
          <w:sz w:val="24"/>
          <w:szCs w:val="24"/>
          <w:lang w:val="en-AU"/>
        </w:rPr>
        <w:t xml:space="preserve">must </w:t>
      </w:r>
      <w:r>
        <w:rPr>
          <w:sz w:val="24"/>
          <w:szCs w:val="24"/>
          <w:lang w:val="en-AU"/>
        </w:rPr>
        <w:t xml:space="preserve">standardized at 30 NTU </w:t>
      </w:r>
      <w:r w:rsidRPr="00813C95">
        <w:rPr>
          <w:sz w:val="24"/>
          <w:szCs w:val="24"/>
          <w:lang w:val="en-AU"/>
        </w:rPr>
        <w:t xml:space="preserve">with addition of solids from </w:t>
      </w:r>
      <w:r>
        <w:rPr>
          <w:sz w:val="24"/>
          <w:szCs w:val="24"/>
          <w:lang w:val="en-AU"/>
        </w:rPr>
        <w:t>Red 1</w:t>
      </w:r>
      <w:r w:rsidRPr="00813C95">
        <w:rPr>
          <w:sz w:val="24"/>
          <w:szCs w:val="24"/>
          <w:lang w:val="en-AU"/>
        </w:rPr>
        <w:t xml:space="preserve"> (</w:t>
      </w:r>
      <w:r w:rsidRPr="00813C95">
        <w:rPr>
          <w:color w:val="C00000"/>
          <w:sz w:val="24"/>
          <w:szCs w:val="24"/>
          <w:lang w:val="en-AU"/>
        </w:rPr>
        <w:t>—</w:t>
      </w:r>
      <w:r w:rsidRPr="00813C95">
        <w:rPr>
          <w:sz w:val="24"/>
          <w:szCs w:val="24"/>
          <w:lang w:val="en-AU"/>
        </w:rPr>
        <w:t>)</w:t>
      </w:r>
      <w:r>
        <w:rPr>
          <w:sz w:val="24"/>
          <w:szCs w:val="24"/>
          <w:lang w:val="en-AU"/>
        </w:rPr>
        <w:t>,</w:t>
      </w:r>
      <w:r w:rsidRPr="00813C95">
        <w:rPr>
          <w:sz w:val="24"/>
          <w:szCs w:val="24"/>
          <w:lang w:val="en-AU"/>
        </w:rPr>
        <w:t xml:space="preserve"> </w:t>
      </w:r>
      <w:r>
        <w:rPr>
          <w:sz w:val="24"/>
          <w:szCs w:val="24"/>
          <w:lang w:val="en-AU"/>
        </w:rPr>
        <w:t>Red 2</w:t>
      </w:r>
      <w:r w:rsidRPr="00813C95">
        <w:rPr>
          <w:sz w:val="24"/>
          <w:szCs w:val="24"/>
          <w:lang w:val="en-AU"/>
        </w:rPr>
        <w:t xml:space="preserve"> (</w:t>
      </w:r>
      <w:r w:rsidRPr="00813C95">
        <w:rPr>
          <w:color w:val="FF0000"/>
          <w:sz w:val="24"/>
          <w:szCs w:val="24"/>
          <w:lang w:val="en-AU"/>
        </w:rPr>
        <w:t>—</w:t>
      </w:r>
      <w:r w:rsidRPr="00813C95">
        <w:rPr>
          <w:sz w:val="24"/>
          <w:szCs w:val="24"/>
          <w:lang w:val="en-AU"/>
        </w:rPr>
        <w:t xml:space="preserve">), </w:t>
      </w:r>
      <w:r>
        <w:rPr>
          <w:sz w:val="24"/>
          <w:szCs w:val="24"/>
          <w:lang w:val="en-AU"/>
        </w:rPr>
        <w:t>Rosé 1</w:t>
      </w:r>
      <w:r w:rsidRPr="00813C95">
        <w:rPr>
          <w:sz w:val="24"/>
          <w:szCs w:val="24"/>
          <w:lang w:val="en-AU"/>
        </w:rPr>
        <w:t xml:space="preserve"> (</w:t>
      </w:r>
      <w:r w:rsidRPr="00813C95">
        <w:rPr>
          <w:color w:val="92D050"/>
          <w:sz w:val="24"/>
          <w:szCs w:val="24"/>
          <w:lang w:val="en-AU"/>
        </w:rPr>
        <w:t>—</w:t>
      </w:r>
      <w:r w:rsidRPr="00813C95">
        <w:rPr>
          <w:sz w:val="24"/>
          <w:szCs w:val="24"/>
          <w:lang w:val="en-AU"/>
        </w:rPr>
        <w:t xml:space="preserve">), </w:t>
      </w:r>
      <w:r>
        <w:rPr>
          <w:sz w:val="24"/>
          <w:szCs w:val="24"/>
          <w:lang w:val="en-AU"/>
        </w:rPr>
        <w:t>Rosé 2</w:t>
      </w:r>
      <w:r w:rsidRPr="00813C95">
        <w:rPr>
          <w:sz w:val="24"/>
          <w:szCs w:val="24"/>
          <w:lang w:val="en-AU"/>
        </w:rPr>
        <w:t xml:space="preserve"> (</w:t>
      </w:r>
      <w:r w:rsidRPr="00C35971">
        <w:rPr>
          <w:color w:val="FF99FF"/>
          <w:sz w:val="24"/>
          <w:szCs w:val="24"/>
          <w:lang w:val="en-AU"/>
        </w:rPr>
        <w:t>—</w:t>
      </w:r>
      <w:r w:rsidRPr="00813C95">
        <w:rPr>
          <w:sz w:val="24"/>
          <w:szCs w:val="24"/>
          <w:lang w:val="en-AU"/>
        </w:rPr>
        <w:t xml:space="preserve">), </w:t>
      </w:r>
      <w:r>
        <w:rPr>
          <w:sz w:val="24"/>
          <w:szCs w:val="24"/>
          <w:lang w:val="en-AU"/>
        </w:rPr>
        <w:t>White 1</w:t>
      </w:r>
      <w:r w:rsidRPr="00813C95">
        <w:rPr>
          <w:sz w:val="24"/>
          <w:szCs w:val="24"/>
          <w:lang w:val="en-AU"/>
        </w:rPr>
        <w:t xml:space="preserve"> (</w:t>
      </w:r>
      <w:r w:rsidRPr="00813C95">
        <w:rPr>
          <w:color w:val="00B050"/>
          <w:sz w:val="24"/>
          <w:szCs w:val="24"/>
          <w:lang w:val="en-AU"/>
        </w:rPr>
        <w:t>—</w:t>
      </w:r>
      <w:r w:rsidRPr="00813C95">
        <w:rPr>
          <w:sz w:val="24"/>
          <w:szCs w:val="24"/>
          <w:lang w:val="en-AU"/>
        </w:rPr>
        <w:t xml:space="preserve">), </w:t>
      </w:r>
      <w:r>
        <w:rPr>
          <w:sz w:val="24"/>
          <w:szCs w:val="24"/>
          <w:lang w:val="en-AU"/>
        </w:rPr>
        <w:t>White 2</w:t>
      </w:r>
      <w:r w:rsidRPr="00813C95">
        <w:rPr>
          <w:sz w:val="24"/>
          <w:szCs w:val="24"/>
          <w:lang w:val="en-AU"/>
        </w:rPr>
        <w:t xml:space="preserve"> (</w:t>
      </w:r>
      <w:r w:rsidRPr="00813C95">
        <w:rPr>
          <w:color w:val="0070C0"/>
          <w:sz w:val="24"/>
          <w:szCs w:val="24"/>
          <w:lang w:val="en-AU"/>
        </w:rPr>
        <w:t>—</w:t>
      </w:r>
      <w:r w:rsidRPr="00813C95">
        <w:rPr>
          <w:sz w:val="24"/>
          <w:szCs w:val="24"/>
          <w:lang w:val="en-AU"/>
        </w:rPr>
        <w:t xml:space="preserve">) and </w:t>
      </w:r>
      <w:r>
        <w:rPr>
          <w:sz w:val="24"/>
          <w:szCs w:val="24"/>
          <w:lang w:val="en-AU"/>
        </w:rPr>
        <w:t>White 3</w:t>
      </w:r>
      <w:r w:rsidRPr="00813C95">
        <w:rPr>
          <w:sz w:val="24"/>
          <w:szCs w:val="24"/>
          <w:lang w:val="en-AU"/>
        </w:rPr>
        <w:t xml:space="preserve"> (</w:t>
      </w:r>
      <w:r w:rsidRPr="00813C95">
        <w:rPr>
          <w:color w:val="FABF8F" w:themeColor="accent6" w:themeTint="99"/>
          <w:sz w:val="24"/>
          <w:szCs w:val="24"/>
          <w:lang w:val="en-AU"/>
        </w:rPr>
        <w:t>—</w:t>
      </w:r>
      <w:r w:rsidRPr="00813C95">
        <w:rPr>
          <w:sz w:val="24"/>
          <w:szCs w:val="24"/>
          <w:lang w:val="en-AU"/>
        </w:rPr>
        <w:t>)</w:t>
      </w:r>
      <w:r>
        <w:rPr>
          <w:sz w:val="24"/>
          <w:szCs w:val="24"/>
          <w:lang w:val="en-AU"/>
        </w:rPr>
        <w:t>.</w:t>
      </w:r>
      <w:r w:rsidRPr="00813C95">
        <w:rPr>
          <w:sz w:val="24"/>
          <w:szCs w:val="24"/>
          <w:lang w:val="en-AU"/>
        </w:rPr>
        <w:t xml:space="preserve">  </w:t>
      </w:r>
    </w:p>
    <w:p w14:paraId="27E1674F" w14:textId="77777777" w:rsidR="001D5715" w:rsidRPr="00897CA5" w:rsidRDefault="001D5715" w:rsidP="00D32DFD">
      <w:pPr>
        <w:autoSpaceDE w:val="0"/>
        <w:spacing w:line="480" w:lineRule="auto"/>
        <w:jc w:val="both"/>
        <w:rPr>
          <w:rFonts w:ascii="Times New Roman" w:hAnsi="Times New Roman" w:cs="Times New Roman"/>
          <w:b/>
          <w:sz w:val="24"/>
          <w:szCs w:val="24"/>
          <w:lang w:val="en-AU"/>
        </w:rPr>
      </w:pPr>
    </w:p>
    <w:sectPr w:rsidR="001D5715" w:rsidRPr="00897CA5" w:rsidSect="007D6793">
      <w:footerReference w:type="default" r:id="rId17"/>
      <w:pgSz w:w="11906" w:h="16838"/>
      <w:pgMar w:top="1418" w:right="1701" w:bottom="1418" w:left="1701" w:header="0" w:footer="709" w:gutter="0"/>
      <w:lnNumType w:countBy="1" w:restart="continuous"/>
      <w:cols w:space="720"/>
      <w:formProt w:val="0"/>
      <w:docGrid w:linePitch="360" w:charSpace="-204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C2A3940" w16cid:durableId="1D89D6F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0A9927" w14:textId="77777777" w:rsidR="005952C2" w:rsidRDefault="005952C2">
      <w:pPr>
        <w:spacing w:after="0" w:line="240" w:lineRule="auto"/>
      </w:pPr>
      <w:r>
        <w:separator/>
      </w:r>
    </w:p>
  </w:endnote>
  <w:endnote w:type="continuationSeparator" w:id="0">
    <w:p w14:paraId="51716195" w14:textId="77777777" w:rsidR="005952C2" w:rsidRDefault="005952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AdvCORRESAST">
    <w:altName w:val="Arial Unicode MS"/>
    <w:panose1 w:val="00000000000000000000"/>
    <w:charset w:val="81"/>
    <w:family w:val="auto"/>
    <w:notTrueType/>
    <w:pitch w:val="default"/>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3358079"/>
      <w:docPartObj>
        <w:docPartGallery w:val="Page Numbers (Bottom of Page)"/>
        <w:docPartUnique/>
      </w:docPartObj>
    </w:sdtPr>
    <w:sdtEndPr/>
    <w:sdtContent>
      <w:p w14:paraId="76553360" w14:textId="71B39616" w:rsidR="00BF5B79" w:rsidRDefault="00BF5B79">
        <w:pPr>
          <w:pStyle w:val="Pieddepage"/>
          <w:jc w:val="right"/>
        </w:pPr>
        <w:r>
          <w:fldChar w:fldCharType="begin"/>
        </w:r>
        <w:r>
          <w:instrText>PAGE   \* MERGEFORMAT</w:instrText>
        </w:r>
        <w:r>
          <w:fldChar w:fldCharType="separate"/>
        </w:r>
        <w:r w:rsidR="00446E5B">
          <w:rPr>
            <w:noProof/>
          </w:rPr>
          <w:t>1</w:t>
        </w:r>
        <w:r>
          <w:fldChar w:fldCharType="end"/>
        </w:r>
      </w:p>
    </w:sdtContent>
  </w:sdt>
  <w:p w14:paraId="3DA0E030" w14:textId="77777777" w:rsidR="00BF5B79" w:rsidRDefault="00BF5B7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CDF0E3" w14:textId="77777777" w:rsidR="005952C2" w:rsidRDefault="005952C2">
      <w:pPr>
        <w:spacing w:after="0" w:line="240" w:lineRule="auto"/>
      </w:pPr>
      <w:r>
        <w:separator/>
      </w:r>
    </w:p>
  </w:footnote>
  <w:footnote w:type="continuationSeparator" w:id="0">
    <w:p w14:paraId="24A192C8" w14:textId="77777777" w:rsidR="005952C2" w:rsidRDefault="005952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36BD7"/>
    <w:multiLevelType w:val="hybridMultilevel"/>
    <w:tmpl w:val="D99E1A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7D3358F"/>
    <w:multiLevelType w:val="multilevel"/>
    <w:tmpl w:val="ED14C26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1E8A536C"/>
    <w:multiLevelType w:val="hybridMultilevel"/>
    <w:tmpl w:val="3230D2F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3A960EC"/>
    <w:multiLevelType w:val="hybridMultilevel"/>
    <w:tmpl w:val="12525B58"/>
    <w:lvl w:ilvl="0" w:tplc="6FFEBE54">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53E0F46"/>
    <w:multiLevelType w:val="hybridMultilevel"/>
    <w:tmpl w:val="CD4EDDA0"/>
    <w:lvl w:ilvl="0" w:tplc="0024CF2E">
      <w:start w:val="6"/>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53F3FD0"/>
    <w:multiLevelType w:val="multilevel"/>
    <w:tmpl w:val="7C787724"/>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45785117"/>
    <w:multiLevelType w:val="hybridMultilevel"/>
    <w:tmpl w:val="5C5A7B62"/>
    <w:lvl w:ilvl="0" w:tplc="62F25278">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88272AF"/>
    <w:multiLevelType w:val="multilevel"/>
    <w:tmpl w:val="0888B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BE8511E"/>
    <w:multiLevelType w:val="hybridMultilevel"/>
    <w:tmpl w:val="F754D232"/>
    <w:lvl w:ilvl="0" w:tplc="6640267E">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9" w15:restartNumberingAfterBreak="0">
    <w:nsid w:val="5B2E4A7B"/>
    <w:multiLevelType w:val="hybridMultilevel"/>
    <w:tmpl w:val="8C0AE184"/>
    <w:lvl w:ilvl="0" w:tplc="C03AE952">
      <w:start w:val="2"/>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1FC4A1A"/>
    <w:multiLevelType w:val="hybridMultilevel"/>
    <w:tmpl w:val="CFDCD7CC"/>
    <w:lvl w:ilvl="0" w:tplc="39583756">
      <w:start w:val="1"/>
      <w:numFmt w:val="decimal"/>
      <w:lvlText w:val="%1."/>
      <w:lvlJc w:val="left"/>
      <w:pPr>
        <w:tabs>
          <w:tab w:val="num" w:pos="720"/>
        </w:tabs>
        <w:ind w:left="720" w:hanging="360"/>
      </w:pPr>
      <w:rPr>
        <w:rFonts w:hint="default"/>
        <w:vertAlign w:val="superscrip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63B1502E"/>
    <w:multiLevelType w:val="hybridMultilevel"/>
    <w:tmpl w:val="7620054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1"/>
  </w:num>
  <w:num w:numId="3">
    <w:abstractNumId w:val="6"/>
  </w:num>
  <w:num w:numId="4">
    <w:abstractNumId w:val="3"/>
  </w:num>
  <w:num w:numId="5">
    <w:abstractNumId w:val="4"/>
  </w:num>
  <w:num w:numId="6">
    <w:abstractNumId w:val="2"/>
  </w:num>
  <w:num w:numId="7">
    <w:abstractNumId w:val="10"/>
  </w:num>
  <w:num w:numId="8">
    <w:abstractNumId w:val="0"/>
  </w:num>
  <w:num w:numId="9">
    <w:abstractNumId w:val="9"/>
  </w:num>
  <w:num w:numId="10">
    <w:abstractNumId w:val="11"/>
  </w:num>
  <w:num w:numId="11">
    <w:abstractNumId w:val="7"/>
  </w:num>
  <w:num w:numId="12">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rick CASALTA">
    <w15:presenceInfo w15:providerId="None" w15:userId="Erick CASALT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947"/>
    <w:rsid w:val="00001F2B"/>
    <w:rsid w:val="000077EA"/>
    <w:rsid w:val="00007F38"/>
    <w:rsid w:val="00010E26"/>
    <w:rsid w:val="00011649"/>
    <w:rsid w:val="00011BEA"/>
    <w:rsid w:val="0001355A"/>
    <w:rsid w:val="0001460D"/>
    <w:rsid w:val="00015937"/>
    <w:rsid w:val="00016836"/>
    <w:rsid w:val="0001684F"/>
    <w:rsid w:val="00017153"/>
    <w:rsid w:val="00017C4F"/>
    <w:rsid w:val="00021466"/>
    <w:rsid w:val="000244AE"/>
    <w:rsid w:val="00024874"/>
    <w:rsid w:val="00031CAA"/>
    <w:rsid w:val="00032573"/>
    <w:rsid w:val="0003260E"/>
    <w:rsid w:val="00032BA7"/>
    <w:rsid w:val="00033D8E"/>
    <w:rsid w:val="00034CE8"/>
    <w:rsid w:val="00035C3B"/>
    <w:rsid w:val="00037632"/>
    <w:rsid w:val="00037E1F"/>
    <w:rsid w:val="0004210A"/>
    <w:rsid w:val="0004285B"/>
    <w:rsid w:val="00042975"/>
    <w:rsid w:val="00043FDE"/>
    <w:rsid w:val="00044F68"/>
    <w:rsid w:val="0004560F"/>
    <w:rsid w:val="00045A05"/>
    <w:rsid w:val="00045B09"/>
    <w:rsid w:val="00050A2B"/>
    <w:rsid w:val="00052CDA"/>
    <w:rsid w:val="00052D5F"/>
    <w:rsid w:val="00061127"/>
    <w:rsid w:val="00061360"/>
    <w:rsid w:val="00065E97"/>
    <w:rsid w:val="00067750"/>
    <w:rsid w:val="00067E54"/>
    <w:rsid w:val="00067F15"/>
    <w:rsid w:val="00070273"/>
    <w:rsid w:val="000707AD"/>
    <w:rsid w:val="0007181A"/>
    <w:rsid w:val="0007517C"/>
    <w:rsid w:val="000752A0"/>
    <w:rsid w:val="000768FD"/>
    <w:rsid w:val="00080B65"/>
    <w:rsid w:val="00082EAC"/>
    <w:rsid w:val="00084446"/>
    <w:rsid w:val="00084C62"/>
    <w:rsid w:val="000852C9"/>
    <w:rsid w:val="000853CC"/>
    <w:rsid w:val="0008575F"/>
    <w:rsid w:val="0008669C"/>
    <w:rsid w:val="0008710E"/>
    <w:rsid w:val="000945DE"/>
    <w:rsid w:val="0009556A"/>
    <w:rsid w:val="00095674"/>
    <w:rsid w:val="00097988"/>
    <w:rsid w:val="000A2C13"/>
    <w:rsid w:val="000A7989"/>
    <w:rsid w:val="000B1D26"/>
    <w:rsid w:val="000B29F7"/>
    <w:rsid w:val="000B35EC"/>
    <w:rsid w:val="000B6CBA"/>
    <w:rsid w:val="000C087F"/>
    <w:rsid w:val="000C2627"/>
    <w:rsid w:val="000C2A75"/>
    <w:rsid w:val="000C7170"/>
    <w:rsid w:val="000C77D4"/>
    <w:rsid w:val="000D2AB4"/>
    <w:rsid w:val="000D3525"/>
    <w:rsid w:val="000D3AEC"/>
    <w:rsid w:val="000D424F"/>
    <w:rsid w:val="000D5820"/>
    <w:rsid w:val="000D6627"/>
    <w:rsid w:val="000D7170"/>
    <w:rsid w:val="000E2C21"/>
    <w:rsid w:val="000E2FF6"/>
    <w:rsid w:val="000E709D"/>
    <w:rsid w:val="000E7D18"/>
    <w:rsid w:val="000F2525"/>
    <w:rsid w:val="000F2A66"/>
    <w:rsid w:val="000F2B32"/>
    <w:rsid w:val="000F3F42"/>
    <w:rsid w:val="000F432D"/>
    <w:rsid w:val="000F5DD1"/>
    <w:rsid w:val="000F76A2"/>
    <w:rsid w:val="0010516D"/>
    <w:rsid w:val="0010587C"/>
    <w:rsid w:val="00107548"/>
    <w:rsid w:val="00110125"/>
    <w:rsid w:val="00110F91"/>
    <w:rsid w:val="00111F09"/>
    <w:rsid w:val="00111F94"/>
    <w:rsid w:val="00114AC0"/>
    <w:rsid w:val="00114C74"/>
    <w:rsid w:val="00115111"/>
    <w:rsid w:val="001158E1"/>
    <w:rsid w:val="001164A3"/>
    <w:rsid w:val="00120DD2"/>
    <w:rsid w:val="00121BD3"/>
    <w:rsid w:val="00121FB2"/>
    <w:rsid w:val="001261FF"/>
    <w:rsid w:val="0012721A"/>
    <w:rsid w:val="001307D5"/>
    <w:rsid w:val="00131C9A"/>
    <w:rsid w:val="00132B4E"/>
    <w:rsid w:val="001338C5"/>
    <w:rsid w:val="00137D3A"/>
    <w:rsid w:val="00140487"/>
    <w:rsid w:val="001427DD"/>
    <w:rsid w:val="001435F3"/>
    <w:rsid w:val="001443D8"/>
    <w:rsid w:val="001448D4"/>
    <w:rsid w:val="00144D3F"/>
    <w:rsid w:val="001454F1"/>
    <w:rsid w:val="0015007E"/>
    <w:rsid w:val="00150150"/>
    <w:rsid w:val="001507E3"/>
    <w:rsid w:val="001512A2"/>
    <w:rsid w:val="001517C2"/>
    <w:rsid w:val="001519B4"/>
    <w:rsid w:val="00151FBD"/>
    <w:rsid w:val="001523D0"/>
    <w:rsid w:val="00154096"/>
    <w:rsid w:val="0016087E"/>
    <w:rsid w:val="0016175F"/>
    <w:rsid w:val="00166D49"/>
    <w:rsid w:val="001713EF"/>
    <w:rsid w:val="0017369D"/>
    <w:rsid w:val="00173942"/>
    <w:rsid w:val="0017398A"/>
    <w:rsid w:val="00173C9D"/>
    <w:rsid w:val="00173F85"/>
    <w:rsid w:val="0017424D"/>
    <w:rsid w:val="00175B72"/>
    <w:rsid w:val="00176509"/>
    <w:rsid w:val="0018167E"/>
    <w:rsid w:val="00181AEC"/>
    <w:rsid w:val="00184032"/>
    <w:rsid w:val="0018662C"/>
    <w:rsid w:val="00187A91"/>
    <w:rsid w:val="00192A97"/>
    <w:rsid w:val="00194456"/>
    <w:rsid w:val="00196B49"/>
    <w:rsid w:val="00197AB1"/>
    <w:rsid w:val="00197F55"/>
    <w:rsid w:val="001A0C7E"/>
    <w:rsid w:val="001A0FE7"/>
    <w:rsid w:val="001A12CB"/>
    <w:rsid w:val="001A6701"/>
    <w:rsid w:val="001A7009"/>
    <w:rsid w:val="001A7F0F"/>
    <w:rsid w:val="001B350C"/>
    <w:rsid w:val="001B3855"/>
    <w:rsid w:val="001B4D42"/>
    <w:rsid w:val="001B694F"/>
    <w:rsid w:val="001C0A82"/>
    <w:rsid w:val="001C0EF5"/>
    <w:rsid w:val="001C12BD"/>
    <w:rsid w:val="001C2DE8"/>
    <w:rsid w:val="001C6345"/>
    <w:rsid w:val="001D010E"/>
    <w:rsid w:val="001D0472"/>
    <w:rsid w:val="001D1440"/>
    <w:rsid w:val="001D3154"/>
    <w:rsid w:val="001D32E0"/>
    <w:rsid w:val="001D5715"/>
    <w:rsid w:val="001E1E71"/>
    <w:rsid w:val="001E2648"/>
    <w:rsid w:val="001E55F0"/>
    <w:rsid w:val="001E6597"/>
    <w:rsid w:val="001E6B6F"/>
    <w:rsid w:val="001E7214"/>
    <w:rsid w:val="001E7CEC"/>
    <w:rsid w:val="001F5748"/>
    <w:rsid w:val="001F5A8D"/>
    <w:rsid w:val="001F7C4F"/>
    <w:rsid w:val="00201979"/>
    <w:rsid w:val="00203256"/>
    <w:rsid w:val="00203E55"/>
    <w:rsid w:val="00203F8E"/>
    <w:rsid w:val="00205C95"/>
    <w:rsid w:val="00206404"/>
    <w:rsid w:val="002064B0"/>
    <w:rsid w:val="002119B1"/>
    <w:rsid w:val="00212CD5"/>
    <w:rsid w:val="00213325"/>
    <w:rsid w:val="00215774"/>
    <w:rsid w:val="00216670"/>
    <w:rsid w:val="00217A20"/>
    <w:rsid w:val="00220798"/>
    <w:rsid w:val="00225E16"/>
    <w:rsid w:val="00226198"/>
    <w:rsid w:val="002302CD"/>
    <w:rsid w:val="00234B5B"/>
    <w:rsid w:val="00235392"/>
    <w:rsid w:val="00236CC6"/>
    <w:rsid w:val="00241BE9"/>
    <w:rsid w:val="00243328"/>
    <w:rsid w:val="00244A5C"/>
    <w:rsid w:val="002453A9"/>
    <w:rsid w:val="00246024"/>
    <w:rsid w:val="002469D3"/>
    <w:rsid w:val="00250632"/>
    <w:rsid w:val="00251B12"/>
    <w:rsid w:val="00255B68"/>
    <w:rsid w:val="00256272"/>
    <w:rsid w:val="002601DD"/>
    <w:rsid w:val="0026164B"/>
    <w:rsid w:val="002655BB"/>
    <w:rsid w:val="002672FA"/>
    <w:rsid w:val="002739EF"/>
    <w:rsid w:val="00274AFA"/>
    <w:rsid w:val="0027691C"/>
    <w:rsid w:val="00280381"/>
    <w:rsid w:val="00282A20"/>
    <w:rsid w:val="00282AC8"/>
    <w:rsid w:val="0028704D"/>
    <w:rsid w:val="00290810"/>
    <w:rsid w:val="00291BBD"/>
    <w:rsid w:val="00295413"/>
    <w:rsid w:val="00295F03"/>
    <w:rsid w:val="002968EA"/>
    <w:rsid w:val="00297D10"/>
    <w:rsid w:val="002A4330"/>
    <w:rsid w:val="002A782F"/>
    <w:rsid w:val="002B03A8"/>
    <w:rsid w:val="002B389D"/>
    <w:rsid w:val="002B57CF"/>
    <w:rsid w:val="002B5D55"/>
    <w:rsid w:val="002B5FAB"/>
    <w:rsid w:val="002B73BC"/>
    <w:rsid w:val="002C0AF4"/>
    <w:rsid w:val="002C216F"/>
    <w:rsid w:val="002C279A"/>
    <w:rsid w:val="002C4890"/>
    <w:rsid w:val="002C59BC"/>
    <w:rsid w:val="002C6440"/>
    <w:rsid w:val="002C7BB0"/>
    <w:rsid w:val="002D038D"/>
    <w:rsid w:val="002D05EE"/>
    <w:rsid w:val="002D26C4"/>
    <w:rsid w:val="002D4562"/>
    <w:rsid w:val="002D456A"/>
    <w:rsid w:val="002D5663"/>
    <w:rsid w:val="002D7B6B"/>
    <w:rsid w:val="002E1CB1"/>
    <w:rsid w:val="002E3457"/>
    <w:rsid w:val="002E5E4A"/>
    <w:rsid w:val="002E6A1B"/>
    <w:rsid w:val="002E6AD0"/>
    <w:rsid w:val="002F0518"/>
    <w:rsid w:val="002F210A"/>
    <w:rsid w:val="002F4629"/>
    <w:rsid w:val="002F4AF3"/>
    <w:rsid w:val="002F62D2"/>
    <w:rsid w:val="002F7762"/>
    <w:rsid w:val="0030055E"/>
    <w:rsid w:val="00300D3B"/>
    <w:rsid w:val="003010D1"/>
    <w:rsid w:val="003077C0"/>
    <w:rsid w:val="003160CE"/>
    <w:rsid w:val="00316C8F"/>
    <w:rsid w:val="00316D29"/>
    <w:rsid w:val="00317A64"/>
    <w:rsid w:val="00317B6D"/>
    <w:rsid w:val="00317EC1"/>
    <w:rsid w:val="00320A3E"/>
    <w:rsid w:val="0032177F"/>
    <w:rsid w:val="00326066"/>
    <w:rsid w:val="003265A7"/>
    <w:rsid w:val="00330C9D"/>
    <w:rsid w:val="00333529"/>
    <w:rsid w:val="00334380"/>
    <w:rsid w:val="0033524A"/>
    <w:rsid w:val="0033525A"/>
    <w:rsid w:val="003374B9"/>
    <w:rsid w:val="00337514"/>
    <w:rsid w:val="00340906"/>
    <w:rsid w:val="00340E74"/>
    <w:rsid w:val="003413BC"/>
    <w:rsid w:val="00341403"/>
    <w:rsid w:val="0034176F"/>
    <w:rsid w:val="00341A27"/>
    <w:rsid w:val="00341AB5"/>
    <w:rsid w:val="00341FC4"/>
    <w:rsid w:val="00345316"/>
    <w:rsid w:val="00350AE8"/>
    <w:rsid w:val="0035115A"/>
    <w:rsid w:val="00352A53"/>
    <w:rsid w:val="0036448C"/>
    <w:rsid w:val="003648AF"/>
    <w:rsid w:val="00364BF5"/>
    <w:rsid w:val="00365A68"/>
    <w:rsid w:val="00366FE0"/>
    <w:rsid w:val="00370A23"/>
    <w:rsid w:val="003720FB"/>
    <w:rsid w:val="003736E0"/>
    <w:rsid w:val="00373F78"/>
    <w:rsid w:val="00374358"/>
    <w:rsid w:val="0038041C"/>
    <w:rsid w:val="00382275"/>
    <w:rsid w:val="003847CE"/>
    <w:rsid w:val="00385A9D"/>
    <w:rsid w:val="00386C93"/>
    <w:rsid w:val="00387944"/>
    <w:rsid w:val="00387E7E"/>
    <w:rsid w:val="00391143"/>
    <w:rsid w:val="00391C55"/>
    <w:rsid w:val="003936D9"/>
    <w:rsid w:val="00395CDD"/>
    <w:rsid w:val="003A09AE"/>
    <w:rsid w:val="003A6374"/>
    <w:rsid w:val="003B00C9"/>
    <w:rsid w:val="003B07A2"/>
    <w:rsid w:val="003B256E"/>
    <w:rsid w:val="003B273A"/>
    <w:rsid w:val="003B3302"/>
    <w:rsid w:val="003B3756"/>
    <w:rsid w:val="003B5187"/>
    <w:rsid w:val="003B5D1B"/>
    <w:rsid w:val="003B6A52"/>
    <w:rsid w:val="003B7480"/>
    <w:rsid w:val="003C2500"/>
    <w:rsid w:val="003C4A0B"/>
    <w:rsid w:val="003C4D87"/>
    <w:rsid w:val="003C558E"/>
    <w:rsid w:val="003C72EC"/>
    <w:rsid w:val="003D0264"/>
    <w:rsid w:val="003D06F1"/>
    <w:rsid w:val="003D17BB"/>
    <w:rsid w:val="003D184D"/>
    <w:rsid w:val="003D2408"/>
    <w:rsid w:val="003D36F9"/>
    <w:rsid w:val="003D6D51"/>
    <w:rsid w:val="003D6FE3"/>
    <w:rsid w:val="003E0A13"/>
    <w:rsid w:val="003E198A"/>
    <w:rsid w:val="003E24AE"/>
    <w:rsid w:val="003E3286"/>
    <w:rsid w:val="003E492C"/>
    <w:rsid w:val="003E4FB0"/>
    <w:rsid w:val="003E5286"/>
    <w:rsid w:val="003E5DEE"/>
    <w:rsid w:val="003F22DD"/>
    <w:rsid w:val="003F252A"/>
    <w:rsid w:val="003F3D69"/>
    <w:rsid w:val="003F40C3"/>
    <w:rsid w:val="003F4FCC"/>
    <w:rsid w:val="003F53B8"/>
    <w:rsid w:val="003F7959"/>
    <w:rsid w:val="004003CC"/>
    <w:rsid w:val="00400405"/>
    <w:rsid w:val="004019A5"/>
    <w:rsid w:val="00401EAF"/>
    <w:rsid w:val="00403A81"/>
    <w:rsid w:val="004079FE"/>
    <w:rsid w:val="00407E03"/>
    <w:rsid w:val="00414947"/>
    <w:rsid w:val="00417A31"/>
    <w:rsid w:val="004208B7"/>
    <w:rsid w:val="00420D43"/>
    <w:rsid w:val="004215B3"/>
    <w:rsid w:val="00421784"/>
    <w:rsid w:val="0042483C"/>
    <w:rsid w:val="00424D5E"/>
    <w:rsid w:val="00425B7E"/>
    <w:rsid w:val="0042692C"/>
    <w:rsid w:val="00430FB5"/>
    <w:rsid w:val="004311A4"/>
    <w:rsid w:val="00434918"/>
    <w:rsid w:val="004353BF"/>
    <w:rsid w:val="00437C5D"/>
    <w:rsid w:val="0044068B"/>
    <w:rsid w:val="00440A05"/>
    <w:rsid w:val="00441BAB"/>
    <w:rsid w:val="00442CDC"/>
    <w:rsid w:val="00443016"/>
    <w:rsid w:val="00445344"/>
    <w:rsid w:val="00446E5B"/>
    <w:rsid w:val="0045119F"/>
    <w:rsid w:val="00451B45"/>
    <w:rsid w:val="0045298D"/>
    <w:rsid w:val="00454848"/>
    <w:rsid w:val="00456040"/>
    <w:rsid w:val="0045672C"/>
    <w:rsid w:val="00462A37"/>
    <w:rsid w:val="00463F81"/>
    <w:rsid w:val="00464092"/>
    <w:rsid w:val="004664CA"/>
    <w:rsid w:val="00467F57"/>
    <w:rsid w:val="004708FD"/>
    <w:rsid w:val="00471C54"/>
    <w:rsid w:val="00472886"/>
    <w:rsid w:val="004807C4"/>
    <w:rsid w:val="004814F8"/>
    <w:rsid w:val="00481C79"/>
    <w:rsid w:val="00484787"/>
    <w:rsid w:val="00485C84"/>
    <w:rsid w:val="00485D8D"/>
    <w:rsid w:val="004921B3"/>
    <w:rsid w:val="00493AAF"/>
    <w:rsid w:val="00493C05"/>
    <w:rsid w:val="00494F14"/>
    <w:rsid w:val="004950D3"/>
    <w:rsid w:val="0049672C"/>
    <w:rsid w:val="00497184"/>
    <w:rsid w:val="004A12A4"/>
    <w:rsid w:val="004A1F5D"/>
    <w:rsid w:val="004A216D"/>
    <w:rsid w:val="004A3EEB"/>
    <w:rsid w:val="004A47A7"/>
    <w:rsid w:val="004A4A09"/>
    <w:rsid w:val="004A620C"/>
    <w:rsid w:val="004B0090"/>
    <w:rsid w:val="004B2020"/>
    <w:rsid w:val="004B28E3"/>
    <w:rsid w:val="004B4C85"/>
    <w:rsid w:val="004B526E"/>
    <w:rsid w:val="004B6488"/>
    <w:rsid w:val="004B7D73"/>
    <w:rsid w:val="004C08E5"/>
    <w:rsid w:val="004C1731"/>
    <w:rsid w:val="004C24DB"/>
    <w:rsid w:val="004C27CD"/>
    <w:rsid w:val="004C3622"/>
    <w:rsid w:val="004C3EB6"/>
    <w:rsid w:val="004C4167"/>
    <w:rsid w:val="004C48BA"/>
    <w:rsid w:val="004C4B2F"/>
    <w:rsid w:val="004C6090"/>
    <w:rsid w:val="004C6860"/>
    <w:rsid w:val="004D1F89"/>
    <w:rsid w:val="004D29A2"/>
    <w:rsid w:val="004D3376"/>
    <w:rsid w:val="004D4E6E"/>
    <w:rsid w:val="004D5464"/>
    <w:rsid w:val="004D690A"/>
    <w:rsid w:val="004D69E6"/>
    <w:rsid w:val="004D7DFD"/>
    <w:rsid w:val="004E0A3A"/>
    <w:rsid w:val="004E0D50"/>
    <w:rsid w:val="004E1222"/>
    <w:rsid w:val="004E1D04"/>
    <w:rsid w:val="004E3441"/>
    <w:rsid w:val="004E5AB5"/>
    <w:rsid w:val="004E6216"/>
    <w:rsid w:val="004E7ED9"/>
    <w:rsid w:val="004F0307"/>
    <w:rsid w:val="004F09CC"/>
    <w:rsid w:val="004F0C88"/>
    <w:rsid w:val="004F14C0"/>
    <w:rsid w:val="004F1D46"/>
    <w:rsid w:val="004F4118"/>
    <w:rsid w:val="004F760D"/>
    <w:rsid w:val="004F7AA8"/>
    <w:rsid w:val="00502908"/>
    <w:rsid w:val="00503628"/>
    <w:rsid w:val="00510735"/>
    <w:rsid w:val="00513984"/>
    <w:rsid w:val="0051671F"/>
    <w:rsid w:val="00517B8D"/>
    <w:rsid w:val="00517E93"/>
    <w:rsid w:val="00521A7B"/>
    <w:rsid w:val="00522B8B"/>
    <w:rsid w:val="00523229"/>
    <w:rsid w:val="00523750"/>
    <w:rsid w:val="00523B86"/>
    <w:rsid w:val="00525A4A"/>
    <w:rsid w:val="005279AB"/>
    <w:rsid w:val="00530D82"/>
    <w:rsid w:val="005318F4"/>
    <w:rsid w:val="00531B9E"/>
    <w:rsid w:val="00532FBB"/>
    <w:rsid w:val="00533BA4"/>
    <w:rsid w:val="00535DBD"/>
    <w:rsid w:val="0053640F"/>
    <w:rsid w:val="00536947"/>
    <w:rsid w:val="00537709"/>
    <w:rsid w:val="0054572F"/>
    <w:rsid w:val="00546842"/>
    <w:rsid w:val="0055050C"/>
    <w:rsid w:val="00550A37"/>
    <w:rsid w:val="005512F0"/>
    <w:rsid w:val="005528A6"/>
    <w:rsid w:val="00553B3D"/>
    <w:rsid w:val="00556E6C"/>
    <w:rsid w:val="00557467"/>
    <w:rsid w:val="00560C2E"/>
    <w:rsid w:val="005615C1"/>
    <w:rsid w:val="00561AB3"/>
    <w:rsid w:val="0056509F"/>
    <w:rsid w:val="0056784B"/>
    <w:rsid w:val="0057084E"/>
    <w:rsid w:val="005708C6"/>
    <w:rsid w:val="00573A97"/>
    <w:rsid w:val="00574009"/>
    <w:rsid w:val="0057502F"/>
    <w:rsid w:val="00575278"/>
    <w:rsid w:val="0057793F"/>
    <w:rsid w:val="00577DBB"/>
    <w:rsid w:val="00580616"/>
    <w:rsid w:val="00582AAB"/>
    <w:rsid w:val="00583B08"/>
    <w:rsid w:val="00584844"/>
    <w:rsid w:val="005849AC"/>
    <w:rsid w:val="005856E6"/>
    <w:rsid w:val="00590B56"/>
    <w:rsid w:val="00590DCB"/>
    <w:rsid w:val="00590DE8"/>
    <w:rsid w:val="005927BE"/>
    <w:rsid w:val="00592E6D"/>
    <w:rsid w:val="00593E79"/>
    <w:rsid w:val="005952C2"/>
    <w:rsid w:val="00596885"/>
    <w:rsid w:val="00597BAE"/>
    <w:rsid w:val="005A058E"/>
    <w:rsid w:val="005A15F2"/>
    <w:rsid w:val="005A1F9B"/>
    <w:rsid w:val="005A215F"/>
    <w:rsid w:val="005A54DF"/>
    <w:rsid w:val="005A7613"/>
    <w:rsid w:val="005B072B"/>
    <w:rsid w:val="005B1581"/>
    <w:rsid w:val="005B19C1"/>
    <w:rsid w:val="005B1ECD"/>
    <w:rsid w:val="005B32B6"/>
    <w:rsid w:val="005B40E8"/>
    <w:rsid w:val="005B4DD0"/>
    <w:rsid w:val="005B5927"/>
    <w:rsid w:val="005B5B1D"/>
    <w:rsid w:val="005C26C6"/>
    <w:rsid w:val="005C3588"/>
    <w:rsid w:val="005C3C61"/>
    <w:rsid w:val="005C40BD"/>
    <w:rsid w:val="005D11E3"/>
    <w:rsid w:val="005D439C"/>
    <w:rsid w:val="005D56BC"/>
    <w:rsid w:val="005D6831"/>
    <w:rsid w:val="005D6A71"/>
    <w:rsid w:val="005D6F24"/>
    <w:rsid w:val="005E0B4B"/>
    <w:rsid w:val="005E1F3C"/>
    <w:rsid w:val="005E277F"/>
    <w:rsid w:val="005E413B"/>
    <w:rsid w:val="005E4872"/>
    <w:rsid w:val="005E749F"/>
    <w:rsid w:val="005E7B01"/>
    <w:rsid w:val="005F0D59"/>
    <w:rsid w:val="005F3209"/>
    <w:rsid w:val="005F3998"/>
    <w:rsid w:val="005F4103"/>
    <w:rsid w:val="005F62F8"/>
    <w:rsid w:val="005F7FD8"/>
    <w:rsid w:val="00600D82"/>
    <w:rsid w:val="00603E1E"/>
    <w:rsid w:val="0060425B"/>
    <w:rsid w:val="00605928"/>
    <w:rsid w:val="006113DE"/>
    <w:rsid w:val="00611F36"/>
    <w:rsid w:val="00612F23"/>
    <w:rsid w:val="00613233"/>
    <w:rsid w:val="00616899"/>
    <w:rsid w:val="00617CC9"/>
    <w:rsid w:val="00620DB9"/>
    <w:rsid w:val="0062107B"/>
    <w:rsid w:val="00621F3D"/>
    <w:rsid w:val="006246AD"/>
    <w:rsid w:val="00625661"/>
    <w:rsid w:val="00630660"/>
    <w:rsid w:val="00633A02"/>
    <w:rsid w:val="0063438A"/>
    <w:rsid w:val="0063597B"/>
    <w:rsid w:val="00637D7E"/>
    <w:rsid w:val="006400A2"/>
    <w:rsid w:val="00640B3B"/>
    <w:rsid w:val="00642DEE"/>
    <w:rsid w:val="0064341F"/>
    <w:rsid w:val="0064447F"/>
    <w:rsid w:val="006447C0"/>
    <w:rsid w:val="00647354"/>
    <w:rsid w:val="00647C54"/>
    <w:rsid w:val="00652560"/>
    <w:rsid w:val="00654CD3"/>
    <w:rsid w:val="00654FEF"/>
    <w:rsid w:val="00655FA4"/>
    <w:rsid w:val="00657FFB"/>
    <w:rsid w:val="006624CF"/>
    <w:rsid w:val="0066250B"/>
    <w:rsid w:val="0067098E"/>
    <w:rsid w:val="00670CDD"/>
    <w:rsid w:val="00670D5E"/>
    <w:rsid w:val="00672A93"/>
    <w:rsid w:val="006762FE"/>
    <w:rsid w:val="00676820"/>
    <w:rsid w:val="00677A38"/>
    <w:rsid w:val="006820ED"/>
    <w:rsid w:val="00684736"/>
    <w:rsid w:val="006861BC"/>
    <w:rsid w:val="006861DB"/>
    <w:rsid w:val="006868B4"/>
    <w:rsid w:val="006871AE"/>
    <w:rsid w:val="00691190"/>
    <w:rsid w:val="0069126D"/>
    <w:rsid w:val="00693D81"/>
    <w:rsid w:val="00697A34"/>
    <w:rsid w:val="006A091B"/>
    <w:rsid w:val="006A0969"/>
    <w:rsid w:val="006A149F"/>
    <w:rsid w:val="006A1DA0"/>
    <w:rsid w:val="006A7453"/>
    <w:rsid w:val="006A7E40"/>
    <w:rsid w:val="006B0069"/>
    <w:rsid w:val="006B0698"/>
    <w:rsid w:val="006B16A3"/>
    <w:rsid w:val="006B1C7E"/>
    <w:rsid w:val="006B24A4"/>
    <w:rsid w:val="006B436D"/>
    <w:rsid w:val="006B46F7"/>
    <w:rsid w:val="006B4C12"/>
    <w:rsid w:val="006B52C0"/>
    <w:rsid w:val="006B7FE9"/>
    <w:rsid w:val="006C0474"/>
    <w:rsid w:val="006C0FA4"/>
    <w:rsid w:val="006C1A0A"/>
    <w:rsid w:val="006C1BBC"/>
    <w:rsid w:val="006C2951"/>
    <w:rsid w:val="006C363E"/>
    <w:rsid w:val="006C3BD4"/>
    <w:rsid w:val="006C56AE"/>
    <w:rsid w:val="006C645D"/>
    <w:rsid w:val="006D2D01"/>
    <w:rsid w:val="006D3CDE"/>
    <w:rsid w:val="006D3FE8"/>
    <w:rsid w:val="006D471E"/>
    <w:rsid w:val="006D4975"/>
    <w:rsid w:val="006D6AB6"/>
    <w:rsid w:val="006D790E"/>
    <w:rsid w:val="006D7B2D"/>
    <w:rsid w:val="006E19F0"/>
    <w:rsid w:val="006E27EF"/>
    <w:rsid w:val="006E3BF0"/>
    <w:rsid w:val="006E7587"/>
    <w:rsid w:val="006E7DF5"/>
    <w:rsid w:val="006F459E"/>
    <w:rsid w:val="006F74AE"/>
    <w:rsid w:val="006F7B52"/>
    <w:rsid w:val="00700D1F"/>
    <w:rsid w:val="0070134B"/>
    <w:rsid w:val="00702136"/>
    <w:rsid w:val="007026BC"/>
    <w:rsid w:val="00703610"/>
    <w:rsid w:val="00704750"/>
    <w:rsid w:val="00706067"/>
    <w:rsid w:val="007079EE"/>
    <w:rsid w:val="00707D70"/>
    <w:rsid w:val="00711373"/>
    <w:rsid w:val="007117BD"/>
    <w:rsid w:val="00714A24"/>
    <w:rsid w:val="00714B71"/>
    <w:rsid w:val="0071540B"/>
    <w:rsid w:val="0071542F"/>
    <w:rsid w:val="0071768D"/>
    <w:rsid w:val="007206CA"/>
    <w:rsid w:val="00720B99"/>
    <w:rsid w:val="007228A0"/>
    <w:rsid w:val="00722D16"/>
    <w:rsid w:val="00724CEF"/>
    <w:rsid w:val="007254BB"/>
    <w:rsid w:val="00725F6A"/>
    <w:rsid w:val="007265C8"/>
    <w:rsid w:val="00726909"/>
    <w:rsid w:val="007312F6"/>
    <w:rsid w:val="007318D3"/>
    <w:rsid w:val="007335EF"/>
    <w:rsid w:val="00733FFB"/>
    <w:rsid w:val="00735836"/>
    <w:rsid w:val="00735F5A"/>
    <w:rsid w:val="00736455"/>
    <w:rsid w:val="0073684F"/>
    <w:rsid w:val="0073771D"/>
    <w:rsid w:val="007427A8"/>
    <w:rsid w:val="00744491"/>
    <w:rsid w:val="00745918"/>
    <w:rsid w:val="00746527"/>
    <w:rsid w:val="00747AA8"/>
    <w:rsid w:val="00747F93"/>
    <w:rsid w:val="00750D19"/>
    <w:rsid w:val="007519E9"/>
    <w:rsid w:val="00751D19"/>
    <w:rsid w:val="007521BC"/>
    <w:rsid w:val="007607E7"/>
    <w:rsid w:val="007611E7"/>
    <w:rsid w:val="007619F8"/>
    <w:rsid w:val="007626E0"/>
    <w:rsid w:val="007637E7"/>
    <w:rsid w:val="00767392"/>
    <w:rsid w:val="007676AB"/>
    <w:rsid w:val="00772A0B"/>
    <w:rsid w:val="00774758"/>
    <w:rsid w:val="00774C5F"/>
    <w:rsid w:val="007822E1"/>
    <w:rsid w:val="00782DC6"/>
    <w:rsid w:val="00784815"/>
    <w:rsid w:val="007854AE"/>
    <w:rsid w:val="00786269"/>
    <w:rsid w:val="00786568"/>
    <w:rsid w:val="007871A6"/>
    <w:rsid w:val="0079158D"/>
    <w:rsid w:val="00791D38"/>
    <w:rsid w:val="00791E5D"/>
    <w:rsid w:val="0079289A"/>
    <w:rsid w:val="00792E7F"/>
    <w:rsid w:val="00794E08"/>
    <w:rsid w:val="007953DE"/>
    <w:rsid w:val="00797074"/>
    <w:rsid w:val="007A2F6E"/>
    <w:rsid w:val="007A65CB"/>
    <w:rsid w:val="007A66BD"/>
    <w:rsid w:val="007B0043"/>
    <w:rsid w:val="007B408E"/>
    <w:rsid w:val="007B444F"/>
    <w:rsid w:val="007B446F"/>
    <w:rsid w:val="007B71D5"/>
    <w:rsid w:val="007C1841"/>
    <w:rsid w:val="007C2200"/>
    <w:rsid w:val="007C496D"/>
    <w:rsid w:val="007C4BFC"/>
    <w:rsid w:val="007C4C07"/>
    <w:rsid w:val="007C505D"/>
    <w:rsid w:val="007C63A7"/>
    <w:rsid w:val="007C7341"/>
    <w:rsid w:val="007D1020"/>
    <w:rsid w:val="007D3459"/>
    <w:rsid w:val="007D3608"/>
    <w:rsid w:val="007D4CA3"/>
    <w:rsid w:val="007D6793"/>
    <w:rsid w:val="007D7498"/>
    <w:rsid w:val="007D7541"/>
    <w:rsid w:val="007E00F3"/>
    <w:rsid w:val="007E1B0F"/>
    <w:rsid w:val="007E38FE"/>
    <w:rsid w:val="007E39F8"/>
    <w:rsid w:val="007E47CF"/>
    <w:rsid w:val="007E5246"/>
    <w:rsid w:val="007E5BF4"/>
    <w:rsid w:val="007E6CF1"/>
    <w:rsid w:val="007F2870"/>
    <w:rsid w:val="007F5A24"/>
    <w:rsid w:val="007F6AA9"/>
    <w:rsid w:val="007F7C53"/>
    <w:rsid w:val="00800FF0"/>
    <w:rsid w:val="0080182A"/>
    <w:rsid w:val="0080271B"/>
    <w:rsid w:val="00802C3A"/>
    <w:rsid w:val="008058B5"/>
    <w:rsid w:val="0080667B"/>
    <w:rsid w:val="00813C95"/>
    <w:rsid w:val="008157DD"/>
    <w:rsid w:val="008159D2"/>
    <w:rsid w:val="00815C2E"/>
    <w:rsid w:val="00815DDC"/>
    <w:rsid w:val="00821420"/>
    <w:rsid w:val="008215F6"/>
    <w:rsid w:val="00822AA8"/>
    <w:rsid w:val="008254E1"/>
    <w:rsid w:val="0082562C"/>
    <w:rsid w:val="00830668"/>
    <w:rsid w:val="008325F4"/>
    <w:rsid w:val="008328D9"/>
    <w:rsid w:val="008338B6"/>
    <w:rsid w:val="00833D04"/>
    <w:rsid w:val="0083676C"/>
    <w:rsid w:val="008369A8"/>
    <w:rsid w:val="00836C0A"/>
    <w:rsid w:val="00837318"/>
    <w:rsid w:val="0084368C"/>
    <w:rsid w:val="00844913"/>
    <w:rsid w:val="00844C25"/>
    <w:rsid w:val="00851561"/>
    <w:rsid w:val="008520E7"/>
    <w:rsid w:val="00852445"/>
    <w:rsid w:val="00852903"/>
    <w:rsid w:val="00852EFA"/>
    <w:rsid w:val="00855E5C"/>
    <w:rsid w:val="0085753E"/>
    <w:rsid w:val="0085790C"/>
    <w:rsid w:val="00862ECD"/>
    <w:rsid w:val="00863855"/>
    <w:rsid w:val="0086575F"/>
    <w:rsid w:val="00865A8C"/>
    <w:rsid w:val="00870EEC"/>
    <w:rsid w:val="00872ABA"/>
    <w:rsid w:val="00873B82"/>
    <w:rsid w:val="00874B2D"/>
    <w:rsid w:val="00876541"/>
    <w:rsid w:val="008806DF"/>
    <w:rsid w:val="00884D7F"/>
    <w:rsid w:val="008854A8"/>
    <w:rsid w:val="00887DAD"/>
    <w:rsid w:val="008904A5"/>
    <w:rsid w:val="0089070F"/>
    <w:rsid w:val="00892936"/>
    <w:rsid w:val="00894E40"/>
    <w:rsid w:val="00897CA5"/>
    <w:rsid w:val="008A0332"/>
    <w:rsid w:val="008A2B54"/>
    <w:rsid w:val="008A2E4C"/>
    <w:rsid w:val="008A3008"/>
    <w:rsid w:val="008A3A4C"/>
    <w:rsid w:val="008A3A64"/>
    <w:rsid w:val="008A3B25"/>
    <w:rsid w:val="008A42AF"/>
    <w:rsid w:val="008A4C7C"/>
    <w:rsid w:val="008A5E8F"/>
    <w:rsid w:val="008B1179"/>
    <w:rsid w:val="008B1850"/>
    <w:rsid w:val="008B1A61"/>
    <w:rsid w:val="008B26C2"/>
    <w:rsid w:val="008B4751"/>
    <w:rsid w:val="008C1546"/>
    <w:rsid w:val="008C1EFC"/>
    <w:rsid w:val="008C3D67"/>
    <w:rsid w:val="008C62B0"/>
    <w:rsid w:val="008C62E5"/>
    <w:rsid w:val="008C6FF0"/>
    <w:rsid w:val="008D2525"/>
    <w:rsid w:val="008D2932"/>
    <w:rsid w:val="008D5492"/>
    <w:rsid w:val="008D5769"/>
    <w:rsid w:val="008E1BFC"/>
    <w:rsid w:val="008E44C1"/>
    <w:rsid w:val="008E6588"/>
    <w:rsid w:val="008F0DB1"/>
    <w:rsid w:val="008F0DFB"/>
    <w:rsid w:val="008F1689"/>
    <w:rsid w:val="008F2206"/>
    <w:rsid w:val="008F319E"/>
    <w:rsid w:val="008F3BAA"/>
    <w:rsid w:val="008F6C6E"/>
    <w:rsid w:val="008F7EC2"/>
    <w:rsid w:val="009025AF"/>
    <w:rsid w:val="009034FF"/>
    <w:rsid w:val="00904F65"/>
    <w:rsid w:val="0091091F"/>
    <w:rsid w:val="00910EBA"/>
    <w:rsid w:val="009129B8"/>
    <w:rsid w:val="00914211"/>
    <w:rsid w:val="009164E5"/>
    <w:rsid w:val="009171DF"/>
    <w:rsid w:val="00920E5B"/>
    <w:rsid w:val="0092361C"/>
    <w:rsid w:val="00924F52"/>
    <w:rsid w:val="00925489"/>
    <w:rsid w:val="00927428"/>
    <w:rsid w:val="00933003"/>
    <w:rsid w:val="0093381B"/>
    <w:rsid w:val="009356FD"/>
    <w:rsid w:val="00937106"/>
    <w:rsid w:val="00940D9B"/>
    <w:rsid w:val="00941859"/>
    <w:rsid w:val="009423F4"/>
    <w:rsid w:val="00942C1F"/>
    <w:rsid w:val="00944E2A"/>
    <w:rsid w:val="00945737"/>
    <w:rsid w:val="0094626E"/>
    <w:rsid w:val="00946B65"/>
    <w:rsid w:val="0095099B"/>
    <w:rsid w:val="00950EF0"/>
    <w:rsid w:val="0095498C"/>
    <w:rsid w:val="00957038"/>
    <w:rsid w:val="00960FE6"/>
    <w:rsid w:val="009620BF"/>
    <w:rsid w:val="00962BD9"/>
    <w:rsid w:val="00963BCE"/>
    <w:rsid w:val="00964B28"/>
    <w:rsid w:val="0096798C"/>
    <w:rsid w:val="0097154C"/>
    <w:rsid w:val="00972636"/>
    <w:rsid w:val="009735C6"/>
    <w:rsid w:val="00973A36"/>
    <w:rsid w:val="009800B2"/>
    <w:rsid w:val="00980179"/>
    <w:rsid w:val="009812D1"/>
    <w:rsid w:val="00981FB6"/>
    <w:rsid w:val="00982DE9"/>
    <w:rsid w:val="00983755"/>
    <w:rsid w:val="009837DC"/>
    <w:rsid w:val="00984047"/>
    <w:rsid w:val="009902D8"/>
    <w:rsid w:val="00992B94"/>
    <w:rsid w:val="00993BA8"/>
    <w:rsid w:val="0099400B"/>
    <w:rsid w:val="009956CB"/>
    <w:rsid w:val="00997406"/>
    <w:rsid w:val="00997962"/>
    <w:rsid w:val="009A25AA"/>
    <w:rsid w:val="009A2A1D"/>
    <w:rsid w:val="009A310E"/>
    <w:rsid w:val="009A41CA"/>
    <w:rsid w:val="009A43A5"/>
    <w:rsid w:val="009A43E5"/>
    <w:rsid w:val="009A5478"/>
    <w:rsid w:val="009A54E9"/>
    <w:rsid w:val="009A5DBC"/>
    <w:rsid w:val="009A70B5"/>
    <w:rsid w:val="009A75A9"/>
    <w:rsid w:val="009A76C5"/>
    <w:rsid w:val="009B2057"/>
    <w:rsid w:val="009B29B3"/>
    <w:rsid w:val="009B3852"/>
    <w:rsid w:val="009B3994"/>
    <w:rsid w:val="009B52B3"/>
    <w:rsid w:val="009B5442"/>
    <w:rsid w:val="009B54F5"/>
    <w:rsid w:val="009B5689"/>
    <w:rsid w:val="009B5D0E"/>
    <w:rsid w:val="009B65A0"/>
    <w:rsid w:val="009B685A"/>
    <w:rsid w:val="009B69C5"/>
    <w:rsid w:val="009B791F"/>
    <w:rsid w:val="009C02F2"/>
    <w:rsid w:val="009C456F"/>
    <w:rsid w:val="009C687C"/>
    <w:rsid w:val="009C77D8"/>
    <w:rsid w:val="009D0AE1"/>
    <w:rsid w:val="009D0C2D"/>
    <w:rsid w:val="009D21D2"/>
    <w:rsid w:val="009D607A"/>
    <w:rsid w:val="009D6525"/>
    <w:rsid w:val="009D6B78"/>
    <w:rsid w:val="009D77D5"/>
    <w:rsid w:val="009E02C2"/>
    <w:rsid w:val="009E28A4"/>
    <w:rsid w:val="009E295D"/>
    <w:rsid w:val="009E3178"/>
    <w:rsid w:val="009E32AC"/>
    <w:rsid w:val="009E37C7"/>
    <w:rsid w:val="009E57A4"/>
    <w:rsid w:val="009E582A"/>
    <w:rsid w:val="009F045C"/>
    <w:rsid w:val="009F07A4"/>
    <w:rsid w:val="009F13A2"/>
    <w:rsid w:val="009F17EE"/>
    <w:rsid w:val="009F4F6D"/>
    <w:rsid w:val="009F6312"/>
    <w:rsid w:val="009F6F0B"/>
    <w:rsid w:val="009F70ED"/>
    <w:rsid w:val="00A007BC"/>
    <w:rsid w:val="00A02DB4"/>
    <w:rsid w:val="00A0310C"/>
    <w:rsid w:val="00A05931"/>
    <w:rsid w:val="00A06B10"/>
    <w:rsid w:val="00A06B23"/>
    <w:rsid w:val="00A07985"/>
    <w:rsid w:val="00A07F3C"/>
    <w:rsid w:val="00A13A59"/>
    <w:rsid w:val="00A16134"/>
    <w:rsid w:val="00A16C6F"/>
    <w:rsid w:val="00A21711"/>
    <w:rsid w:val="00A26B2D"/>
    <w:rsid w:val="00A27B11"/>
    <w:rsid w:val="00A30C91"/>
    <w:rsid w:val="00A31B77"/>
    <w:rsid w:val="00A321C6"/>
    <w:rsid w:val="00A329B7"/>
    <w:rsid w:val="00A33850"/>
    <w:rsid w:val="00A33ECD"/>
    <w:rsid w:val="00A35ACE"/>
    <w:rsid w:val="00A37EE8"/>
    <w:rsid w:val="00A41682"/>
    <w:rsid w:val="00A41D94"/>
    <w:rsid w:val="00A46524"/>
    <w:rsid w:val="00A467B4"/>
    <w:rsid w:val="00A46EB2"/>
    <w:rsid w:val="00A501CE"/>
    <w:rsid w:val="00A50C8B"/>
    <w:rsid w:val="00A51770"/>
    <w:rsid w:val="00A54D0E"/>
    <w:rsid w:val="00A5660D"/>
    <w:rsid w:val="00A56B99"/>
    <w:rsid w:val="00A56D4E"/>
    <w:rsid w:val="00A576DF"/>
    <w:rsid w:val="00A57D56"/>
    <w:rsid w:val="00A57F0A"/>
    <w:rsid w:val="00A609B8"/>
    <w:rsid w:val="00A62109"/>
    <w:rsid w:val="00A64D92"/>
    <w:rsid w:val="00A64DED"/>
    <w:rsid w:val="00A7147B"/>
    <w:rsid w:val="00A718B3"/>
    <w:rsid w:val="00A7219E"/>
    <w:rsid w:val="00A73C2A"/>
    <w:rsid w:val="00A74819"/>
    <w:rsid w:val="00A75FE3"/>
    <w:rsid w:val="00A76000"/>
    <w:rsid w:val="00A76C50"/>
    <w:rsid w:val="00A770F7"/>
    <w:rsid w:val="00A77629"/>
    <w:rsid w:val="00A77C4F"/>
    <w:rsid w:val="00A8029F"/>
    <w:rsid w:val="00A80726"/>
    <w:rsid w:val="00A826F0"/>
    <w:rsid w:val="00A83375"/>
    <w:rsid w:val="00A8399B"/>
    <w:rsid w:val="00A84D7C"/>
    <w:rsid w:val="00A850CC"/>
    <w:rsid w:val="00A87CB9"/>
    <w:rsid w:val="00A900F5"/>
    <w:rsid w:val="00A92050"/>
    <w:rsid w:val="00A93AE5"/>
    <w:rsid w:val="00A94CA5"/>
    <w:rsid w:val="00A97E01"/>
    <w:rsid w:val="00AA13F8"/>
    <w:rsid w:val="00AA1DF2"/>
    <w:rsid w:val="00AA311B"/>
    <w:rsid w:val="00AA447E"/>
    <w:rsid w:val="00AA5985"/>
    <w:rsid w:val="00AA6D9A"/>
    <w:rsid w:val="00AB1487"/>
    <w:rsid w:val="00AB5C0E"/>
    <w:rsid w:val="00AB5F09"/>
    <w:rsid w:val="00AB63E8"/>
    <w:rsid w:val="00AB6972"/>
    <w:rsid w:val="00AC2B86"/>
    <w:rsid w:val="00AC6396"/>
    <w:rsid w:val="00AD0B97"/>
    <w:rsid w:val="00AD1C09"/>
    <w:rsid w:val="00AD353F"/>
    <w:rsid w:val="00AD396E"/>
    <w:rsid w:val="00AD6FFC"/>
    <w:rsid w:val="00AD7E3C"/>
    <w:rsid w:val="00AD7EE5"/>
    <w:rsid w:val="00AE2FD9"/>
    <w:rsid w:val="00AE4253"/>
    <w:rsid w:val="00AE601A"/>
    <w:rsid w:val="00AE6922"/>
    <w:rsid w:val="00AF2F70"/>
    <w:rsid w:val="00AF77FE"/>
    <w:rsid w:val="00AF7F50"/>
    <w:rsid w:val="00B00F77"/>
    <w:rsid w:val="00B01833"/>
    <w:rsid w:val="00B01FC5"/>
    <w:rsid w:val="00B04C50"/>
    <w:rsid w:val="00B053AF"/>
    <w:rsid w:val="00B059BD"/>
    <w:rsid w:val="00B05C66"/>
    <w:rsid w:val="00B06A28"/>
    <w:rsid w:val="00B07852"/>
    <w:rsid w:val="00B103E0"/>
    <w:rsid w:val="00B111B4"/>
    <w:rsid w:val="00B11646"/>
    <w:rsid w:val="00B14D87"/>
    <w:rsid w:val="00B14DDC"/>
    <w:rsid w:val="00B1576E"/>
    <w:rsid w:val="00B15F7E"/>
    <w:rsid w:val="00B1606C"/>
    <w:rsid w:val="00B1702B"/>
    <w:rsid w:val="00B20DA6"/>
    <w:rsid w:val="00B21AEE"/>
    <w:rsid w:val="00B221DF"/>
    <w:rsid w:val="00B25D0B"/>
    <w:rsid w:val="00B3111C"/>
    <w:rsid w:val="00B3220B"/>
    <w:rsid w:val="00B36C1C"/>
    <w:rsid w:val="00B40BAB"/>
    <w:rsid w:val="00B42A87"/>
    <w:rsid w:val="00B45203"/>
    <w:rsid w:val="00B47AFA"/>
    <w:rsid w:val="00B47D84"/>
    <w:rsid w:val="00B5144B"/>
    <w:rsid w:val="00B53825"/>
    <w:rsid w:val="00B5544A"/>
    <w:rsid w:val="00B611B9"/>
    <w:rsid w:val="00B6249B"/>
    <w:rsid w:val="00B63B3E"/>
    <w:rsid w:val="00B65146"/>
    <w:rsid w:val="00B66854"/>
    <w:rsid w:val="00B66B9A"/>
    <w:rsid w:val="00B66C26"/>
    <w:rsid w:val="00B72288"/>
    <w:rsid w:val="00B740B1"/>
    <w:rsid w:val="00B752B3"/>
    <w:rsid w:val="00B759AA"/>
    <w:rsid w:val="00B75D83"/>
    <w:rsid w:val="00B76124"/>
    <w:rsid w:val="00B80224"/>
    <w:rsid w:val="00B80FB4"/>
    <w:rsid w:val="00B810FA"/>
    <w:rsid w:val="00B81A55"/>
    <w:rsid w:val="00B834C6"/>
    <w:rsid w:val="00B85EE0"/>
    <w:rsid w:val="00B86A96"/>
    <w:rsid w:val="00B90D65"/>
    <w:rsid w:val="00B91F14"/>
    <w:rsid w:val="00B9322B"/>
    <w:rsid w:val="00B93E48"/>
    <w:rsid w:val="00B94508"/>
    <w:rsid w:val="00B95298"/>
    <w:rsid w:val="00BA231D"/>
    <w:rsid w:val="00BB0D25"/>
    <w:rsid w:val="00BB13BB"/>
    <w:rsid w:val="00BB1BCB"/>
    <w:rsid w:val="00BB24AA"/>
    <w:rsid w:val="00BB2947"/>
    <w:rsid w:val="00BB6146"/>
    <w:rsid w:val="00BB6845"/>
    <w:rsid w:val="00BC0EBC"/>
    <w:rsid w:val="00BC1658"/>
    <w:rsid w:val="00BC2B07"/>
    <w:rsid w:val="00BC2B1F"/>
    <w:rsid w:val="00BC2BEC"/>
    <w:rsid w:val="00BC2FFB"/>
    <w:rsid w:val="00BC4360"/>
    <w:rsid w:val="00BC5F04"/>
    <w:rsid w:val="00BC76E8"/>
    <w:rsid w:val="00BC78A9"/>
    <w:rsid w:val="00BC79C3"/>
    <w:rsid w:val="00BD3426"/>
    <w:rsid w:val="00BD64CC"/>
    <w:rsid w:val="00BE0A23"/>
    <w:rsid w:val="00BE37FE"/>
    <w:rsid w:val="00BE416A"/>
    <w:rsid w:val="00BE48C6"/>
    <w:rsid w:val="00BE4DF5"/>
    <w:rsid w:val="00BE55E8"/>
    <w:rsid w:val="00BF174C"/>
    <w:rsid w:val="00BF237D"/>
    <w:rsid w:val="00BF2650"/>
    <w:rsid w:val="00BF2681"/>
    <w:rsid w:val="00BF5B79"/>
    <w:rsid w:val="00BF5F29"/>
    <w:rsid w:val="00C014AB"/>
    <w:rsid w:val="00C03E5D"/>
    <w:rsid w:val="00C07757"/>
    <w:rsid w:val="00C1090E"/>
    <w:rsid w:val="00C1128F"/>
    <w:rsid w:val="00C11A36"/>
    <w:rsid w:val="00C12411"/>
    <w:rsid w:val="00C13FF2"/>
    <w:rsid w:val="00C14FF0"/>
    <w:rsid w:val="00C153D6"/>
    <w:rsid w:val="00C201B4"/>
    <w:rsid w:val="00C20698"/>
    <w:rsid w:val="00C21E1D"/>
    <w:rsid w:val="00C227B6"/>
    <w:rsid w:val="00C233AC"/>
    <w:rsid w:val="00C25063"/>
    <w:rsid w:val="00C2537E"/>
    <w:rsid w:val="00C2777D"/>
    <w:rsid w:val="00C27934"/>
    <w:rsid w:val="00C309F4"/>
    <w:rsid w:val="00C31612"/>
    <w:rsid w:val="00C31BB7"/>
    <w:rsid w:val="00C32029"/>
    <w:rsid w:val="00C33088"/>
    <w:rsid w:val="00C33119"/>
    <w:rsid w:val="00C336F6"/>
    <w:rsid w:val="00C34ABC"/>
    <w:rsid w:val="00C35C68"/>
    <w:rsid w:val="00C35CE0"/>
    <w:rsid w:val="00C371D7"/>
    <w:rsid w:val="00C4131D"/>
    <w:rsid w:val="00C41B16"/>
    <w:rsid w:val="00C42110"/>
    <w:rsid w:val="00C454A0"/>
    <w:rsid w:val="00C46A98"/>
    <w:rsid w:val="00C47EA6"/>
    <w:rsid w:val="00C519BF"/>
    <w:rsid w:val="00C528AC"/>
    <w:rsid w:val="00C54081"/>
    <w:rsid w:val="00C54405"/>
    <w:rsid w:val="00C55427"/>
    <w:rsid w:val="00C55E0C"/>
    <w:rsid w:val="00C60F3A"/>
    <w:rsid w:val="00C60F44"/>
    <w:rsid w:val="00C613DF"/>
    <w:rsid w:val="00C62310"/>
    <w:rsid w:val="00C62614"/>
    <w:rsid w:val="00C6302C"/>
    <w:rsid w:val="00C64CB8"/>
    <w:rsid w:val="00C6543D"/>
    <w:rsid w:val="00C6598A"/>
    <w:rsid w:val="00C659D8"/>
    <w:rsid w:val="00C65D83"/>
    <w:rsid w:val="00C665BB"/>
    <w:rsid w:val="00C72103"/>
    <w:rsid w:val="00C73644"/>
    <w:rsid w:val="00C74EBA"/>
    <w:rsid w:val="00C76116"/>
    <w:rsid w:val="00C77F96"/>
    <w:rsid w:val="00C81B82"/>
    <w:rsid w:val="00C82288"/>
    <w:rsid w:val="00C82562"/>
    <w:rsid w:val="00C865CA"/>
    <w:rsid w:val="00C86BD7"/>
    <w:rsid w:val="00C91D63"/>
    <w:rsid w:val="00C93157"/>
    <w:rsid w:val="00C93FAE"/>
    <w:rsid w:val="00C95ACF"/>
    <w:rsid w:val="00CA230E"/>
    <w:rsid w:val="00CA4D03"/>
    <w:rsid w:val="00CA598D"/>
    <w:rsid w:val="00CA5CD0"/>
    <w:rsid w:val="00CA66FF"/>
    <w:rsid w:val="00CB0818"/>
    <w:rsid w:val="00CB13D3"/>
    <w:rsid w:val="00CB1CEB"/>
    <w:rsid w:val="00CB24C4"/>
    <w:rsid w:val="00CB2B06"/>
    <w:rsid w:val="00CB4401"/>
    <w:rsid w:val="00CB4B4B"/>
    <w:rsid w:val="00CB53EE"/>
    <w:rsid w:val="00CB5917"/>
    <w:rsid w:val="00CB6179"/>
    <w:rsid w:val="00CC2B73"/>
    <w:rsid w:val="00CC2C6E"/>
    <w:rsid w:val="00CC534A"/>
    <w:rsid w:val="00CD32CA"/>
    <w:rsid w:val="00CD57A3"/>
    <w:rsid w:val="00CD6342"/>
    <w:rsid w:val="00CD7951"/>
    <w:rsid w:val="00CD7E81"/>
    <w:rsid w:val="00CE0AEE"/>
    <w:rsid w:val="00CE3001"/>
    <w:rsid w:val="00CE71A5"/>
    <w:rsid w:val="00CF3912"/>
    <w:rsid w:val="00CF5615"/>
    <w:rsid w:val="00CF6557"/>
    <w:rsid w:val="00CF6D28"/>
    <w:rsid w:val="00CF7A96"/>
    <w:rsid w:val="00D007C1"/>
    <w:rsid w:val="00D0146D"/>
    <w:rsid w:val="00D0191C"/>
    <w:rsid w:val="00D03097"/>
    <w:rsid w:val="00D039C7"/>
    <w:rsid w:val="00D06C66"/>
    <w:rsid w:val="00D06F67"/>
    <w:rsid w:val="00D07283"/>
    <w:rsid w:val="00D078D3"/>
    <w:rsid w:val="00D07A7D"/>
    <w:rsid w:val="00D10CAB"/>
    <w:rsid w:val="00D15C27"/>
    <w:rsid w:val="00D16901"/>
    <w:rsid w:val="00D17DF0"/>
    <w:rsid w:val="00D20AFE"/>
    <w:rsid w:val="00D214BA"/>
    <w:rsid w:val="00D217E4"/>
    <w:rsid w:val="00D22160"/>
    <w:rsid w:val="00D223DA"/>
    <w:rsid w:val="00D22ABE"/>
    <w:rsid w:val="00D23065"/>
    <w:rsid w:val="00D239C2"/>
    <w:rsid w:val="00D23FEE"/>
    <w:rsid w:val="00D26C0A"/>
    <w:rsid w:val="00D30D16"/>
    <w:rsid w:val="00D32223"/>
    <w:rsid w:val="00D325A2"/>
    <w:rsid w:val="00D32DFD"/>
    <w:rsid w:val="00D332E0"/>
    <w:rsid w:val="00D33AD4"/>
    <w:rsid w:val="00D33BA7"/>
    <w:rsid w:val="00D37065"/>
    <w:rsid w:val="00D3760B"/>
    <w:rsid w:val="00D37D59"/>
    <w:rsid w:val="00D41261"/>
    <w:rsid w:val="00D417BC"/>
    <w:rsid w:val="00D41E30"/>
    <w:rsid w:val="00D41FF8"/>
    <w:rsid w:val="00D4331A"/>
    <w:rsid w:val="00D43991"/>
    <w:rsid w:val="00D43E8E"/>
    <w:rsid w:val="00D445DF"/>
    <w:rsid w:val="00D46619"/>
    <w:rsid w:val="00D519C2"/>
    <w:rsid w:val="00D5430E"/>
    <w:rsid w:val="00D54FA0"/>
    <w:rsid w:val="00D55F5C"/>
    <w:rsid w:val="00D56685"/>
    <w:rsid w:val="00D57028"/>
    <w:rsid w:val="00D575BC"/>
    <w:rsid w:val="00D615C0"/>
    <w:rsid w:val="00D61A48"/>
    <w:rsid w:val="00D6291C"/>
    <w:rsid w:val="00D639D4"/>
    <w:rsid w:val="00D67608"/>
    <w:rsid w:val="00D67919"/>
    <w:rsid w:val="00D7146D"/>
    <w:rsid w:val="00D718CE"/>
    <w:rsid w:val="00D72BAE"/>
    <w:rsid w:val="00D72E91"/>
    <w:rsid w:val="00D7314D"/>
    <w:rsid w:val="00D744F2"/>
    <w:rsid w:val="00D74B3F"/>
    <w:rsid w:val="00D7607A"/>
    <w:rsid w:val="00D81396"/>
    <w:rsid w:val="00D841AA"/>
    <w:rsid w:val="00D8426C"/>
    <w:rsid w:val="00D8608F"/>
    <w:rsid w:val="00D900F7"/>
    <w:rsid w:val="00D90F06"/>
    <w:rsid w:val="00D91214"/>
    <w:rsid w:val="00D938F9"/>
    <w:rsid w:val="00D963DB"/>
    <w:rsid w:val="00D977AD"/>
    <w:rsid w:val="00DA4098"/>
    <w:rsid w:val="00DA62FF"/>
    <w:rsid w:val="00DA7F87"/>
    <w:rsid w:val="00DB0C5D"/>
    <w:rsid w:val="00DB345A"/>
    <w:rsid w:val="00DC15EA"/>
    <w:rsid w:val="00DC1AD9"/>
    <w:rsid w:val="00DC299D"/>
    <w:rsid w:val="00DC3BB5"/>
    <w:rsid w:val="00DC6EAF"/>
    <w:rsid w:val="00DD0456"/>
    <w:rsid w:val="00DD0D3B"/>
    <w:rsid w:val="00DD12EC"/>
    <w:rsid w:val="00DD1816"/>
    <w:rsid w:val="00DD1847"/>
    <w:rsid w:val="00DD3113"/>
    <w:rsid w:val="00DD4BA5"/>
    <w:rsid w:val="00DD4D1E"/>
    <w:rsid w:val="00DD6E90"/>
    <w:rsid w:val="00DD7598"/>
    <w:rsid w:val="00DE022D"/>
    <w:rsid w:val="00DE0373"/>
    <w:rsid w:val="00DE10D7"/>
    <w:rsid w:val="00DE1CF5"/>
    <w:rsid w:val="00DE32BB"/>
    <w:rsid w:val="00DE337C"/>
    <w:rsid w:val="00DE43C1"/>
    <w:rsid w:val="00DE4C82"/>
    <w:rsid w:val="00DE4E5B"/>
    <w:rsid w:val="00DE5E7D"/>
    <w:rsid w:val="00DE684B"/>
    <w:rsid w:val="00DE7945"/>
    <w:rsid w:val="00DF048A"/>
    <w:rsid w:val="00DF0D1C"/>
    <w:rsid w:val="00DF2649"/>
    <w:rsid w:val="00DF28CD"/>
    <w:rsid w:val="00DF349E"/>
    <w:rsid w:val="00DF3567"/>
    <w:rsid w:val="00DF45AC"/>
    <w:rsid w:val="00DF4909"/>
    <w:rsid w:val="00DF49AB"/>
    <w:rsid w:val="00E0109A"/>
    <w:rsid w:val="00E01211"/>
    <w:rsid w:val="00E01E54"/>
    <w:rsid w:val="00E03763"/>
    <w:rsid w:val="00E050AA"/>
    <w:rsid w:val="00E0539E"/>
    <w:rsid w:val="00E05F16"/>
    <w:rsid w:val="00E06223"/>
    <w:rsid w:val="00E06890"/>
    <w:rsid w:val="00E112DC"/>
    <w:rsid w:val="00E12A50"/>
    <w:rsid w:val="00E13D24"/>
    <w:rsid w:val="00E207F7"/>
    <w:rsid w:val="00E21415"/>
    <w:rsid w:val="00E218A5"/>
    <w:rsid w:val="00E24664"/>
    <w:rsid w:val="00E25B34"/>
    <w:rsid w:val="00E26486"/>
    <w:rsid w:val="00E27664"/>
    <w:rsid w:val="00E310D2"/>
    <w:rsid w:val="00E31409"/>
    <w:rsid w:val="00E32856"/>
    <w:rsid w:val="00E3640F"/>
    <w:rsid w:val="00E376FE"/>
    <w:rsid w:val="00E42170"/>
    <w:rsid w:val="00E437E5"/>
    <w:rsid w:val="00E43CFF"/>
    <w:rsid w:val="00E44B0A"/>
    <w:rsid w:val="00E459E6"/>
    <w:rsid w:val="00E53706"/>
    <w:rsid w:val="00E553E9"/>
    <w:rsid w:val="00E57242"/>
    <w:rsid w:val="00E60C9B"/>
    <w:rsid w:val="00E61B1E"/>
    <w:rsid w:val="00E63F42"/>
    <w:rsid w:val="00E63FAA"/>
    <w:rsid w:val="00E64937"/>
    <w:rsid w:val="00E64E99"/>
    <w:rsid w:val="00E676A1"/>
    <w:rsid w:val="00E67C30"/>
    <w:rsid w:val="00E72216"/>
    <w:rsid w:val="00E7476F"/>
    <w:rsid w:val="00E761FB"/>
    <w:rsid w:val="00E774E4"/>
    <w:rsid w:val="00E800CE"/>
    <w:rsid w:val="00E80114"/>
    <w:rsid w:val="00E807FA"/>
    <w:rsid w:val="00E82BDF"/>
    <w:rsid w:val="00E83F52"/>
    <w:rsid w:val="00E83FB8"/>
    <w:rsid w:val="00E90B4E"/>
    <w:rsid w:val="00E91A36"/>
    <w:rsid w:val="00E9237F"/>
    <w:rsid w:val="00E92D16"/>
    <w:rsid w:val="00E94CA2"/>
    <w:rsid w:val="00E9568F"/>
    <w:rsid w:val="00E95B12"/>
    <w:rsid w:val="00E97D62"/>
    <w:rsid w:val="00E97DF6"/>
    <w:rsid w:val="00EA15A5"/>
    <w:rsid w:val="00EA3709"/>
    <w:rsid w:val="00EA5F48"/>
    <w:rsid w:val="00EA67E6"/>
    <w:rsid w:val="00EA6F81"/>
    <w:rsid w:val="00EB415E"/>
    <w:rsid w:val="00EB4347"/>
    <w:rsid w:val="00EB4677"/>
    <w:rsid w:val="00EB688F"/>
    <w:rsid w:val="00EB6A16"/>
    <w:rsid w:val="00EB7D96"/>
    <w:rsid w:val="00EC1859"/>
    <w:rsid w:val="00EC1948"/>
    <w:rsid w:val="00EC43E3"/>
    <w:rsid w:val="00EC64CA"/>
    <w:rsid w:val="00EC6CAA"/>
    <w:rsid w:val="00EC75CD"/>
    <w:rsid w:val="00ED0E3A"/>
    <w:rsid w:val="00ED49F6"/>
    <w:rsid w:val="00ED4FF3"/>
    <w:rsid w:val="00ED5FED"/>
    <w:rsid w:val="00ED6547"/>
    <w:rsid w:val="00ED6BBD"/>
    <w:rsid w:val="00EE0828"/>
    <w:rsid w:val="00EE0ABC"/>
    <w:rsid w:val="00EE13D8"/>
    <w:rsid w:val="00EE1D60"/>
    <w:rsid w:val="00EE4E71"/>
    <w:rsid w:val="00EE5ECA"/>
    <w:rsid w:val="00EE636F"/>
    <w:rsid w:val="00EE6C5F"/>
    <w:rsid w:val="00EF3807"/>
    <w:rsid w:val="00EF4219"/>
    <w:rsid w:val="00F00D7F"/>
    <w:rsid w:val="00F017AE"/>
    <w:rsid w:val="00F02015"/>
    <w:rsid w:val="00F02C41"/>
    <w:rsid w:val="00F044B2"/>
    <w:rsid w:val="00F044FC"/>
    <w:rsid w:val="00F04875"/>
    <w:rsid w:val="00F06A37"/>
    <w:rsid w:val="00F07049"/>
    <w:rsid w:val="00F07C1E"/>
    <w:rsid w:val="00F12161"/>
    <w:rsid w:val="00F17240"/>
    <w:rsid w:val="00F17621"/>
    <w:rsid w:val="00F2238B"/>
    <w:rsid w:val="00F24697"/>
    <w:rsid w:val="00F24FF7"/>
    <w:rsid w:val="00F314C7"/>
    <w:rsid w:val="00F3237E"/>
    <w:rsid w:val="00F3531A"/>
    <w:rsid w:val="00F35E68"/>
    <w:rsid w:val="00F37DCA"/>
    <w:rsid w:val="00F4060E"/>
    <w:rsid w:val="00F42BB3"/>
    <w:rsid w:val="00F43436"/>
    <w:rsid w:val="00F4619C"/>
    <w:rsid w:val="00F463BA"/>
    <w:rsid w:val="00F475A7"/>
    <w:rsid w:val="00F47A7E"/>
    <w:rsid w:val="00F50726"/>
    <w:rsid w:val="00F51B04"/>
    <w:rsid w:val="00F544BC"/>
    <w:rsid w:val="00F54847"/>
    <w:rsid w:val="00F55211"/>
    <w:rsid w:val="00F61540"/>
    <w:rsid w:val="00F63171"/>
    <w:rsid w:val="00F63391"/>
    <w:rsid w:val="00F63FE9"/>
    <w:rsid w:val="00F653B9"/>
    <w:rsid w:val="00F6617D"/>
    <w:rsid w:val="00F670BF"/>
    <w:rsid w:val="00F70A0E"/>
    <w:rsid w:val="00F716D6"/>
    <w:rsid w:val="00F73423"/>
    <w:rsid w:val="00F736D8"/>
    <w:rsid w:val="00F74848"/>
    <w:rsid w:val="00F753D5"/>
    <w:rsid w:val="00F7660F"/>
    <w:rsid w:val="00F768EB"/>
    <w:rsid w:val="00F81FBB"/>
    <w:rsid w:val="00F82ABA"/>
    <w:rsid w:val="00F842A4"/>
    <w:rsid w:val="00F85A72"/>
    <w:rsid w:val="00F92E6A"/>
    <w:rsid w:val="00F92E82"/>
    <w:rsid w:val="00FA0E86"/>
    <w:rsid w:val="00FA20E5"/>
    <w:rsid w:val="00FB152E"/>
    <w:rsid w:val="00FB66CA"/>
    <w:rsid w:val="00FB772A"/>
    <w:rsid w:val="00FC24CB"/>
    <w:rsid w:val="00FC5ABD"/>
    <w:rsid w:val="00FC6042"/>
    <w:rsid w:val="00FC7298"/>
    <w:rsid w:val="00FD5187"/>
    <w:rsid w:val="00FD5190"/>
    <w:rsid w:val="00FD72EC"/>
    <w:rsid w:val="00FD731F"/>
    <w:rsid w:val="00FD7B92"/>
    <w:rsid w:val="00FD7DB0"/>
    <w:rsid w:val="00FE048A"/>
    <w:rsid w:val="00FE11A6"/>
    <w:rsid w:val="00FE2305"/>
    <w:rsid w:val="00FE297D"/>
    <w:rsid w:val="00FE3EFB"/>
    <w:rsid w:val="00FE46C8"/>
    <w:rsid w:val="00FE50A9"/>
    <w:rsid w:val="00FE57E6"/>
    <w:rsid w:val="00FE679D"/>
    <w:rsid w:val="00FF1190"/>
    <w:rsid w:val="00FF11DC"/>
    <w:rsid w:val="00FF1F0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EB885"/>
  <w15:docId w15:val="{8BF1C085-FEAD-42CA-9C18-7B8B42EF2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0043"/>
  </w:style>
  <w:style w:type="paragraph" w:styleId="Titre1">
    <w:name w:val="heading 1"/>
    <w:basedOn w:val="Normal"/>
    <w:next w:val="Normal"/>
    <w:link w:val="Titre1Car"/>
    <w:qFormat/>
    <w:rsid w:val="00C11A36"/>
    <w:pPr>
      <w:keepNext/>
      <w:spacing w:after="0" w:line="240" w:lineRule="auto"/>
      <w:jc w:val="both"/>
      <w:outlineLvl w:val="0"/>
    </w:pPr>
    <w:rPr>
      <w:rFonts w:ascii="Times New Roman" w:eastAsia="Times New Roman" w:hAnsi="Times New Roman" w:cs="Times New Roman"/>
      <w:sz w:val="24"/>
      <w:szCs w:val="20"/>
      <w:lang w:val="en-GB"/>
    </w:rPr>
  </w:style>
  <w:style w:type="paragraph" w:styleId="Titre3">
    <w:name w:val="heading 3"/>
    <w:basedOn w:val="Normal"/>
    <w:next w:val="Normal"/>
    <w:link w:val="Titre3Car"/>
    <w:uiPriority w:val="9"/>
    <w:semiHidden/>
    <w:unhideWhenUsed/>
    <w:qFormat/>
    <w:rsid w:val="003B5187"/>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tabs>
        <w:tab w:val="left" w:pos="708"/>
      </w:tabs>
      <w:suppressAutoHyphens/>
    </w:pPr>
    <w:rPr>
      <w:rFonts w:ascii="Calibri" w:eastAsia="Arial Unicode MS" w:hAnsi="Calibri"/>
      <w:lang w:eastAsia="en-US"/>
    </w:rPr>
  </w:style>
  <w:style w:type="character" w:customStyle="1" w:styleId="En-tteCar">
    <w:name w:val="En-tête Car"/>
    <w:basedOn w:val="Policepardfaut"/>
  </w:style>
  <w:style w:type="character" w:customStyle="1" w:styleId="PieddepageCar">
    <w:name w:val="Pied de page Car"/>
    <w:basedOn w:val="Policepardfaut"/>
    <w:uiPriority w:val="99"/>
  </w:style>
  <w:style w:type="character" w:customStyle="1" w:styleId="ListLabel1">
    <w:name w:val="ListLabel 1"/>
  </w:style>
  <w:style w:type="character" w:customStyle="1" w:styleId="ListLabel2">
    <w:name w:val="ListLabel 2"/>
    <w:rPr>
      <w:rFonts w:cs="Courier New"/>
    </w:rPr>
  </w:style>
  <w:style w:type="paragraph" w:styleId="Titre">
    <w:name w:val="Title"/>
    <w:basedOn w:val="Standard"/>
    <w:next w:val="Corpsdetexte"/>
    <w:pPr>
      <w:keepNext/>
      <w:spacing w:before="240" w:after="120"/>
    </w:pPr>
    <w:rPr>
      <w:rFonts w:ascii="Arial" w:hAnsi="Arial" w:cs="Mangal"/>
      <w:sz w:val="28"/>
      <w:szCs w:val="28"/>
    </w:rPr>
  </w:style>
  <w:style w:type="paragraph" w:styleId="Corpsdetexte">
    <w:name w:val="Body Text"/>
    <w:basedOn w:val="Standard"/>
    <w:pPr>
      <w:spacing w:after="120"/>
    </w:pPr>
  </w:style>
  <w:style w:type="paragraph" w:styleId="Liste">
    <w:name w:val="List"/>
    <w:basedOn w:val="Corpsdetexte"/>
    <w:rPr>
      <w:rFonts w:cs="Mangal"/>
    </w:rPr>
  </w:style>
  <w:style w:type="paragraph" w:styleId="Lgende">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Paragraphedeliste">
    <w:name w:val="List Paragraph"/>
    <w:basedOn w:val="Standard"/>
    <w:pPr>
      <w:spacing w:after="0" w:line="100" w:lineRule="atLeast"/>
      <w:ind w:left="720"/>
    </w:pPr>
    <w:rPr>
      <w:rFonts w:ascii="Times New Roman" w:eastAsia="Times New Roman" w:hAnsi="Times New Roman" w:cs="Times New Roman"/>
      <w:sz w:val="24"/>
      <w:szCs w:val="24"/>
      <w:lang w:eastAsia="fr-FR"/>
    </w:rPr>
  </w:style>
  <w:style w:type="paragraph" w:styleId="En-tte">
    <w:name w:val="header"/>
    <w:basedOn w:val="Standard"/>
    <w:pPr>
      <w:suppressLineNumbers/>
      <w:tabs>
        <w:tab w:val="center" w:pos="4536"/>
        <w:tab w:val="right" w:pos="9072"/>
      </w:tabs>
      <w:spacing w:after="0" w:line="100" w:lineRule="atLeast"/>
    </w:pPr>
  </w:style>
  <w:style w:type="paragraph" w:styleId="Pieddepage">
    <w:name w:val="footer"/>
    <w:basedOn w:val="Standard"/>
    <w:uiPriority w:val="99"/>
    <w:pPr>
      <w:suppressLineNumbers/>
      <w:tabs>
        <w:tab w:val="center" w:pos="4536"/>
        <w:tab w:val="right" w:pos="9072"/>
      </w:tabs>
      <w:spacing w:after="0" w:line="100" w:lineRule="atLeast"/>
    </w:pPr>
  </w:style>
  <w:style w:type="paragraph" w:styleId="Textedebulles">
    <w:name w:val="Balloon Text"/>
    <w:basedOn w:val="Normal"/>
    <w:link w:val="TextedebullesCar"/>
    <w:uiPriority w:val="99"/>
    <w:semiHidden/>
    <w:unhideWhenUsed/>
    <w:rsid w:val="00F5484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54847"/>
    <w:rPr>
      <w:rFonts w:ascii="Tahoma" w:hAnsi="Tahoma" w:cs="Tahoma"/>
      <w:sz w:val="16"/>
      <w:szCs w:val="16"/>
    </w:rPr>
  </w:style>
  <w:style w:type="table" w:styleId="Grilledutableau">
    <w:name w:val="Table Grid"/>
    <w:basedOn w:val="TableauNormal"/>
    <w:uiPriority w:val="59"/>
    <w:rsid w:val="00225E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037E1F"/>
    <w:rPr>
      <w:sz w:val="16"/>
      <w:szCs w:val="16"/>
    </w:rPr>
  </w:style>
  <w:style w:type="paragraph" w:styleId="Commentaire">
    <w:name w:val="annotation text"/>
    <w:basedOn w:val="Normal"/>
    <w:link w:val="CommentaireCar"/>
    <w:uiPriority w:val="99"/>
    <w:semiHidden/>
    <w:unhideWhenUsed/>
    <w:rsid w:val="00037E1F"/>
    <w:pPr>
      <w:spacing w:line="240" w:lineRule="auto"/>
    </w:pPr>
    <w:rPr>
      <w:sz w:val="20"/>
      <w:szCs w:val="20"/>
    </w:rPr>
  </w:style>
  <w:style w:type="character" w:customStyle="1" w:styleId="CommentaireCar">
    <w:name w:val="Commentaire Car"/>
    <w:basedOn w:val="Policepardfaut"/>
    <w:link w:val="Commentaire"/>
    <w:uiPriority w:val="99"/>
    <w:semiHidden/>
    <w:rsid w:val="00037E1F"/>
    <w:rPr>
      <w:sz w:val="20"/>
      <w:szCs w:val="20"/>
    </w:rPr>
  </w:style>
  <w:style w:type="paragraph" w:styleId="Objetducommentaire">
    <w:name w:val="annotation subject"/>
    <w:basedOn w:val="Commentaire"/>
    <w:next w:val="Commentaire"/>
    <w:link w:val="ObjetducommentaireCar"/>
    <w:uiPriority w:val="99"/>
    <w:semiHidden/>
    <w:unhideWhenUsed/>
    <w:rsid w:val="00037E1F"/>
    <w:rPr>
      <w:b/>
      <w:bCs/>
    </w:rPr>
  </w:style>
  <w:style w:type="character" w:customStyle="1" w:styleId="ObjetducommentaireCar">
    <w:name w:val="Objet du commentaire Car"/>
    <w:basedOn w:val="CommentaireCar"/>
    <w:link w:val="Objetducommentaire"/>
    <w:uiPriority w:val="99"/>
    <w:semiHidden/>
    <w:rsid w:val="00037E1F"/>
    <w:rPr>
      <w:b/>
      <w:bCs/>
      <w:sz w:val="20"/>
      <w:szCs w:val="20"/>
    </w:rPr>
  </w:style>
  <w:style w:type="character" w:customStyle="1" w:styleId="Titre1Car">
    <w:name w:val="Titre 1 Car"/>
    <w:basedOn w:val="Policepardfaut"/>
    <w:link w:val="Titre1"/>
    <w:rsid w:val="00C11A36"/>
    <w:rPr>
      <w:rFonts w:ascii="Times New Roman" w:eastAsia="Times New Roman" w:hAnsi="Times New Roman" w:cs="Times New Roman"/>
      <w:sz w:val="24"/>
      <w:szCs w:val="20"/>
      <w:lang w:val="en-GB"/>
    </w:rPr>
  </w:style>
  <w:style w:type="character" w:styleId="Lienhypertexte">
    <w:name w:val="Hyperlink"/>
    <w:semiHidden/>
    <w:unhideWhenUsed/>
    <w:rsid w:val="00C11A36"/>
    <w:rPr>
      <w:color w:val="0000FF"/>
      <w:u w:val="single"/>
    </w:rPr>
  </w:style>
  <w:style w:type="character" w:styleId="CitationHTML">
    <w:name w:val="HTML Cite"/>
    <w:uiPriority w:val="99"/>
    <w:semiHidden/>
    <w:unhideWhenUsed/>
    <w:rsid w:val="00C11A36"/>
    <w:rPr>
      <w:i/>
      <w:iCs/>
    </w:rPr>
  </w:style>
  <w:style w:type="character" w:customStyle="1" w:styleId="slug-vol">
    <w:name w:val="slug-vol"/>
    <w:basedOn w:val="Policepardfaut"/>
    <w:rsid w:val="00C11A36"/>
  </w:style>
  <w:style w:type="character" w:customStyle="1" w:styleId="slug-pages">
    <w:name w:val="slug-pages"/>
    <w:basedOn w:val="Policepardfaut"/>
    <w:rsid w:val="00C11A36"/>
  </w:style>
  <w:style w:type="character" w:customStyle="1" w:styleId="author">
    <w:name w:val="author"/>
    <w:basedOn w:val="Policepardfaut"/>
    <w:rsid w:val="00C11A36"/>
  </w:style>
  <w:style w:type="character" w:customStyle="1" w:styleId="articletitle">
    <w:name w:val="articletitle"/>
    <w:basedOn w:val="Policepardfaut"/>
    <w:rsid w:val="00C11A36"/>
  </w:style>
  <w:style w:type="character" w:customStyle="1" w:styleId="journaltitle">
    <w:name w:val="journaltitle"/>
    <w:basedOn w:val="Policepardfaut"/>
    <w:rsid w:val="00C11A36"/>
  </w:style>
  <w:style w:type="character" w:customStyle="1" w:styleId="vol">
    <w:name w:val="vol"/>
    <w:basedOn w:val="Policepardfaut"/>
    <w:rsid w:val="00C11A36"/>
  </w:style>
  <w:style w:type="character" w:customStyle="1" w:styleId="pagefirst">
    <w:name w:val="pagefirst"/>
    <w:basedOn w:val="Policepardfaut"/>
    <w:rsid w:val="00C11A36"/>
  </w:style>
  <w:style w:type="character" w:customStyle="1" w:styleId="pagelast">
    <w:name w:val="pagelast"/>
    <w:basedOn w:val="Policepardfaut"/>
    <w:rsid w:val="00C11A36"/>
  </w:style>
  <w:style w:type="character" w:customStyle="1" w:styleId="apple-converted-space">
    <w:name w:val="apple-converted-space"/>
    <w:basedOn w:val="Policepardfaut"/>
    <w:rsid w:val="00C11A36"/>
  </w:style>
  <w:style w:type="paragraph" w:styleId="Corpsdetexte2">
    <w:name w:val="Body Text 2"/>
    <w:basedOn w:val="Normal"/>
    <w:link w:val="Corpsdetexte2Car"/>
    <w:uiPriority w:val="99"/>
    <w:semiHidden/>
    <w:unhideWhenUsed/>
    <w:rsid w:val="00DC299D"/>
    <w:pPr>
      <w:spacing w:after="120" w:line="480" w:lineRule="auto"/>
    </w:pPr>
  </w:style>
  <w:style w:type="character" w:customStyle="1" w:styleId="Corpsdetexte2Car">
    <w:name w:val="Corps de texte 2 Car"/>
    <w:basedOn w:val="Policepardfaut"/>
    <w:link w:val="Corpsdetexte2"/>
    <w:uiPriority w:val="99"/>
    <w:semiHidden/>
    <w:rsid w:val="00DC299D"/>
  </w:style>
  <w:style w:type="table" w:customStyle="1" w:styleId="Grilledutableau1">
    <w:name w:val="Grille du tableau1"/>
    <w:basedOn w:val="TableauNormal"/>
    <w:next w:val="Grilledutableau"/>
    <w:uiPriority w:val="59"/>
    <w:rsid w:val="00A41D9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uiPriority w:val="9"/>
    <w:semiHidden/>
    <w:rsid w:val="003B5187"/>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3911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W-Standard">
    <w:name w:val="WW-Standard"/>
    <w:rsid w:val="008A0332"/>
    <w:pPr>
      <w:widowControl w:val="0"/>
      <w:tabs>
        <w:tab w:val="left" w:pos="708"/>
      </w:tabs>
      <w:suppressAutoHyphens/>
    </w:pPr>
    <w:rPr>
      <w:rFonts w:ascii="Calibri" w:eastAsia="Arial Unicode MS" w:hAnsi="Calibri" w:cs="Times New Roman"/>
      <w:lang w:eastAsia="zh-CN"/>
    </w:rPr>
  </w:style>
  <w:style w:type="character" w:customStyle="1" w:styleId="highwire-cite-metadata-journal">
    <w:name w:val="highwire-cite-metadata-journal"/>
    <w:basedOn w:val="Policepardfaut"/>
    <w:rsid w:val="000945DE"/>
  </w:style>
  <w:style w:type="character" w:customStyle="1" w:styleId="highwire-cite-metadata-date">
    <w:name w:val="highwire-cite-metadata-date"/>
    <w:basedOn w:val="Policepardfaut"/>
    <w:rsid w:val="000945DE"/>
  </w:style>
  <w:style w:type="character" w:customStyle="1" w:styleId="highwire-cite-metadata-volume">
    <w:name w:val="highwire-cite-metadata-volume"/>
    <w:basedOn w:val="Policepardfaut"/>
    <w:rsid w:val="000945DE"/>
  </w:style>
  <w:style w:type="character" w:customStyle="1" w:styleId="highwire-cite-metadata-pages">
    <w:name w:val="highwire-cite-metadata-pages"/>
    <w:basedOn w:val="Policepardfaut"/>
    <w:rsid w:val="000945DE"/>
  </w:style>
  <w:style w:type="paragraph" w:customStyle="1" w:styleId="desc">
    <w:name w:val="desc"/>
    <w:basedOn w:val="Normal"/>
    <w:rsid w:val="001F574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
    <w:name w:val="details"/>
    <w:basedOn w:val="Normal"/>
    <w:rsid w:val="001F57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basedOn w:val="Policepardfaut"/>
    <w:rsid w:val="001F5748"/>
  </w:style>
  <w:style w:type="character" w:styleId="Numrodeligne">
    <w:name w:val="line number"/>
    <w:basedOn w:val="Policepardfaut"/>
    <w:uiPriority w:val="99"/>
    <w:semiHidden/>
    <w:unhideWhenUsed/>
    <w:rsid w:val="00605928"/>
  </w:style>
  <w:style w:type="paragraph" w:styleId="Rvision">
    <w:name w:val="Revision"/>
    <w:hidden/>
    <w:uiPriority w:val="99"/>
    <w:semiHidden/>
    <w:rsid w:val="008E44C1"/>
    <w:pPr>
      <w:spacing w:after="0" w:line="240" w:lineRule="auto"/>
    </w:pPr>
  </w:style>
  <w:style w:type="character" w:styleId="Accentuation">
    <w:name w:val="Emphasis"/>
    <w:basedOn w:val="Policepardfaut"/>
    <w:uiPriority w:val="20"/>
    <w:qFormat/>
    <w:rsid w:val="004D690A"/>
    <w:rPr>
      <w:i/>
      <w:iCs/>
    </w:rPr>
  </w:style>
  <w:style w:type="paragraph" w:styleId="PrformatHTML">
    <w:name w:val="HTML Preformatted"/>
    <w:basedOn w:val="Normal"/>
    <w:link w:val="PrformatHTMLCar"/>
    <w:uiPriority w:val="99"/>
    <w:semiHidden/>
    <w:unhideWhenUsed/>
    <w:rsid w:val="00A41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HTMLCar">
    <w:name w:val="Préformaté HTML Car"/>
    <w:basedOn w:val="Policepardfaut"/>
    <w:link w:val="PrformatHTML"/>
    <w:uiPriority w:val="99"/>
    <w:semiHidden/>
    <w:rsid w:val="00A41682"/>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8851">
      <w:bodyDiv w:val="1"/>
      <w:marLeft w:val="0"/>
      <w:marRight w:val="0"/>
      <w:marTop w:val="0"/>
      <w:marBottom w:val="0"/>
      <w:divBdr>
        <w:top w:val="none" w:sz="0" w:space="0" w:color="auto"/>
        <w:left w:val="none" w:sz="0" w:space="0" w:color="auto"/>
        <w:bottom w:val="none" w:sz="0" w:space="0" w:color="auto"/>
        <w:right w:val="none" w:sz="0" w:space="0" w:color="auto"/>
      </w:divBdr>
    </w:div>
    <w:div w:id="3824040">
      <w:bodyDiv w:val="1"/>
      <w:marLeft w:val="0"/>
      <w:marRight w:val="0"/>
      <w:marTop w:val="0"/>
      <w:marBottom w:val="0"/>
      <w:divBdr>
        <w:top w:val="none" w:sz="0" w:space="0" w:color="auto"/>
        <w:left w:val="none" w:sz="0" w:space="0" w:color="auto"/>
        <w:bottom w:val="none" w:sz="0" w:space="0" w:color="auto"/>
        <w:right w:val="none" w:sz="0" w:space="0" w:color="auto"/>
      </w:divBdr>
    </w:div>
    <w:div w:id="15158533">
      <w:bodyDiv w:val="1"/>
      <w:marLeft w:val="0"/>
      <w:marRight w:val="0"/>
      <w:marTop w:val="0"/>
      <w:marBottom w:val="0"/>
      <w:divBdr>
        <w:top w:val="none" w:sz="0" w:space="0" w:color="auto"/>
        <w:left w:val="none" w:sz="0" w:space="0" w:color="auto"/>
        <w:bottom w:val="none" w:sz="0" w:space="0" w:color="auto"/>
        <w:right w:val="none" w:sz="0" w:space="0" w:color="auto"/>
      </w:divBdr>
    </w:div>
    <w:div w:id="28460439">
      <w:bodyDiv w:val="1"/>
      <w:marLeft w:val="0"/>
      <w:marRight w:val="0"/>
      <w:marTop w:val="0"/>
      <w:marBottom w:val="0"/>
      <w:divBdr>
        <w:top w:val="none" w:sz="0" w:space="0" w:color="auto"/>
        <w:left w:val="none" w:sz="0" w:space="0" w:color="auto"/>
        <w:bottom w:val="none" w:sz="0" w:space="0" w:color="auto"/>
        <w:right w:val="none" w:sz="0" w:space="0" w:color="auto"/>
      </w:divBdr>
    </w:div>
    <w:div w:id="52965786">
      <w:bodyDiv w:val="1"/>
      <w:marLeft w:val="0"/>
      <w:marRight w:val="0"/>
      <w:marTop w:val="0"/>
      <w:marBottom w:val="0"/>
      <w:divBdr>
        <w:top w:val="none" w:sz="0" w:space="0" w:color="auto"/>
        <w:left w:val="none" w:sz="0" w:space="0" w:color="auto"/>
        <w:bottom w:val="none" w:sz="0" w:space="0" w:color="auto"/>
        <w:right w:val="none" w:sz="0" w:space="0" w:color="auto"/>
      </w:divBdr>
    </w:div>
    <w:div w:id="58672193">
      <w:bodyDiv w:val="1"/>
      <w:marLeft w:val="0"/>
      <w:marRight w:val="0"/>
      <w:marTop w:val="0"/>
      <w:marBottom w:val="0"/>
      <w:divBdr>
        <w:top w:val="none" w:sz="0" w:space="0" w:color="auto"/>
        <w:left w:val="none" w:sz="0" w:space="0" w:color="auto"/>
        <w:bottom w:val="none" w:sz="0" w:space="0" w:color="auto"/>
        <w:right w:val="none" w:sz="0" w:space="0" w:color="auto"/>
      </w:divBdr>
    </w:div>
    <w:div w:id="103112802">
      <w:bodyDiv w:val="1"/>
      <w:marLeft w:val="0"/>
      <w:marRight w:val="0"/>
      <w:marTop w:val="0"/>
      <w:marBottom w:val="0"/>
      <w:divBdr>
        <w:top w:val="none" w:sz="0" w:space="0" w:color="auto"/>
        <w:left w:val="none" w:sz="0" w:space="0" w:color="auto"/>
        <w:bottom w:val="none" w:sz="0" w:space="0" w:color="auto"/>
        <w:right w:val="none" w:sz="0" w:space="0" w:color="auto"/>
      </w:divBdr>
    </w:div>
    <w:div w:id="108940588">
      <w:bodyDiv w:val="1"/>
      <w:marLeft w:val="0"/>
      <w:marRight w:val="0"/>
      <w:marTop w:val="0"/>
      <w:marBottom w:val="0"/>
      <w:divBdr>
        <w:top w:val="none" w:sz="0" w:space="0" w:color="auto"/>
        <w:left w:val="none" w:sz="0" w:space="0" w:color="auto"/>
        <w:bottom w:val="none" w:sz="0" w:space="0" w:color="auto"/>
        <w:right w:val="none" w:sz="0" w:space="0" w:color="auto"/>
      </w:divBdr>
    </w:div>
    <w:div w:id="109666837">
      <w:bodyDiv w:val="1"/>
      <w:marLeft w:val="0"/>
      <w:marRight w:val="0"/>
      <w:marTop w:val="0"/>
      <w:marBottom w:val="0"/>
      <w:divBdr>
        <w:top w:val="none" w:sz="0" w:space="0" w:color="auto"/>
        <w:left w:val="none" w:sz="0" w:space="0" w:color="auto"/>
        <w:bottom w:val="none" w:sz="0" w:space="0" w:color="auto"/>
        <w:right w:val="none" w:sz="0" w:space="0" w:color="auto"/>
      </w:divBdr>
      <w:divsChild>
        <w:div w:id="433019087">
          <w:marLeft w:val="0"/>
          <w:marRight w:val="0"/>
          <w:marTop w:val="0"/>
          <w:marBottom w:val="0"/>
          <w:divBdr>
            <w:top w:val="none" w:sz="0" w:space="0" w:color="auto"/>
            <w:left w:val="none" w:sz="0" w:space="0" w:color="auto"/>
            <w:bottom w:val="none" w:sz="0" w:space="0" w:color="auto"/>
            <w:right w:val="none" w:sz="0" w:space="0" w:color="auto"/>
          </w:divBdr>
        </w:div>
        <w:div w:id="789935179">
          <w:marLeft w:val="0"/>
          <w:marRight w:val="0"/>
          <w:marTop w:val="0"/>
          <w:marBottom w:val="0"/>
          <w:divBdr>
            <w:top w:val="none" w:sz="0" w:space="0" w:color="auto"/>
            <w:left w:val="none" w:sz="0" w:space="0" w:color="auto"/>
            <w:bottom w:val="none" w:sz="0" w:space="0" w:color="auto"/>
            <w:right w:val="none" w:sz="0" w:space="0" w:color="auto"/>
          </w:divBdr>
        </w:div>
        <w:div w:id="148907559">
          <w:marLeft w:val="0"/>
          <w:marRight w:val="0"/>
          <w:marTop w:val="0"/>
          <w:marBottom w:val="0"/>
          <w:divBdr>
            <w:top w:val="none" w:sz="0" w:space="0" w:color="auto"/>
            <w:left w:val="none" w:sz="0" w:space="0" w:color="auto"/>
            <w:bottom w:val="none" w:sz="0" w:space="0" w:color="auto"/>
            <w:right w:val="none" w:sz="0" w:space="0" w:color="auto"/>
          </w:divBdr>
        </w:div>
        <w:div w:id="763065187">
          <w:marLeft w:val="0"/>
          <w:marRight w:val="0"/>
          <w:marTop w:val="0"/>
          <w:marBottom w:val="0"/>
          <w:divBdr>
            <w:top w:val="none" w:sz="0" w:space="0" w:color="auto"/>
            <w:left w:val="none" w:sz="0" w:space="0" w:color="auto"/>
            <w:bottom w:val="none" w:sz="0" w:space="0" w:color="auto"/>
            <w:right w:val="none" w:sz="0" w:space="0" w:color="auto"/>
          </w:divBdr>
        </w:div>
        <w:div w:id="1224831922">
          <w:marLeft w:val="0"/>
          <w:marRight w:val="0"/>
          <w:marTop w:val="0"/>
          <w:marBottom w:val="0"/>
          <w:divBdr>
            <w:top w:val="none" w:sz="0" w:space="0" w:color="auto"/>
            <w:left w:val="none" w:sz="0" w:space="0" w:color="auto"/>
            <w:bottom w:val="none" w:sz="0" w:space="0" w:color="auto"/>
            <w:right w:val="none" w:sz="0" w:space="0" w:color="auto"/>
          </w:divBdr>
        </w:div>
        <w:div w:id="309289607">
          <w:marLeft w:val="0"/>
          <w:marRight w:val="0"/>
          <w:marTop w:val="0"/>
          <w:marBottom w:val="0"/>
          <w:divBdr>
            <w:top w:val="none" w:sz="0" w:space="0" w:color="auto"/>
            <w:left w:val="none" w:sz="0" w:space="0" w:color="auto"/>
            <w:bottom w:val="none" w:sz="0" w:space="0" w:color="auto"/>
            <w:right w:val="none" w:sz="0" w:space="0" w:color="auto"/>
          </w:divBdr>
        </w:div>
        <w:div w:id="1796096260">
          <w:marLeft w:val="0"/>
          <w:marRight w:val="0"/>
          <w:marTop w:val="0"/>
          <w:marBottom w:val="0"/>
          <w:divBdr>
            <w:top w:val="none" w:sz="0" w:space="0" w:color="auto"/>
            <w:left w:val="none" w:sz="0" w:space="0" w:color="auto"/>
            <w:bottom w:val="none" w:sz="0" w:space="0" w:color="auto"/>
            <w:right w:val="none" w:sz="0" w:space="0" w:color="auto"/>
          </w:divBdr>
        </w:div>
        <w:div w:id="1661887744">
          <w:marLeft w:val="0"/>
          <w:marRight w:val="0"/>
          <w:marTop w:val="0"/>
          <w:marBottom w:val="0"/>
          <w:divBdr>
            <w:top w:val="none" w:sz="0" w:space="0" w:color="auto"/>
            <w:left w:val="none" w:sz="0" w:space="0" w:color="auto"/>
            <w:bottom w:val="none" w:sz="0" w:space="0" w:color="auto"/>
            <w:right w:val="none" w:sz="0" w:space="0" w:color="auto"/>
          </w:divBdr>
        </w:div>
        <w:div w:id="1348362947">
          <w:marLeft w:val="0"/>
          <w:marRight w:val="0"/>
          <w:marTop w:val="0"/>
          <w:marBottom w:val="0"/>
          <w:divBdr>
            <w:top w:val="none" w:sz="0" w:space="0" w:color="auto"/>
            <w:left w:val="none" w:sz="0" w:space="0" w:color="auto"/>
            <w:bottom w:val="none" w:sz="0" w:space="0" w:color="auto"/>
            <w:right w:val="none" w:sz="0" w:space="0" w:color="auto"/>
          </w:divBdr>
        </w:div>
        <w:div w:id="100339476">
          <w:marLeft w:val="0"/>
          <w:marRight w:val="0"/>
          <w:marTop w:val="0"/>
          <w:marBottom w:val="0"/>
          <w:divBdr>
            <w:top w:val="none" w:sz="0" w:space="0" w:color="auto"/>
            <w:left w:val="none" w:sz="0" w:space="0" w:color="auto"/>
            <w:bottom w:val="none" w:sz="0" w:space="0" w:color="auto"/>
            <w:right w:val="none" w:sz="0" w:space="0" w:color="auto"/>
          </w:divBdr>
        </w:div>
        <w:div w:id="2137136791">
          <w:marLeft w:val="0"/>
          <w:marRight w:val="0"/>
          <w:marTop w:val="0"/>
          <w:marBottom w:val="0"/>
          <w:divBdr>
            <w:top w:val="none" w:sz="0" w:space="0" w:color="auto"/>
            <w:left w:val="none" w:sz="0" w:space="0" w:color="auto"/>
            <w:bottom w:val="none" w:sz="0" w:space="0" w:color="auto"/>
            <w:right w:val="none" w:sz="0" w:space="0" w:color="auto"/>
          </w:divBdr>
        </w:div>
      </w:divsChild>
    </w:div>
    <w:div w:id="118571462">
      <w:bodyDiv w:val="1"/>
      <w:marLeft w:val="0"/>
      <w:marRight w:val="0"/>
      <w:marTop w:val="0"/>
      <w:marBottom w:val="0"/>
      <w:divBdr>
        <w:top w:val="none" w:sz="0" w:space="0" w:color="auto"/>
        <w:left w:val="none" w:sz="0" w:space="0" w:color="auto"/>
        <w:bottom w:val="none" w:sz="0" w:space="0" w:color="auto"/>
        <w:right w:val="none" w:sz="0" w:space="0" w:color="auto"/>
      </w:divBdr>
    </w:div>
    <w:div w:id="130366309">
      <w:bodyDiv w:val="1"/>
      <w:marLeft w:val="0"/>
      <w:marRight w:val="0"/>
      <w:marTop w:val="0"/>
      <w:marBottom w:val="0"/>
      <w:divBdr>
        <w:top w:val="none" w:sz="0" w:space="0" w:color="auto"/>
        <w:left w:val="none" w:sz="0" w:space="0" w:color="auto"/>
        <w:bottom w:val="none" w:sz="0" w:space="0" w:color="auto"/>
        <w:right w:val="none" w:sz="0" w:space="0" w:color="auto"/>
      </w:divBdr>
    </w:div>
    <w:div w:id="134033639">
      <w:bodyDiv w:val="1"/>
      <w:marLeft w:val="0"/>
      <w:marRight w:val="0"/>
      <w:marTop w:val="0"/>
      <w:marBottom w:val="0"/>
      <w:divBdr>
        <w:top w:val="none" w:sz="0" w:space="0" w:color="auto"/>
        <w:left w:val="none" w:sz="0" w:space="0" w:color="auto"/>
        <w:bottom w:val="none" w:sz="0" w:space="0" w:color="auto"/>
        <w:right w:val="none" w:sz="0" w:space="0" w:color="auto"/>
      </w:divBdr>
    </w:div>
    <w:div w:id="134302999">
      <w:bodyDiv w:val="1"/>
      <w:marLeft w:val="0"/>
      <w:marRight w:val="0"/>
      <w:marTop w:val="0"/>
      <w:marBottom w:val="0"/>
      <w:divBdr>
        <w:top w:val="none" w:sz="0" w:space="0" w:color="auto"/>
        <w:left w:val="none" w:sz="0" w:space="0" w:color="auto"/>
        <w:bottom w:val="none" w:sz="0" w:space="0" w:color="auto"/>
        <w:right w:val="none" w:sz="0" w:space="0" w:color="auto"/>
      </w:divBdr>
    </w:div>
    <w:div w:id="155998100">
      <w:bodyDiv w:val="1"/>
      <w:marLeft w:val="0"/>
      <w:marRight w:val="0"/>
      <w:marTop w:val="0"/>
      <w:marBottom w:val="0"/>
      <w:divBdr>
        <w:top w:val="none" w:sz="0" w:space="0" w:color="auto"/>
        <w:left w:val="none" w:sz="0" w:space="0" w:color="auto"/>
        <w:bottom w:val="none" w:sz="0" w:space="0" w:color="auto"/>
        <w:right w:val="none" w:sz="0" w:space="0" w:color="auto"/>
      </w:divBdr>
    </w:div>
    <w:div w:id="172649593">
      <w:bodyDiv w:val="1"/>
      <w:marLeft w:val="0"/>
      <w:marRight w:val="0"/>
      <w:marTop w:val="0"/>
      <w:marBottom w:val="0"/>
      <w:divBdr>
        <w:top w:val="none" w:sz="0" w:space="0" w:color="auto"/>
        <w:left w:val="none" w:sz="0" w:space="0" w:color="auto"/>
        <w:bottom w:val="none" w:sz="0" w:space="0" w:color="auto"/>
        <w:right w:val="none" w:sz="0" w:space="0" w:color="auto"/>
      </w:divBdr>
    </w:div>
    <w:div w:id="174196833">
      <w:bodyDiv w:val="1"/>
      <w:marLeft w:val="0"/>
      <w:marRight w:val="0"/>
      <w:marTop w:val="0"/>
      <w:marBottom w:val="0"/>
      <w:divBdr>
        <w:top w:val="none" w:sz="0" w:space="0" w:color="auto"/>
        <w:left w:val="none" w:sz="0" w:space="0" w:color="auto"/>
        <w:bottom w:val="none" w:sz="0" w:space="0" w:color="auto"/>
        <w:right w:val="none" w:sz="0" w:space="0" w:color="auto"/>
      </w:divBdr>
    </w:div>
    <w:div w:id="190579749">
      <w:bodyDiv w:val="1"/>
      <w:marLeft w:val="0"/>
      <w:marRight w:val="0"/>
      <w:marTop w:val="0"/>
      <w:marBottom w:val="0"/>
      <w:divBdr>
        <w:top w:val="none" w:sz="0" w:space="0" w:color="auto"/>
        <w:left w:val="none" w:sz="0" w:space="0" w:color="auto"/>
        <w:bottom w:val="none" w:sz="0" w:space="0" w:color="auto"/>
        <w:right w:val="none" w:sz="0" w:space="0" w:color="auto"/>
      </w:divBdr>
    </w:div>
    <w:div w:id="192228162">
      <w:bodyDiv w:val="1"/>
      <w:marLeft w:val="0"/>
      <w:marRight w:val="0"/>
      <w:marTop w:val="0"/>
      <w:marBottom w:val="0"/>
      <w:divBdr>
        <w:top w:val="none" w:sz="0" w:space="0" w:color="auto"/>
        <w:left w:val="none" w:sz="0" w:space="0" w:color="auto"/>
        <w:bottom w:val="none" w:sz="0" w:space="0" w:color="auto"/>
        <w:right w:val="none" w:sz="0" w:space="0" w:color="auto"/>
      </w:divBdr>
    </w:div>
    <w:div w:id="213976603">
      <w:bodyDiv w:val="1"/>
      <w:marLeft w:val="0"/>
      <w:marRight w:val="0"/>
      <w:marTop w:val="0"/>
      <w:marBottom w:val="0"/>
      <w:divBdr>
        <w:top w:val="none" w:sz="0" w:space="0" w:color="auto"/>
        <w:left w:val="none" w:sz="0" w:space="0" w:color="auto"/>
        <w:bottom w:val="none" w:sz="0" w:space="0" w:color="auto"/>
        <w:right w:val="none" w:sz="0" w:space="0" w:color="auto"/>
      </w:divBdr>
    </w:div>
    <w:div w:id="214587298">
      <w:bodyDiv w:val="1"/>
      <w:marLeft w:val="0"/>
      <w:marRight w:val="0"/>
      <w:marTop w:val="0"/>
      <w:marBottom w:val="0"/>
      <w:divBdr>
        <w:top w:val="none" w:sz="0" w:space="0" w:color="auto"/>
        <w:left w:val="none" w:sz="0" w:space="0" w:color="auto"/>
        <w:bottom w:val="none" w:sz="0" w:space="0" w:color="auto"/>
        <w:right w:val="none" w:sz="0" w:space="0" w:color="auto"/>
      </w:divBdr>
    </w:div>
    <w:div w:id="227691397">
      <w:bodyDiv w:val="1"/>
      <w:marLeft w:val="0"/>
      <w:marRight w:val="0"/>
      <w:marTop w:val="0"/>
      <w:marBottom w:val="0"/>
      <w:divBdr>
        <w:top w:val="none" w:sz="0" w:space="0" w:color="auto"/>
        <w:left w:val="none" w:sz="0" w:space="0" w:color="auto"/>
        <w:bottom w:val="none" w:sz="0" w:space="0" w:color="auto"/>
        <w:right w:val="none" w:sz="0" w:space="0" w:color="auto"/>
      </w:divBdr>
    </w:div>
    <w:div w:id="240793190">
      <w:bodyDiv w:val="1"/>
      <w:marLeft w:val="0"/>
      <w:marRight w:val="0"/>
      <w:marTop w:val="0"/>
      <w:marBottom w:val="0"/>
      <w:divBdr>
        <w:top w:val="none" w:sz="0" w:space="0" w:color="auto"/>
        <w:left w:val="none" w:sz="0" w:space="0" w:color="auto"/>
        <w:bottom w:val="none" w:sz="0" w:space="0" w:color="auto"/>
        <w:right w:val="none" w:sz="0" w:space="0" w:color="auto"/>
      </w:divBdr>
    </w:div>
    <w:div w:id="243073527">
      <w:bodyDiv w:val="1"/>
      <w:marLeft w:val="0"/>
      <w:marRight w:val="0"/>
      <w:marTop w:val="0"/>
      <w:marBottom w:val="0"/>
      <w:divBdr>
        <w:top w:val="none" w:sz="0" w:space="0" w:color="auto"/>
        <w:left w:val="none" w:sz="0" w:space="0" w:color="auto"/>
        <w:bottom w:val="none" w:sz="0" w:space="0" w:color="auto"/>
        <w:right w:val="none" w:sz="0" w:space="0" w:color="auto"/>
      </w:divBdr>
    </w:div>
    <w:div w:id="245267637">
      <w:bodyDiv w:val="1"/>
      <w:marLeft w:val="0"/>
      <w:marRight w:val="0"/>
      <w:marTop w:val="0"/>
      <w:marBottom w:val="0"/>
      <w:divBdr>
        <w:top w:val="none" w:sz="0" w:space="0" w:color="auto"/>
        <w:left w:val="none" w:sz="0" w:space="0" w:color="auto"/>
        <w:bottom w:val="none" w:sz="0" w:space="0" w:color="auto"/>
        <w:right w:val="none" w:sz="0" w:space="0" w:color="auto"/>
      </w:divBdr>
    </w:div>
    <w:div w:id="265776974">
      <w:bodyDiv w:val="1"/>
      <w:marLeft w:val="0"/>
      <w:marRight w:val="0"/>
      <w:marTop w:val="0"/>
      <w:marBottom w:val="0"/>
      <w:divBdr>
        <w:top w:val="none" w:sz="0" w:space="0" w:color="auto"/>
        <w:left w:val="none" w:sz="0" w:space="0" w:color="auto"/>
        <w:bottom w:val="none" w:sz="0" w:space="0" w:color="auto"/>
        <w:right w:val="none" w:sz="0" w:space="0" w:color="auto"/>
      </w:divBdr>
    </w:div>
    <w:div w:id="275258516">
      <w:bodyDiv w:val="1"/>
      <w:marLeft w:val="0"/>
      <w:marRight w:val="0"/>
      <w:marTop w:val="0"/>
      <w:marBottom w:val="0"/>
      <w:divBdr>
        <w:top w:val="none" w:sz="0" w:space="0" w:color="auto"/>
        <w:left w:val="none" w:sz="0" w:space="0" w:color="auto"/>
        <w:bottom w:val="none" w:sz="0" w:space="0" w:color="auto"/>
        <w:right w:val="none" w:sz="0" w:space="0" w:color="auto"/>
      </w:divBdr>
    </w:div>
    <w:div w:id="275410165">
      <w:bodyDiv w:val="1"/>
      <w:marLeft w:val="0"/>
      <w:marRight w:val="0"/>
      <w:marTop w:val="0"/>
      <w:marBottom w:val="0"/>
      <w:divBdr>
        <w:top w:val="none" w:sz="0" w:space="0" w:color="auto"/>
        <w:left w:val="none" w:sz="0" w:space="0" w:color="auto"/>
        <w:bottom w:val="none" w:sz="0" w:space="0" w:color="auto"/>
        <w:right w:val="none" w:sz="0" w:space="0" w:color="auto"/>
      </w:divBdr>
    </w:div>
    <w:div w:id="280646644">
      <w:bodyDiv w:val="1"/>
      <w:marLeft w:val="0"/>
      <w:marRight w:val="0"/>
      <w:marTop w:val="0"/>
      <w:marBottom w:val="0"/>
      <w:divBdr>
        <w:top w:val="none" w:sz="0" w:space="0" w:color="auto"/>
        <w:left w:val="none" w:sz="0" w:space="0" w:color="auto"/>
        <w:bottom w:val="none" w:sz="0" w:space="0" w:color="auto"/>
        <w:right w:val="none" w:sz="0" w:space="0" w:color="auto"/>
      </w:divBdr>
    </w:div>
    <w:div w:id="283199932">
      <w:bodyDiv w:val="1"/>
      <w:marLeft w:val="0"/>
      <w:marRight w:val="0"/>
      <w:marTop w:val="0"/>
      <w:marBottom w:val="0"/>
      <w:divBdr>
        <w:top w:val="none" w:sz="0" w:space="0" w:color="auto"/>
        <w:left w:val="none" w:sz="0" w:space="0" w:color="auto"/>
        <w:bottom w:val="none" w:sz="0" w:space="0" w:color="auto"/>
        <w:right w:val="none" w:sz="0" w:space="0" w:color="auto"/>
      </w:divBdr>
    </w:div>
    <w:div w:id="283509007">
      <w:bodyDiv w:val="1"/>
      <w:marLeft w:val="0"/>
      <w:marRight w:val="0"/>
      <w:marTop w:val="0"/>
      <w:marBottom w:val="0"/>
      <w:divBdr>
        <w:top w:val="none" w:sz="0" w:space="0" w:color="auto"/>
        <w:left w:val="none" w:sz="0" w:space="0" w:color="auto"/>
        <w:bottom w:val="none" w:sz="0" w:space="0" w:color="auto"/>
        <w:right w:val="none" w:sz="0" w:space="0" w:color="auto"/>
      </w:divBdr>
    </w:div>
    <w:div w:id="304509759">
      <w:bodyDiv w:val="1"/>
      <w:marLeft w:val="0"/>
      <w:marRight w:val="0"/>
      <w:marTop w:val="0"/>
      <w:marBottom w:val="0"/>
      <w:divBdr>
        <w:top w:val="none" w:sz="0" w:space="0" w:color="auto"/>
        <w:left w:val="none" w:sz="0" w:space="0" w:color="auto"/>
        <w:bottom w:val="none" w:sz="0" w:space="0" w:color="auto"/>
        <w:right w:val="none" w:sz="0" w:space="0" w:color="auto"/>
      </w:divBdr>
    </w:div>
    <w:div w:id="365329293">
      <w:bodyDiv w:val="1"/>
      <w:marLeft w:val="0"/>
      <w:marRight w:val="0"/>
      <w:marTop w:val="0"/>
      <w:marBottom w:val="0"/>
      <w:divBdr>
        <w:top w:val="none" w:sz="0" w:space="0" w:color="auto"/>
        <w:left w:val="none" w:sz="0" w:space="0" w:color="auto"/>
        <w:bottom w:val="none" w:sz="0" w:space="0" w:color="auto"/>
        <w:right w:val="none" w:sz="0" w:space="0" w:color="auto"/>
      </w:divBdr>
    </w:div>
    <w:div w:id="371540000">
      <w:bodyDiv w:val="1"/>
      <w:marLeft w:val="0"/>
      <w:marRight w:val="0"/>
      <w:marTop w:val="0"/>
      <w:marBottom w:val="0"/>
      <w:divBdr>
        <w:top w:val="none" w:sz="0" w:space="0" w:color="auto"/>
        <w:left w:val="none" w:sz="0" w:space="0" w:color="auto"/>
        <w:bottom w:val="none" w:sz="0" w:space="0" w:color="auto"/>
        <w:right w:val="none" w:sz="0" w:space="0" w:color="auto"/>
      </w:divBdr>
    </w:div>
    <w:div w:id="372006058">
      <w:bodyDiv w:val="1"/>
      <w:marLeft w:val="0"/>
      <w:marRight w:val="0"/>
      <w:marTop w:val="0"/>
      <w:marBottom w:val="0"/>
      <w:divBdr>
        <w:top w:val="none" w:sz="0" w:space="0" w:color="auto"/>
        <w:left w:val="none" w:sz="0" w:space="0" w:color="auto"/>
        <w:bottom w:val="none" w:sz="0" w:space="0" w:color="auto"/>
        <w:right w:val="none" w:sz="0" w:space="0" w:color="auto"/>
      </w:divBdr>
    </w:div>
    <w:div w:id="387649197">
      <w:bodyDiv w:val="1"/>
      <w:marLeft w:val="0"/>
      <w:marRight w:val="0"/>
      <w:marTop w:val="0"/>
      <w:marBottom w:val="0"/>
      <w:divBdr>
        <w:top w:val="none" w:sz="0" w:space="0" w:color="auto"/>
        <w:left w:val="none" w:sz="0" w:space="0" w:color="auto"/>
        <w:bottom w:val="none" w:sz="0" w:space="0" w:color="auto"/>
        <w:right w:val="none" w:sz="0" w:space="0" w:color="auto"/>
      </w:divBdr>
    </w:div>
    <w:div w:id="416169717">
      <w:bodyDiv w:val="1"/>
      <w:marLeft w:val="0"/>
      <w:marRight w:val="0"/>
      <w:marTop w:val="0"/>
      <w:marBottom w:val="0"/>
      <w:divBdr>
        <w:top w:val="none" w:sz="0" w:space="0" w:color="auto"/>
        <w:left w:val="none" w:sz="0" w:space="0" w:color="auto"/>
        <w:bottom w:val="none" w:sz="0" w:space="0" w:color="auto"/>
        <w:right w:val="none" w:sz="0" w:space="0" w:color="auto"/>
      </w:divBdr>
    </w:div>
    <w:div w:id="424888733">
      <w:bodyDiv w:val="1"/>
      <w:marLeft w:val="0"/>
      <w:marRight w:val="0"/>
      <w:marTop w:val="0"/>
      <w:marBottom w:val="0"/>
      <w:divBdr>
        <w:top w:val="none" w:sz="0" w:space="0" w:color="auto"/>
        <w:left w:val="none" w:sz="0" w:space="0" w:color="auto"/>
        <w:bottom w:val="none" w:sz="0" w:space="0" w:color="auto"/>
        <w:right w:val="none" w:sz="0" w:space="0" w:color="auto"/>
      </w:divBdr>
    </w:div>
    <w:div w:id="440877560">
      <w:bodyDiv w:val="1"/>
      <w:marLeft w:val="0"/>
      <w:marRight w:val="0"/>
      <w:marTop w:val="0"/>
      <w:marBottom w:val="0"/>
      <w:divBdr>
        <w:top w:val="none" w:sz="0" w:space="0" w:color="auto"/>
        <w:left w:val="none" w:sz="0" w:space="0" w:color="auto"/>
        <w:bottom w:val="none" w:sz="0" w:space="0" w:color="auto"/>
        <w:right w:val="none" w:sz="0" w:space="0" w:color="auto"/>
      </w:divBdr>
    </w:div>
    <w:div w:id="466120552">
      <w:bodyDiv w:val="1"/>
      <w:marLeft w:val="0"/>
      <w:marRight w:val="0"/>
      <w:marTop w:val="0"/>
      <w:marBottom w:val="0"/>
      <w:divBdr>
        <w:top w:val="none" w:sz="0" w:space="0" w:color="auto"/>
        <w:left w:val="none" w:sz="0" w:space="0" w:color="auto"/>
        <w:bottom w:val="none" w:sz="0" w:space="0" w:color="auto"/>
        <w:right w:val="none" w:sz="0" w:space="0" w:color="auto"/>
      </w:divBdr>
    </w:div>
    <w:div w:id="473182719">
      <w:bodyDiv w:val="1"/>
      <w:marLeft w:val="0"/>
      <w:marRight w:val="0"/>
      <w:marTop w:val="0"/>
      <w:marBottom w:val="0"/>
      <w:divBdr>
        <w:top w:val="none" w:sz="0" w:space="0" w:color="auto"/>
        <w:left w:val="none" w:sz="0" w:space="0" w:color="auto"/>
        <w:bottom w:val="none" w:sz="0" w:space="0" w:color="auto"/>
        <w:right w:val="none" w:sz="0" w:space="0" w:color="auto"/>
      </w:divBdr>
    </w:div>
    <w:div w:id="490877932">
      <w:bodyDiv w:val="1"/>
      <w:marLeft w:val="0"/>
      <w:marRight w:val="0"/>
      <w:marTop w:val="0"/>
      <w:marBottom w:val="0"/>
      <w:divBdr>
        <w:top w:val="none" w:sz="0" w:space="0" w:color="auto"/>
        <w:left w:val="none" w:sz="0" w:space="0" w:color="auto"/>
        <w:bottom w:val="none" w:sz="0" w:space="0" w:color="auto"/>
        <w:right w:val="none" w:sz="0" w:space="0" w:color="auto"/>
      </w:divBdr>
    </w:div>
    <w:div w:id="521358435">
      <w:bodyDiv w:val="1"/>
      <w:marLeft w:val="0"/>
      <w:marRight w:val="0"/>
      <w:marTop w:val="0"/>
      <w:marBottom w:val="0"/>
      <w:divBdr>
        <w:top w:val="none" w:sz="0" w:space="0" w:color="auto"/>
        <w:left w:val="none" w:sz="0" w:space="0" w:color="auto"/>
        <w:bottom w:val="none" w:sz="0" w:space="0" w:color="auto"/>
        <w:right w:val="none" w:sz="0" w:space="0" w:color="auto"/>
      </w:divBdr>
    </w:div>
    <w:div w:id="521479201">
      <w:bodyDiv w:val="1"/>
      <w:marLeft w:val="0"/>
      <w:marRight w:val="0"/>
      <w:marTop w:val="0"/>
      <w:marBottom w:val="0"/>
      <w:divBdr>
        <w:top w:val="none" w:sz="0" w:space="0" w:color="auto"/>
        <w:left w:val="none" w:sz="0" w:space="0" w:color="auto"/>
        <w:bottom w:val="none" w:sz="0" w:space="0" w:color="auto"/>
        <w:right w:val="none" w:sz="0" w:space="0" w:color="auto"/>
      </w:divBdr>
    </w:div>
    <w:div w:id="529537238">
      <w:bodyDiv w:val="1"/>
      <w:marLeft w:val="0"/>
      <w:marRight w:val="0"/>
      <w:marTop w:val="0"/>
      <w:marBottom w:val="0"/>
      <w:divBdr>
        <w:top w:val="none" w:sz="0" w:space="0" w:color="auto"/>
        <w:left w:val="none" w:sz="0" w:space="0" w:color="auto"/>
        <w:bottom w:val="none" w:sz="0" w:space="0" w:color="auto"/>
        <w:right w:val="none" w:sz="0" w:space="0" w:color="auto"/>
      </w:divBdr>
    </w:div>
    <w:div w:id="532961932">
      <w:bodyDiv w:val="1"/>
      <w:marLeft w:val="0"/>
      <w:marRight w:val="0"/>
      <w:marTop w:val="0"/>
      <w:marBottom w:val="0"/>
      <w:divBdr>
        <w:top w:val="none" w:sz="0" w:space="0" w:color="auto"/>
        <w:left w:val="none" w:sz="0" w:space="0" w:color="auto"/>
        <w:bottom w:val="none" w:sz="0" w:space="0" w:color="auto"/>
        <w:right w:val="none" w:sz="0" w:space="0" w:color="auto"/>
      </w:divBdr>
    </w:div>
    <w:div w:id="551232085">
      <w:bodyDiv w:val="1"/>
      <w:marLeft w:val="0"/>
      <w:marRight w:val="0"/>
      <w:marTop w:val="0"/>
      <w:marBottom w:val="0"/>
      <w:divBdr>
        <w:top w:val="none" w:sz="0" w:space="0" w:color="auto"/>
        <w:left w:val="none" w:sz="0" w:space="0" w:color="auto"/>
        <w:bottom w:val="none" w:sz="0" w:space="0" w:color="auto"/>
        <w:right w:val="none" w:sz="0" w:space="0" w:color="auto"/>
      </w:divBdr>
    </w:div>
    <w:div w:id="552742083">
      <w:bodyDiv w:val="1"/>
      <w:marLeft w:val="0"/>
      <w:marRight w:val="0"/>
      <w:marTop w:val="0"/>
      <w:marBottom w:val="0"/>
      <w:divBdr>
        <w:top w:val="none" w:sz="0" w:space="0" w:color="auto"/>
        <w:left w:val="none" w:sz="0" w:space="0" w:color="auto"/>
        <w:bottom w:val="none" w:sz="0" w:space="0" w:color="auto"/>
        <w:right w:val="none" w:sz="0" w:space="0" w:color="auto"/>
      </w:divBdr>
    </w:div>
    <w:div w:id="553389790">
      <w:bodyDiv w:val="1"/>
      <w:marLeft w:val="0"/>
      <w:marRight w:val="0"/>
      <w:marTop w:val="0"/>
      <w:marBottom w:val="0"/>
      <w:divBdr>
        <w:top w:val="none" w:sz="0" w:space="0" w:color="auto"/>
        <w:left w:val="none" w:sz="0" w:space="0" w:color="auto"/>
        <w:bottom w:val="none" w:sz="0" w:space="0" w:color="auto"/>
        <w:right w:val="none" w:sz="0" w:space="0" w:color="auto"/>
      </w:divBdr>
    </w:div>
    <w:div w:id="553732187">
      <w:bodyDiv w:val="1"/>
      <w:marLeft w:val="0"/>
      <w:marRight w:val="0"/>
      <w:marTop w:val="0"/>
      <w:marBottom w:val="0"/>
      <w:divBdr>
        <w:top w:val="none" w:sz="0" w:space="0" w:color="auto"/>
        <w:left w:val="none" w:sz="0" w:space="0" w:color="auto"/>
        <w:bottom w:val="none" w:sz="0" w:space="0" w:color="auto"/>
        <w:right w:val="none" w:sz="0" w:space="0" w:color="auto"/>
      </w:divBdr>
    </w:div>
    <w:div w:id="567611643">
      <w:bodyDiv w:val="1"/>
      <w:marLeft w:val="0"/>
      <w:marRight w:val="0"/>
      <w:marTop w:val="0"/>
      <w:marBottom w:val="0"/>
      <w:divBdr>
        <w:top w:val="none" w:sz="0" w:space="0" w:color="auto"/>
        <w:left w:val="none" w:sz="0" w:space="0" w:color="auto"/>
        <w:bottom w:val="none" w:sz="0" w:space="0" w:color="auto"/>
        <w:right w:val="none" w:sz="0" w:space="0" w:color="auto"/>
      </w:divBdr>
    </w:div>
    <w:div w:id="580405211">
      <w:bodyDiv w:val="1"/>
      <w:marLeft w:val="0"/>
      <w:marRight w:val="0"/>
      <w:marTop w:val="0"/>
      <w:marBottom w:val="0"/>
      <w:divBdr>
        <w:top w:val="none" w:sz="0" w:space="0" w:color="auto"/>
        <w:left w:val="none" w:sz="0" w:space="0" w:color="auto"/>
        <w:bottom w:val="none" w:sz="0" w:space="0" w:color="auto"/>
        <w:right w:val="none" w:sz="0" w:space="0" w:color="auto"/>
      </w:divBdr>
    </w:div>
    <w:div w:id="580412449">
      <w:bodyDiv w:val="1"/>
      <w:marLeft w:val="0"/>
      <w:marRight w:val="0"/>
      <w:marTop w:val="0"/>
      <w:marBottom w:val="0"/>
      <w:divBdr>
        <w:top w:val="none" w:sz="0" w:space="0" w:color="auto"/>
        <w:left w:val="none" w:sz="0" w:space="0" w:color="auto"/>
        <w:bottom w:val="none" w:sz="0" w:space="0" w:color="auto"/>
        <w:right w:val="none" w:sz="0" w:space="0" w:color="auto"/>
      </w:divBdr>
    </w:div>
    <w:div w:id="589050911">
      <w:bodyDiv w:val="1"/>
      <w:marLeft w:val="0"/>
      <w:marRight w:val="0"/>
      <w:marTop w:val="0"/>
      <w:marBottom w:val="0"/>
      <w:divBdr>
        <w:top w:val="none" w:sz="0" w:space="0" w:color="auto"/>
        <w:left w:val="none" w:sz="0" w:space="0" w:color="auto"/>
        <w:bottom w:val="none" w:sz="0" w:space="0" w:color="auto"/>
        <w:right w:val="none" w:sz="0" w:space="0" w:color="auto"/>
      </w:divBdr>
    </w:div>
    <w:div w:id="595407896">
      <w:bodyDiv w:val="1"/>
      <w:marLeft w:val="0"/>
      <w:marRight w:val="0"/>
      <w:marTop w:val="0"/>
      <w:marBottom w:val="0"/>
      <w:divBdr>
        <w:top w:val="none" w:sz="0" w:space="0" w:color="auto"/>
        <w:left w:val="none" w:sz="0" w:space="0" w:color="auto"/>
        <w:bottom w:val="none" w:sz="0" w:space="0" w:color="auto"/>
        <w:right w:val="none" w:sz="0" w:space="0" w:color="auto"/>
      </w:divBdr>
    </w:div>
    <w:div w:id="598217345">
      <w:bodyDiv w:val="1"/>
      <w:marLeft w:val="0"/>
      <w:marRight w:val="0"/>
      <w:marTop w:val="0"/>
      <w:marBottom w:val="0"/>
      <w:divBdr>
        <w:top w:val="none" w:sz="0" w:space="0" w:color="auto"/>
        <w:left w:val="none" w:sz="0" w:space="0" w:color="auto"/>
        <w:bottom w:val="none" w:sz="0" w:space="0" w:color="auto"/>
        <w:right w:val="none" w:sz="0" w:space="0" w:color="auto"/>
      </w:divBdr>
    </w:div>
    <w:div w:id="623850265">
      <w:bodyDiv w:val="1"/>
      <w:marLeft w:val="0"/>
      <w:marRight w:val="0"/>
      <w:marTop w:val="0"/>
      <w:marBottom w:val="0"/>
      <w:divBdr>
        <w:top w:val="none" w:sz="0" w:space="0" w:color="auto"/>
        <w:left w:val="none" w:sz="0" w:space="0" w:color="auto"/>
        <w:bottom w:val="none" w:sz="0" w:space="0" w:color="auto"/>
        <w:right w:val="none" w:sz="0" w:space="0" w:color="auto"/>
      </w:divBdr>
    </w:div>
    <w:div w:id="632176714">
      <w:bodyDiv w:val="1"/>
      <w:marLeft w:val="0"/>
      <w:marRight w:val="0"/>
      <w:marTop w:val="0"/>
      <w:marBottom w:val="0"/>
      <w:divBdr>
        <w:top w:val="none" w:sz="0" w:space="0" w:color="auto"/>
        <w:left w:val="none" w:sz="0" w:space="0" w:color="auto"/>
        <w:bottom w:val="none" w:sz="0" w:space="0" w:color="auto"/>
        <w:right w:val="none" w:sz="0" w:space="0" w:color="auto"/>
      </w:divBdr>
    </w:div>
    <w:div w:id="633602452">
      <w:bodyDiv w:val="1"/>
      <w:marLeft w:val="0"/>
      <w:marRight w:val="0"/>
      <w:marTop w:val="0"/>
      <w:marBottom w:val="0"/>
      <w:divBdr>
        <w:top w:val="none" w:sz="0" w:space="0" w:color="auto"/>
        <w:left w:val="none" w:sz="0" w:space="0" w:color="auto"/>
        <w:bottom w:val="none" w:sz="0" w:space="0" w:color="auto"/>
        <w:right w:val="none" w:sz="0" w:space="0" w:color="auto"/>
      </w:divBdr>
    </w:div>
    <w:div w:id="653408718">
      <w:bodyDiv w:val="1"/>
      <w:marLeft w:val="0"/>
      <w:marRight w:val="0"/>
      <w:marTop w:val="0"/>
      <w:marBottom w:val="0"/>
      <w:divBdr>
        <w:top w:val="none" w:sz="0" w:space="0" w:color="auto"/>
        <w:left w:val="none" w:sz="0" w:space="0" w:color="auto"/>
        <w:bottom w:val="none" w:sz="0" w:space="0" w:color="auto"/>
        <w:right w:val="none" w:sz="0" w:space="0" w:color="auto"/>
      </w:divBdr>
    </w:div>
    <w:div w:id="662854531">
      <w:bodyDiv w:val="1"/>
      <w:marLeft w:val="0"/>
      <w:marRight w:val="0"/>
      <w:marTop w:val="0"/>
      <w:marBottom w:val="0"/>
      <w:divBdr>
        <w:top w:val="none" w:sz="0" w:space="0" w:color="auto"/>
        <w:left w:val="none" w:sz="0" w:space="0" w:color="auto"/>
        <w:bottom w:val="none" w:sz="0" w:space="0" w:color="auto"/>
        <w:right w:val="none" w:sz="0" w:space="0" w:color="auto"/>
      </w:divBdr>
    </w:div>
    <w:div w:id="669527719">
      <w:bodyDiv w:val="1"/>
      <w:marLeft w:val="0"/>
      <w:marRight w:val="0"/>
      <w:marTop w:val="0"/>
      <w:marBottom w:val="0"/>
      <w:divBdr>
        <w:top w:val="none" w:sz="0" w:space="0" w:color="auto"/>
        <w:left w:val="none" w:sz="0" w:space="0" w:color="auto"/>
        <w:bottom w:val="none" w:sz="0" w:space="0" w:color="auto"/>
        <w:right w:val="none" w:sz="0" w:space="0" w:color="auto"/>
      </w:divBdr>
    </w:div>
    <w:div w:id="680396129">
      <w:bodyDiv w:val="1"/>
      <w:marLeft w:val="0"/>
      <w:marRight w:val="0"/>
      <w:marTop w:val="0"/>
      <w:marBottom w:val="0"/>
      <w:divBdr>
        <w:top w:val="none" w:sz="0" w:space="0" w:color="auto"/>
        <w:left w:val="none" w:sz="0" w:space="0" w:color="auto"/>
        <w:bottom w:val="none" w:sz="0" w:space="0" w:color="auto"/>
        <w:right w:val="none" w:sz="0" w:space="0" w:color="auto"/>
      </w:divBdr>
    </w:div>
    <w:div w:id="742331969">
      <w:bodyDiv w:val="1"/>
      <w:marLeft w:val="0"/>
      <w:marRight w:val="0"/>
      <w:marTop w:val="0"/>
      <w:marBottom w:val="0"/>
      <w:divBdr>
        <w:top w:val="none" w:sz="0" w:space="0" w:color="auto"/>
        <w:left w:val="none" w:sz="0" w:space="0" w:color="auto"/>
        <w:bottom w:val="none" w:sz="0" w:space="0" w:color="auto"/>
        <w:right w:val="none" w:sz="0" w:space="0" w:color="auto"/>
      </w:divBdr>
    </w:div>
    <w:div w:id="754132768">
      <w:bodyDiv w:val="1"/>
      <w:marLeft w:val="0"/>
      <w:marRight w:val="0"/>
      <w:marTop w:val="0"/>
      <w:marBottom w:val="0"/>
      <w:divBdr>
        <w:top w:val="none" w:sz="0" w:space="0" w:color="auto"/>
        <w:left w:val="none" w:sz="0" w:space="0" w:color="auto"/>
        <w:bottom w:val="none" w:sz="0" w:space="0" w:color="auto"/>
        <w:right w:val="none" w:sz="0" w:space="0" w:color="auto"/>
      </w:divBdr>
    </w:div>
    <w:div w:id="767307416">
      <w:bodyDiv w:val="1"/>
      <w:marLeft w:val="0"/>
      <w:marRight w:val="0"/>
      <w:marTop w:val="0"/>
      <w:marBottom w:val="0"/>
      <w:divBdr>
        <w:top w:val="none" w:sz="0" w:space="0" w:color="auto"/>
        <w:left w:val="none" w:sz="0" w:space="0" w:color="auto"/>
        <w:bottom w:val="none" w:sz="0" w:space="0" w:color="auto"/>
        <w:right w:val="none" w:sz="0" w:space="0" w:color="auto"/>
      </w:divBdr>
    </w:div>
    <w:div w:id="772091386">
      <w:bodyDiv w:val="1"/>
      <w:marLeft w:val="0"/>
      <w:marRight w:val="0"/>
      <w:marTop w:val="0"/>
      <w:marBottom w:val="0"/>
      <w:divBdr>
        <w:top w:val="none" w:sz="0" w:space="0" w:color="auto"/>
        <w:left w:val="none" w:sz="0" w:space="0" w:color="auto"/>
        <w:bottom w:val="none" w:sz="0" w:space="0" w:color="auto"/>
        <w:right w:val="none" w:sz="0" w:space="0" w:color="auto"/>
      </w:divBdr>
    </w:div>
    <w:div w:id="775365088">
      <w:bodyDiv w:val="1"/>
      <w:marLeft w:val="0"/>
      <w:marRight w:val="0"/>
      <w:marTop w:val="0"/>
      <w:marBottom w:val="0"/>
      <w:divBdr>
        <w:top w:val="none" w:sz="0" w:space="0" w:color="auto"/>
        <w:left w:val="none" w:sz="0" w:space="0" w:color="auto"/>
        <w:bottom w:val="none" w:sz="0" w:space="0" w:color="auto"/>
        <w:right w:val="none" w:sz="0" w:space="0" w:color="auto"/>
      </w:divBdr>
    </w:div>
    <w:div w:id="776098020">
      <w:bodyDiv w:val="1"/>
      <w:marLeft w:val="0"/>
      <w:marRight w:val="0"/>
      <w:marTop w:val="0"/>
      <w:marBottom w:val="0"/>
      <w:divBdr>
        <w:top w:val="none" w:sz="0" w:space="0" w:color="auto"/>
        <w:left w:val="none" w:sz="0" w:space="0" w:color="auto"/>
        <w:bottom w:val="none" w:sz="0" w:space="0" w:color="auto"/>
        <w:right w:val="none" w:sz="0" w:space="0" w:color="auto"/>
      </w:divBdr>
    </w:div>
    <w:div w:id="777868666">
      <w:bodyDiv w:val="1"/>
      <w:marLeft w:val="0"/>
      <w:marRight w:val="0"/>
      <w:marTop w:val="0"/>
      <w:marBottom w:val="0"/>
      <w:divBdr>
        <w:top w:val="none" w:sz="0" w:space="0" w:color="auto"/>
        <w:left w:val="none" w:sz="0" w:space="0" w:color="auto"/>
        <w:bottom w:val="none" w:sz="0" w:space="0" w:color="auto"/>
        <w:right w:val="none" w:sz="0" w:space="0" w:color="auto"/>
      </w:divBdr>
    </w:div>
    <w:div w:id="779450762">
      <w:bodyDiv w:val="1"/>
      <w:marLeft w:val="0"/>
      <w:marRight w:val="0"/>
      <w:marTop w:val="0"/>
      <w:marBottom w:val="0"/>
      <w:divBdr>
        <w:top w:val="none" w:sz="0" w:space="0" w:color="auto"/>
        <w:left w:val="none" w:sz="0" w:space="0" w:color="auto"/>
        <w:bottom w:val="none" w:sz="0" w:space="0" w:color="auto"/>
        <w:right w:val="none" w:sz="0" w:space="0" w:color="auto"/>
      </w:divBdr>
    </w:div>
    <w:div w:id="785350503">
      <w:bodyDiv w:val="1"/>
      <w:marLeft w:val="0"/>
      <w:marRight w:val="0"/>
      <w:marTop w:val="0"/>
      <w:marBottom w:val="0"/>
      <w:divBdr>
        <w:top w:val="none" w:sz="0" w:space="0" w:color="auto"/>
        <w:left w:val="none" w:sz="0" w:space="0" w:color="auto"/>
        <w:bottom w:val="none" w:sz="0" w:space="0" w:color="auto"/>
        <w:right w:val="none" w:sz="0" w:space="0" w:color="auto"/>
      </w:divBdr>
    </w:div>
    <w:div w:id="794447846">
      <w:bodyDiv w:val="1"/>
      <w:marLeft w:val="0"/>
      <w:marRight w:val="0"/>
      <w:marTop w:val="0"/>
      <w:marBottom w:val="0"/>
      <w:divBdr>
        <w:top w:val="none" w:sz="0" w:space="0" w:color="auto"/>
        <w:left w:val="none" w:sz="0" w:space="0" w:color="auto"/>
        <w:bottom w:val="none" w:sz="0" w:space="0" w:color="auto"/>
        <w:right w:val="none" w:sz="0" w:space="0" w:color="auto"/>
      </w:divBdr>
    </w:div>
    <w:div w:id="795222701">
      <w:bodyDiv w:val="1"/>
      <w:marLeft w:val="0"/>
      <w:marRight w:val="0"/>
      <w:marTop w:val="0"/>
      <w:marBottom w:val="0"/>
      <w:divBdr>
        <w:top w:val="none" w:sz="0" w:space="0" w:color="auto"/>
        <w:left w:val="none" w:sz="0" w:space="0" w:color="auto"/>
        <w:bottom w:val="none" w:sz="0" w:space="0" w:color="auto"/>
        <w:right w:val="none" w:sz="0" w:space="0" w:color="auto"/>
      </w:divBdr>
    </w:div>
    <w:div w:id="806246518">
      <w:bodyDiv w:val="1"/>
      <w:marLeft w:val="0"/>
      <w:marRight w:val="0"/>
      <w:marTop w:val="0"/>
      <w:marBottom w:val="0"/>
      <w:divBdr>
        <w:top w:val="none" w:sz="0" w:space="0" w:color="auto"/>
        <w:left w:val="none" w:sz="0" w:space="0" w:color="auto"/>
        <w:bottom w:val="none" w:sz="0" w:space="0" w:color="auto"/>
        <w:right w:val="none" w:sz="0" w:space="0" w:color="auto"/>
      </w:divBdr>
    </w:div>
    <w:div w:id="821776125">
      <w:bodyDiv w:val="1"/>
      <w:marLeft w:val="0"/>
      <w:marRight w:val="0"/>
      <w:marTop w:val="0"/>
      <w:marBottom w:val="0"/>
      <w:divBdr>
        <w:top w:val="none" w:sz="0" w:space="0" w:color="auto"/>
        <w:left w:val="none" w:sz="0" w:space="0" w:color="auto"/>
        <w:bottom w:val="none" w:sz="0" w:space="0" w:color="auto"/>
        <w:right w:val="none" w:sz="0" w:space="0" w:color="auto"/>
      </w:divBdr>
    </w:div>
    <w:div w:id="837497963">
      <w:bodyDiv w:val="1"/>
      <w:marLeft w:val="0"/>
      <w:marRight w:val="0"/>
      <w:marTop w:val="0"/>
      <w:marBottom w:val="0"/>
      <w:divBdr>
        <w:top w:val="none" w:sz="0" w:space="0" w:color="auto"/>
        <w:left w:val="none" w:sz="0" w:space="0" w:color="auto"/>
        <w:bottom w:val="none" w:sz="0" w:space="0" w:color="auto"/>
        <w:right w:val="none" w:sz="0" w:space="0" w:color="auto"/>
      </w:divBdr>
    </w:div>
    <w:div w:id="842401165">
      <w:bodyDiv w:val="1"/>
      <w:marLeft w:val="0"/>
      <w:marRight w:val="0"/>
      <w:marTop w:val="0"/>
      <w:marBottom w:val="0"/>
      <w:divBdr>
        <w:top w:val="none" w:sz="0" w:space="0" w:color="auto"/>
        <w:left w:val="none" w:sz="0" w:space="0" w:color="auto"/>
        <w:bottom w:val="none" w:sz="0" w:space="0" w:color="auto"/>
        <w:right w:val="none" w:sz="0" w:space="0" w:color="auto"/>
      </w:divBdr>
    </w:div>
    <w:div w:id="849298514">
      <w:bodyDiv w:val="1"/>
      <w:marLeft w:val="0"/>
      <w:marRight w:val="0"/>
      <w:marTop w:val="0"/>
      <w:marBottom w:val="0"/>
      <w:divBdr>
        <w:top w:val="none" w:sz="0" w:space="0" w:color="auto"/>
        <w:left w:val="none" w:sz="0" w:space="0" w:color="auto"/>
        <w:bottom w:val="none" w:sz="0" w:space="0" w:color="auto"/>
        <w:right w:val="none" w:sz="0" w:space="0" w:color="auto"/>
      </w:divBdr>
      <w:divsChild>
        <w:div w:id="765736729">
          <w:marLeft w:val="0"/>
          <w:marRight w:val="0"/>
          <w:marTop w:val="0"/>
          <w:marBottom w:val="0"/>
          <w:divBdr>
            <w:top w:val="none" w:sz="0" w:space="0" w:color="auto"/>
            <w:left w:val="none" w:sz="0" w:space="0" w:color="auto"/>
            <w:bottom w:val="none" w:sz="0" w:space="0" w:color="auto"/>
            <w:right w:val="none" w:sz="0" w:space="0" w:color="auto"/>
          </w:divBdr>
        </w:div>
        <w:div w:id="1676153075">
          <w:marLeft w:val="0"/>
          <w:marRight w:val="0"/>
          <w:marTop w:val="0"/>
          <w:marBottom w:val="0"/>
          <w:divBdr>
            <w:top w:val="none" w:sz="0" w:space="0" w:color="auto"/>
            <w:left w:val="none" w:sz="0" w:space="0" w:color="auto"/>
            <w:bottom w:val="none" w:sz="0" w:space="0" w:color="auto"/>
            <w:right w:val="none" w:sz="0" w:space="0" w:color="auto"/>
          </w:divBdr>
        </w:div>
        <w:div w:id="956183140">
          <w:marLeft w:val="0"/>
          <w:marRight w:val="0"/>
          <w:marTop w:val="0"/>
          <w:marBottom w:val="0"/>
          <w:divBdr>
            <w:top w:val="none" w:sz="0" w:space="0" w:color="auto"/>
            <w:left w:val="none" w:sz="0" w:space="0" w:color="auto"/>
            <w:bottom w:val="none" w:sz="0" w:space="0" w:color="auto"/>
            <w:right w:val="none" w:sz="0" w:space="0" w:color="auto"/>
          </w:divBdr>
        </w:div>
      </w:divsChild>
    </w:div>
    <w:div w:id="851451618">
      <w:bodyDiv w:val="1"/>
      <w:marLeft w:val="0"/>
      <w:marRight w:val="0"/>
      <w:marTop w:val="0"/>
      <w:marBottom w:val="0"/>
      <w:divBdr>
        <w:top w:val="none" w:sz="0" w:space="0" w:color="auto"/>
        <w:left w:val="none" w:sz="0" w:space="0" w:color="auto"/>
        <w:bottom w:val="none" w:sz="0" w:space="0" w:color="auto"/>
        <w:right w:val="none" w:sz="0" w:space="0" w:color="auto"/>
      </w:divBdr>
    </w:div>
    <w:div w:id="857542174">
      <w:bodyDiv w:val="1"/>
      <w:marLeft w:val="0"/>
      <w:marRight w:val="0"/>
      <w:marTop w:val="0"/>
      <w:marBottom w:val="0"/>
      <w:divBdr>
        <w:top w:val="none" w:sz="0" w:space="0" w:color="auto"/>
        <w:left w:val="none" w:sz="0" w:space="0" w:color="auto"/>
        <w:bottom w:val="none" w:sz="0" w:space="0" w:color="auto"/>
        <w:right w:val="none" w:sz="0" w:space="0" w:color="auto"/>
      </w:divBdr>
    </w:div>
    <w:div w:id="859003710">
      <w:bodyDiv w:val="1"/>
      <w:marLeft w:val="0"/>
      <w:marRight w:val="0"/>
      <w:marTop w:val="0"/>
      <w:marBottom w:val="0"/>
      <w:divBdr>
        <w:top w:val="none" w:sz="0" w:space="0" w:color="auto"/>
        <w:left w:val="none" w:sz="0" w:space="0" w:color="auto"/>
        <w:bottom w:val="none" w:sz="0" w:space="0" w:color="auto"/>
        <w:right w:val="none" w:sz="0" w:space="0" w:color="auto"/>
      </w:divBdr>
    </w:div>
    <w:div w:id="876353152">
      <w:bodyDiv w:val="1"/>
      <w:marLeft w:val="0"/>
      <w:marRight w:val="0"/>
      <w:marTop w:val="0"/>
      <w:marBottom w:val="0"/>
      <w:divBdr>
        <w:top w:val="none" w:sz="0" w:space="0" w:color="auto"/>
        <w:left w:val="none" w:sz="0" w:space="0" w:color="auto"/>
        <w:bottom w:val="none" w:sz="0" w:space="0" w:color="auto"/>
        <w:right w:val="none" w:sz="0" w:space="0" w:color="auto"/>
      </w:divBdr>
    </w:div>
    <w:div w:id="887180992">
      <w:bodyDiv w:val="1"/>
      <w:marLeft w:val="0"/>
      <w:marRight w:val="0"/>
      <w:marTop w:val="0"/>
      <w:marBottom w:val="0"/>
      <w:divBdr>
        <w:top w:val="none" w:sz="0" w:space="0" w:color="auto"/>
        <w:left w:val="none" w:sz="0" w:space="0" w:color="auto"/>
        <w:bottom w:val="none" w:sz="0" w:space="0" w:color="auto"/>
        <w:right w:val="none" w:sz="0" w:space="0" w:color="auto"/>
      </w:divBdr>
    </w:div>
    <w:div w:id="887570094">
      <w:bodyDiv w:val="1"/>
      <w:marLeft w:val="0"/>
      <w:marRight w:val="0"/>
      <w:marTop w:val="0"/>
      <w:marBottom w:val="0"/>
      <w:divBdr>
        <w:top w:val="none" w:sz="0" w:space="0" w:color="auto"/>
        <w:left w:val="none" w:sz="0" w:space="0" w:color="auto"/>
        <w:bottom w:val="none" w:sz="0" w:space="0" w:color="auto"/>
        <w:right w:val="none" w:sz="0" w:space="0" w:color="auto"/>
      </w:divBdr>
    </w:div>
    <w:div w:id="903830854">
      <w:bodyDiv w:val="1"/>
      <w:marLeft w:val="0"/>
      <w:marRight w:val="0"/>
      <w:marTop w:val="0"/>
      <w:marBottom w:val="0"/>
      <w:divBdr>
        <w:top w:val="none" w:sz="0" w:space="0" w:color="auto"/>
        <w:left w:val="none" w:sz="0" w:space="0" w:color="auto"/>
        <w:bottom w:val="none" w:sz="0" w:space="0" w:color="auto"/>
        <w:right w:val="none" w:sz="0" w:space="0" w:color="auto"/>
      </w:divBdr>
    </w:div>
    <w:div w:id="928972929">
      <w:bodyDiv w:val="1"/>
      <w:marLeft w:val="0"/>
      <w:marRight w:val="0"/>
      <w:marTop w:val="0"/>
      <w:marBottom w:val="0"/>
      <w:divBdr>
        <w:top w:val="none" w:sz="0" w:space="0" w:color="auto"/>
        <w:left w:val="none" w:sz="0" w:space="0" w:color="auto"/>
        <w:bottom w:val="none" w:sz="0" w:space="0" w:color="auto"/>
        <w:right w:val="none" w:sz="0" w:space="0" w:color="auto"/>
      </w:divBdr>
    </w:div>
    <w:div w:id="934944796">
      <w:bodyDiv w:val="1"/>
      <w:marLeft w:val="0"/>
      <w:marRight w:val="0"/>
      <w:marTop w:val="0"/>
      <w:marBottom w:val="0"/>
      <w:divBdr>
        <w:top w:val="none" w:sz="0" w:space="0" w:color="auto"/>
        <w:left w:val="none" w:sz="0" w:space="0" w:color="auto"/>
        <w:bottom w:val="none" w:sz="0" w:space="0" w:color="auto"/>
        <w:right w:val="none" w:sz="0" w:space="0" w:color="auto"/>
      </w:divBdr>
    </w:div>
    <w:div w:id="966861643">
      <w:bodyDiv w:val="1"/>
      <w:marLeft w:val="0"/>
      <w:marRight w:val="0"/>
      <w:marTop w:val="0"/>
      <w:marBottom w:val="0"/>
      <w:divBdr>
        <w:top w:val="none" w:sz="0" w:space="0" w:color="auto"/>
        <w:left w:val="none" w:sz="0" w:space="0" w:color="auto"/>
        <w:bottom w:val="none" w:sz="0" w:space="0" w:color="auto"/>
        <w:right w:val="none" w:sz="0" w:space="0" w:color="auto"/>
      </w:divBdr>
    </w:div>
    <w:div w:id="968514547">
      <w:bodyDiv w:val="1"/>
      <w:marLeft w:val="0"/>
      <w:marRight w:val="0"/>
      <w:marTop w:val="0"/>
      <w:marBottom w:val="0"/>
      <w:divBdr>
        <w:top w:val="none" w:sz="0" w:space="0" w:color="auto"/>
        <w:left w:val="none" w:sz="0" w:space="0" w:color="auto"/>
        <w:bottom w:val="none" w:sz="0" w:space="0" w:color="auto"/>
        <w:right w:val="none" w:sz="0" w:space="0" w:color="auto"/>
      </w:divBdr>
    </w:div>
    <w:div w:id="976690679">
      <w:bodyDiv w:val="1"/>
      <w:marLeft w:val="0"/>
      <w:marRight w:val="0"/>
      <w:marTop w:val="0"/>
      <w:marBottom w:val="0"/>
      <w:divBdr>
        <w:top w:val="none" w:sz="0" w:space="0" w:color="auto"/>
        <w:left w:val="none" w:sz="0" w:space="0" w:color="auto"/>
        <w:bottom w:val="none" w:sz="0" w:space="0" w:color="auto"/>
        <w:right w:val="none" w:sz="0" w:space="0" w:color="auto"/>
      </w:divBdr>
    </w:div>
    <w:div w:id="986974672">
      <w:bodyDiv w:val="1"/>
      <w:marLeft w:val="0"/>
      <w:marRight w:val="0"/>
      <w:marTop w:val="0"/>
      <w:marBottom w:val="0"/>
      <w:divBdr>
        <w:top w:val="none" w:sz="0" w:space="0" w:color="auto"/>
        <w:left w:val="none" w:sz="0" w:space="0" w:color="auto"/>
        <w:bottom w:val="none" w:sz="0" w:space="0" w:color="auto"/>
        <w:right w:val="none" w:sz="0" w:space="0" w:color="auto"/>
      </w:divBdr>
    </w:div>
    <w:div w:id="991329503">
      <w:bodyDiv w:val="1"/>
      <w:marLeft w:val="0"/>
      <w:marRight w:val="0"/>
      <w:marTop w:val="0"/>
      <w:marBottom w:val="0"/>
      <w:divBdr>
        <w:top w:val="none" w:sz="0" w:space="0" w:color="auto"/>
        <w:left w:val="none" w:sz="0" w:space="0" w:color="auto"/>
        <w:bottom w:val="none" w:sz="0" w:space="0" w:color="auto"/>
        <w:right w:val="none" w:sz="0" w:space="0" w:color="auto"/>
      </w:divBdr>
    </w:div>
    <w:div w:id="1002243724">
      <w:bodyDiv w:val="1"/>
      <w:marLeft w:val="0"/>
      <w:marRight w:val="0"/>
      <w:marTop w:val="0"/>
      <w:marBottom w:val="0"/>
      <w:divBdr>
        <w:top w:val="none" w:sz="0" w:space="0" w:color="auto"/>
        <w:left w:val="none" w:sz="0" w:space="0" w:color="auto"/>
        <w:bottom w:val="none" w:sz="0" w:space="0" w:color="auto"/>
        <w:right w:val="none" w:sz="0" w:space="0" w:color="auto"/>
      </w:divBdr>
    </w:div>
    <w:div w:id="1005747283">
      <w:bodyDiv w:val="1"/>
      <w:marLeft w:val="0"/>
      <w:marRight w:val="0"/>
      <w:marTop w:val="0"/>
      <w:marBottom w:val="0"/>
      <w:divBdr>
        <w:top w:val="none" w:sz="0" w:space="0" w:color="auto"/>
        <w:left w:val="none" w:sz="0" w:space="0" w:color="auto"/>
        <w:bottom w:val="none" w:sz="0" w:space="0" w:color="auto"/>
        <w:right w:val="none" w:sz="0" w:space="0" w:color="auto"/>
      </w:divBdr>
    </w:div>
    <w:div w:id="1017275150">
      <w:bodyDiv w:val="1"/>
      <w:marLeft w:val="0"/>
      <w:marRight w:val="0"/>
      <w:marTop w:val="0"/>
      <w:marBottom w:val="0"/>
      <w:divBdr>
        <w:top w:val="none" w:sz="0" w:space="0" w:color="auto"/>
        <w:left w:val="none" w:sz="0" w:space="0" w:color="auto"/>
        <w:bottom w:val="none" w:sz="0" w:space="0" w:color="auto"/>
        <w:right w:val="none" w:sz="0" w:space="0" w:color="auto"/>
      </w:divBdr>
    </w:div>
    <w:div w:id="1020859536">
      <w:bodyDiv w:val="1"/>
      <w:marLeft w:val="0"/>
      <w:marRight w:val="0"/>
      <w:marTop w:val="0"/>
      <w:marBottom w:val="0"/>
      <w:divBdr>
        <w:top w:val="none" w:sz="0" w:space="0" w:color="auto"/>
        <w:left w:val="none" w:sz="0" w:space="0" w:color="auto"/>
        <w:bottom w:val="none" w:sz="0" w:space="0" w:color="auto"/>
        <w:right w:val="none" w:sz="0" w:space="0" w:color="auto"/>
      </w:divBdr>
    </w:div>
    <w:div w:id="1051685601">
      <w:bodyDiv w:val="1"/>
      <w:marLeft w:val="0"/>
      <w:marRight w:val="0"/>
      <w:marTop w:val="0"/>
      <w:marBottom w:val="0"/>
      <w:divBdr>
        <w:top w:val="none" w:sz="0" w:space="0" w:color="auto"/>
        <w:left w:val="none" w:sz="0" w:space="0" w:color="auto"/>
        <w:bottom w:val="none" w:sz="0" w:space="0" w:color="auto"/>
        <w:right w:val="none" w:sz="0" w:space="0" w:color="auto"/>
      </w:divBdr>
    </w:div>
    <w:div w:id="1073813816">
      <w:bodyDiv w:val="1"/>
      <w:marLeft w:val="0"/>
      <w:marRight w:val="0"/>
      <w:marTop w:val="0"/>
      <w:marBottom w:val="0"/>
      <w:divBdr>
        <w:top w:val="none" w:sz="0" w:space="0" w:color="auto"/>
        <w:left w:val="none" w:sz="0" w:space="0" w:color="auto"/>
        <w:bottom w:val="none" w:sz="0" w:space="0" w:color="auto"/>
        <w:right w:val="none" w:sz="0" w:space="0" w:color="auto"/>
      </w:divBdr>
    </w:div>
    <w:div w:id="1088039589">
      <w:bodyDiv w:val="1"/>
      <w:marLeft w:val="0"/>
      <w:marRight w:val="0"/>
      <w:marTop w:val="0"/>
      <w:marBottom w:val="0"/>
      <w:divBdr>
        <w:top w:val="none" w:sz="0" w:space="0" w:color="auto"/>
        <w:left w:val="none" w:sz="0" w:space="0" w:color="auto"/>
        <w:bottom w:val="none" w:sz="0" w:space="0" w:color="auto"/>
        <w:right w:val="none" w:sz="0" w:space="0" w:color="auto"/>
      </w:divBdr>
    </w:div>
    <w:div w:id="1102604683">
      <w:bodyDiv w:val="1"/>
      <w:marLeft w:val="0"/>
      <w:marRight w:val="0"/>
      <w:marTop w:val="0"/>
      <w:marBottom w:val="0"/>
      <w:divBdr>
        <w:top w:val="none" w:sz="0" w:space="0" w:color="auto"/>
        <w:left w:val="none" w:sz="0" w:space="0" w:color="auto"/>
        <w:bottom w:val="none" w:sz="0" w:space="0" w:color="auto"/>
        <w:right w:val="none" w:sz="0" w:space="0" w:color="auto"/>
      </w:divBdr>
    </w:div>
    <w:div w:id="1103912828">
      <w:bodyDiv w:val="1"/>
      <w:marLeft w:val="0"/>
      <w:marRight w:val="0"/>
      <w:marTop w:val="0"/>
      <w:marBottom w:val="0"/>
      <w:divBdr>
        <w:top w:val="none" w:sz="0" w:space="0" w:color="auto"/>
        <w:left w:val="none" w:sz="0" w:space="0" w:color="auto"/>
        <w:bottom w:val="none" w:sz="0" w:space="0" w:color="auto"/>
        <w:right w:val="none" w:sz="0" w:space="0" w:color="auto"/>
      </w:divBdr>
    </w:div>
    <w:div w:id="1113552937">
      <w:bodyDiv w:val="1"/>
      <w:marLeft w:val="0"/>
      <w:marRight w:val="0"/>
      <w:marTop w:val="0"/>
      <w:marBottom w:val="0"/>
      <w:divBdr>
        <w:top w:val="none" w:sz="0" w:space="0" w:color="auto"/>
        <w:left w:val="none" w:sz="0" w:space="0" w:color="auto"/>
        <w:bottom w:val="none" w:sz="0" w:space="0" w:color="auto"/>
        <w:right w:val="none" w:sz="0" w:space="0" w:color="auto"/>
      </w:divBdr>
    </w:div>
    <w:div w:id="1118991184">
      <w:bodyDiv w:val="1"/>
      <w:marLeft w:val="0"/>
      <w:marRight w:val="0"/>
      <w:marTop w:val="0"/>
      <w:marBottom w:val="0"/>
      <w:divBdr>
        <w:top w:val="none" w:sz="0" w:space="0" w:color="auto"/>
        <w:left w:val="none" w:sz="0" w:space="0" w:color="auto"/>
        <w:bottom w:val="none" w:sz="0" w:space="0" w:color="auto"/>
        <w:right w:val="none" w:sz="0" w:space="0" w:color="auto"/>
      </w:divBdr>
    </w:div>
    <w:div w:id="1131629288">
      <w:bodyDiv w:val="1"/>
      <w:marLeft w:val="0"/>
      <w:marRight w:val="0"/>
      <w:marTop w:val="0"/>
      <w:marBottom w:val="0"/>
      <w:divBdr>
        <w:top w:val="none" w:sz="0" w:space="0" w:color="auto"/>
        <w:left w:val="none" w:sz="0" w:space="0" w:color="auto"/>
        <w:bottom w:val="none" w:sz="0" w:space="0" w:color="auto"/>
        <w:right w:val="none" w:sz="0" w:space="0" w:color="auto"/>
      </w:divBdr>
    </w:div>
    <w:div w:id="1147669104">
      <w:bodyDiv w:val="1"/>
      <w:marLeft w:val="0"/>
      <w:marRight w:val="0"/>
      <w:marTop w:val="0"/>
      <w:marBottom w:val="0"/>
      <w:divBdr>
        <w:top w:val="none" w:sz="0" w:space="0" w:color="auto"/>
        <w:left w:val="none" w:sz="0" w:space="0" w:color="auto"/>
        <w:bottom w:val="none" w:sz="0" w:space="0" w:color="auto"/>
        <w:right w:val="none" w:sz="0" w:space="0" w:color="auto"/>
      </w:divBdr>
    </w:div>
    <w:div w:id="1153720178">
      <w:bodyDiv w:val="1"/>
      <w:marLeft w:val="0"/>
      <w:marRight w:val="0"/>
      <w:marTop w:val="0"/>
      <w:marBottom w:val="0"/>
      <w:divBdr>
        <w:top w:val="none" w:sz="0" w:space="0" w:color="auto"/>
        <w:left w:val="none" w:sz="0" w:space="0" w:color="auto"/>
        <w:bottom w:val="none" w:sz="0" w:space="0" w:color="auto"/>
        <w:right w:val="none" w:sz="0" w:space="0" w:color="auto"/>
      </w:divBdr>
    </w:div>
    <w:div w:id="1155804018">
      <w:bodyDiv w:val="1"/>
      <w:marLeft w:val="0"/>
      <w:marRight w:val="0"/>
      <w:marTop w:val="0"/>
      <w:marBottom w:val="0"/>
      <w:divBdr>
        <w:top w:val="none" w:sz="0" w:space="0" w:color="auto"/>
        <w:left w:val="none" w:sz="0" w:space="0" w:color="auto"/>
        <w:bottom w:val="none" w:sz="0" w:space="0" w:color="auto"/>
        <w:right w:val="none" w:sz="0" w:space="0" w:color="auto"/>
      </w:divBdr>
    </w:div>
    <w:div w:id="1155998405">
      <w:bodyDiv w:val="1"/>
      <w:marLeft w:val="0"/>
      <w:marRight w:val="0"/>
      <w:marTop w:val="0"/>
      <w:marBottom w:val="0"/>
      <w:divBdr>
        <w:top w:val="none" w:sz="0" w:space="0" w:color="auto"/>
        <w:left w:val="none" w:sz="0" w:space="0" w:color="auto"/>
        <w:bottom w:val="none" w:sz="0" w:space="0" w:color="auto"/>
        <w:right w:val="none" w:sz="0" w:space="0" w:color="auto"/>
      </w:divBdr>
    </w:div>
    <w:div w:id="1175458070">
      <w:bodyDiv w:val="1"/>
      <w:marLeft w:val="0"/>
      <w:marRight w:val="0"/>
      <w:marTop w:val="0"/>
      <w:marBottom w:val="0"/>
      <w:divBdr>
        <w:top w:val="none" w:sz="0" w:space="0" w:color="auto"/>
        <w:left w:val="none" w:sz="0" w:space="0" w:color="auto"/>
        <w:bottom w:val="none" w:sz="0" w:space="0" w:color="auto"/>
        <w:right w:val="none" w:sz="0" w:space="0" w:color="auto"/>
      </w:divBdr>
    </w:div>
    <w:div w:id="1189375798">
      <w:bodyDiv w:val="1"/>
      <w:marLeft w:val="0"/>
      <w:marRight w:val="0"/>
      <w:marTop w:val="0"/>
      <w:marBottom w:val="0"/>
      <w:divBdr>
        <w:top w:val="none" w:sz="0" w:space="0" w:color="auto"/>
        <w:left w:val="none" w:sz="0" w:space="0" w:color="auto"/>
        <w:bottom w:val="none" w:sz="0" w:space="0" w:color="auto"/>
        <w:right w:val="none" w:sz="0" w:space="0" w:color="auto"/>
      </w:divBdr>
    </w:div>
    <w:div w:id="1195734678">
      <w:bodyDiv w:val="1"/>
      <w:marLeft w:val="0"/>
      <w:marRight w:val="0"/>
      <w:marTop w:val="0"/>
      <w:marBottom w:val="0"/>
      <w:divBdr>
        <w:top w:val="none" w:sz="0" w:space="0" w:color="auto"/>
        <w:left w:val="none" w:sz="0" w:space="0" w:color="auto"/>
        <w:bottom w:val="none" w:sz="0" w:space="0" w:color="auto"/>
        <w:right w:val="none" w:sz="0" w:space="0" w:color="auto"/>
      </w:divBdr>
    </w:div>
    <w:div w:id="1207716882">
      <w:bodyDiv w:val="1"/>
      <w:marLeft w:val="0"/>
      <w:marRight w:val="0"/>
      <w:marTop w:val="0"/>
      <w:marBottom w:val="0"/>
      <w:divBdr>
        <w:top w:val="none" w:sz="0" w:space="0" w:color="auto"/>
        <w:left w:val="none" w:sz="0" w:space="0" w:color="auto"/>
        <w:bottom w:val="none" w:sz="0" w:space="0" w:color="auto"/>
        <w:right w:val="none" w:sz="0" w:space="0" w:color="auto"/>
      </w:divBdr>
    </w:div>
    <w:div w:id="1220744381">
      <w:bodyDiv w:val="1"/>
      <w:marLeft w:val="0"/>
      <w:marRight w:val="0"/>
      <w:marTop w:val="0"/>
      <w:marBottom w:val="0"/>
      <w:divBdr>
        <w:top w:val="none" w:sz="0" w:space="0" w:color="auto"/>
        <w:left w:val="none" w:sz="0" w:space="0" w:color="auto"/>
        <w:bottom w:val="none" w:sz="0" w:space="0" w:color="auto"/>
        <w:right w:val="none" w:sz="0" w:space="0" w:color="auto"/>
      </w:divBdr>
    </w:div>
    <w:div w:id="1226836975">
      <w:bodyDiv w:val="1"/>
      <w:marLeft w:val="0"/>
      <w:marRight w:val="0"/>
      <w:marTop w:val="0"/>
      <w:marBottom w:val="0"/>
      <w:divBdr>
        <w:top w:val="none" w:sz="0" w:space="0" w:color="auto"/>
        <w:left w:val="none" w:sz="0" w:space="0" w:color="auto"/>
        <w:bottom w:val="none" w:sz="0" w:space="0" w:color="auto"/>
        <w:right w:val="none" w:sz="0" w:space="0" w:color="auto"/>
      </w:divBdr>
    </w:div>
    <w:div w:id="1228958429">
      <w:bodyDiv w:val="1"/>
      <w:marLeft w:val="0"/>
      <w:marRight w:val="0"/>
      <w:marTop w:val="0"/>
      <w:marBottom w:val="0"/>
      <w:divBdr>
        <w:top w:val="none" w:sz="0" w:space="0" w:color="auto"/>
        <w:left w:val="none" w:sz="0" w:space="0" w:color="auto"/>
        <w:bottom w:val="none" w:sz="0" w:space="0" w:color="auto"/>
        <w:right w:val="none" w:sz="0" w:space="0" w:color="auto"/>
      </w:divBdr>
    </w:div>
    <w:div w:id="1244950092">
      <w:bodyDiv w:val="1"/>
      <w:marLeft w:val="0"/>
      <w:marRight w:val="0"/>
      <w:marTop w:val="0"/>
      <w:marBottom w:val="0"/>
      <w:divBdr>
        <w:top w:val="none" w:sz="0" w:space="0" w:color="auto"/>
        <w:left w:val="none" w:sz="0" w:space="0" w:color="auto"/>
        <w:bottom w:val="none" w:sz="0" w:space="0" w:color="auto"/>
        <w:right w:val="none" w:sz="0" w:space="0" w:color="auto"/>
      </w:divBdr>
    </w:div>
    <w:div w:id="1276670604">
      <w:bodyDiv w:val="1"/>
      <w:marLeft w:val="0"/>
      <w:marRight w:val="0"/>
      <w:marTop w:val="0"/>
      <w:marBottom w:val="0"/>
      <w:divBdr>
        <w:top w:val="none" w:sz="0" w:space="0" w:color="auto"/>
        <w:left w:val="none" w:sz="0" w:space="0" w:color="auto"/>
        <w:bottom w:val="none" w:sz="0" w:space="0" w:color="auto"/>
        <w:right w:val="none" w:sz="0" w:space="0" w:color="auto"/>
      </w:divBdr>
    </w:div>
    <w:div w:id="1279990462">
      <w:bodyDiv w:val="1"/>
      <w:marLeft w:val="0"/>
      <w:marRight w:val="0"/>
      <w:marTop w:val="0"/>
      <w:marBottom w:val="0"/>
      <w:divBdr>
        <w:top w:val="none" w:sz="0" w:space="0" w:color="auto"/>
        <w:left w:val="none" w:sz="0" w:space="0" w:color="auto"/>
        <w:bottom w:val="none" w:sz="0" w:space="0" w:color="auto"/>
        <w:right w:val="none" w:sz="0" w:space="0" w:color="auto"/>
      </w:divBdr>
    </w:div>
    <w:div w:id="1300459660">
      <w:bodyDiv w:val="1"/>
      <w:marLeft w:val="0"/>
      <w:marRight w:val="0"/>
      <w:marTop w:val="0"/>
      <w:marBottom w:val="0"/>
      <w:divBdr>
        <w:top w:val="none" w:sz="0" w:space="0" w:color="auto"/>
        <w:left w:val="none" w:sz="0" w:space="0" w:color="auto"/>
        <w:bottom w:val="none" w:sz="0" w:space="0" w:color="auto"/>
        <w:right w:val="none" w:sz="0" w:space="0" w:color="auto"/>
      </w:divBdr>
    </w:div>
    <w:div w:id="1304002522">
      <w:bodyDiv w:val="1"/>
      <w:marLeft w:val="0"/>
      <w:marRight w:val="0"/>
      <w:marTop w:val="0"/>
      <w:marBottom w:val="0"/>
      <w:divBdr>
        <w:top w:val="none" w:sz="0" w:space="0" w:color="auto"/>
        <w:left w:val="none" w:sz="0" w:space="0" w:color="auto"/>
        <w:bottom w:val="none" w:sz="0" w:space="0" w:color="auto"/>
        <w:right w:val="none" w:sz="0" w:space="0" w:color="auto"/>
      </w:divBdr>
    </w:div>
    <w:div w:id="1309288357">
      <w:bodyDiv w:val="1"/>
      <w:marLeft w:val="0"/>
      <w:marRight w:val="0"/>
      <w:marTop w:val="0"/>
      <w:marBottom w:val="0"/>
      <w:divBdr>
        <w:top w:val="none" w:sz="0" w:space="0" w:color="auto"/>
        <w:left w:val="none" w:sz="0" w:space="0" w:color="auto"/>
        <w:bottom w:val="none" w:sz="0" w:space="0" w:color="auto"/>
        <w:right w:val="none" w:sz="0" w:space="0" w:color="auto"/>
      </w:divBdr>
    </w:div>
    <w:div w:id="1314138899">
      <w:bodyDiv w:val="1"/>
      <w:marLeft w:val="0"/>
      <w:marRight w:val="0"/>
      <w:marTop w:val="0"/>
      <w:marBottom w:val="0"/>
      <w:divBdr>
        <w:top w:val="none" w:sz="0" w:space="0" w:color="auto"/>
        <w:left w:val="none" w:sz="0" w:space="0" w:color="auto"/>
        <w:bottom w:val="none" w:sz="0" w:space="0" w:color="auto"/>
        <w:right w:val="none" w:sz="0" w:space="0" w:color="auto"/>
      </w:divBdr>
    </w:div>
    <w:div w:id="1353609246">
      <w:bodyDiv w:val="1"/>
      <w:marLeft w:val="0"/>
      <w:marRight w:val="0"/>
      <w:marTop w:val="0"/>
      <w:marBottom w:val="0"/>
      <w:divBdr>
        <w:top w:val="none" w:sz="0" w:space="0" w:color="auto"/>
        <w:left w:val="none" w:sz="0" w:space="0" w:color="auto"/>
        <w:bottom w:val="none" w:sz="0" w:space="0" w:color="auto"/>
        <w:right w:val="none" w:sz="0" w:space="0" w:color="auto"/>
      </w:divBdr>
    </w:div>
    <w:div w:id="1378623888">
      <w:bodyDiv w:val="1"/>
      <w:marLeft w:val="0"/>
      <w:marRight w:val="0"/>
      <w:marTop w:val="0"/>
      <w:marBottom w:val="0"/>
      <w:divBdr>
        <w:top w:val="none" w:sz="0" w:space="0" w:color="auto"/>
        <w:left w:val="none" w:sz="0" w:space="0" w:color="auto"/>
        <w:bottom w:val="none" w:sz="0" w:space="0" w:color="auto"/>
        <w:right w:val="none" w:sz="0" w:space="0" w:color="auto"/>
      </w:divBdr>
    </w:div>
    <w:div w:id="1380058104">
      <w:bodyDiv w:val="1"/>
      <w:marLeft w:val="0"/>
      <w:marRight w:val="0"/>
      <w:marTop w:val="0"/>
      <w:marBottom w:val="0"/>
      <w:divBdr>
        <w:top w:val="none" w:sz="0" w:space="0" w:color="auto"/>
        <w:left w:val="none" w:sz="0" w:space="0" w:color="auto"/>
        <w:bottom w:val="none" w:sz="0" w:space="0" w:color="auto"/>
        <w:right w:val="none" w:sz="0" w:space="0" w:color="auto"/>
      </w:divBdr>
    </w:div>
    <w:div w:id="1391538027">
      <w:bodyDiv w:val="1"/>
      <w:marLeft w:val="0"/>
      <w:marRight w:val="0"/>
      <w:marTop w:val="0"/>
      <w:marBottom w:val="0"/>
      <w:divBdr>
        <w:top w:val="none" w:sz="0" w:space="0" w:color="auto"/>
        <w:left w:val="none" w:sz="0" w:space="0" w:color="auto"/>
        <w:bottom w:val="none" w:sz="0" w:space="0" w:color="auto"/>
        <w:right w:val="none" w:sz="0" w:space="0" w:color="auto"/>
      </w:divBdr>
    </w:div>
    <w:div w:id="1391996087">
      <w:bodyDiv w:val="1"/>
      <w:marLeft w:val="0"/>
      <w:marRight w:val="0"/>
      <w:marTop w:val="0"/>
      <w:marBottom w:val="0"/>
      <w:divBdr>
        <w:top w:val="none" w:sz="0" w:space="0" w:color="auto"/>
        <w:left w:val="none" w:sz="0" w:space="0" w:color="auto"/>
        <w:bottom w:val="none" w:sz="0" w:space="0" w:color="auto"/>
        <w:right w:val="none" w:sz="0" w:space="0" w:color="auto"/>
      </w:divBdr>
    </w:div>
    <w:div w:id="1402290695">
      <w:bodyDiv w:val="1"/>
      <w:marLeft w:val="0"/>
      <w:marRight w:val="0"/>
      <w:marTop w:val="0"/>
      <w:marBottom w:val="0"/>
      <w:divBdr>
        <w:top w:val="none" w:sz="0" w:space="0" w:color="auto"/>
        <w:left w:val="none" w:sz="0" w:space="0" w:color="auto"/>
        <w:bottom w:val="none" w:sz="0" w:space="0" w:color="auto"/>
        <w:right w:val="none" w:sz="0" w:space="0" w:color="auto"/>
      </w:divBdr>
    </w:div>
    <w:div w:id="1403016573">
      <w:bodyDiv w:val="1"/>
      <w:marLeft w:val="0"/>
      <w:marRight w:val="0"/>
      <w:marTop w:val="0"/>
      <w:marBottom w:val="0"/>
      <w:divBdr>
        <w:top w:val="none" w:sz="0" w:space="0" w:color="auto"/>
        <w:left w:val="none" w:sz="0" w:space="0" w:color="auto"/>
        <w:bottom w:val="none" w:sz="0" w:space="0" w:color="auto"/>
        <w:right w:val="none" w:sz="0" w:space="0" w:color="auto"/>
      </w:divBdr>
    </w:div>
    <w:div w:id="1411586191">
      <w:bodyDiv w:val="1"/>
      <w:marLeft w:val="0"/>
      <w:marRight w:val="0"/>
      <w:marTop w:val="0"/>
      <w:marBottom w:val="0"/>
      <w:divBdr>
        <w:top w:val="none" w:sz="0" w:space="0" w:color="auto"/>
        <w:left w:val="none" w:sz="0" w:space="0" w:color="auto"/>
        <w:bottom w:val="none" w:sz="0" w:space="0" w:color="auto"/>
        <w:right w:val="none" w:sz="0" w:space="0" w:color="auto"/>
      </w:divBdr>
    </w:div>
    <w:div w:id="1411807327">
      <w:bodyDiv w:val="1"/>
      <w:marLeft w:val="0"/>
      <w:marRight w:val="0"/>
      <w:marTop w:val="0"/>
      <w:marBottom w:val="0"/>
      <w:divBdr>
        <w:top w:val="none" w:sz="0" w:space="0" w:color="auto"/>
        <w:left w:val="none" w:sz="0" w:space="0" w:color="auto"/>
        <w:bottom w:val="none" w:sz="0" w:space="0" w:color="auto"/>
        <w:right w:val="none" w:sz="0" w:space="0" w:color="auto"/>
      </w:divBdr>
    </w:div>
    <w:div w:id="1423722183">
      <w:bodyDiv w:val="1"/>
      <w:marLeft w:val="0"/>
      <w:marRight w:val="0"/>
      <w:marTop w:val="0"/>
      <w:marBottom w:val="0"/>
      <w:divBdr>
        <w:top w:val="none" w:sz="0" w:space="0" w:color="auto"/>
        <w:left w:val="none" w:sz="0" w:space="0" w:color="auto"/>
        <w:bottom w:val="none" w:sz="0" w:space="0" w:color="auto"/>
        <w:right w:val="none" w:sz="0" w:space="0" w:color="auto"/>
      </w:divBdr>
    </w:div>
    <w:div w:id="1427379837">
      <w:bodyDiv w:val="1"/>
      <w:marLeft w:val="0"/>
      <w:marRight w:val="0"/>
      <w:marTop w:val="0"/>
      <w:marBottom w:val="0"/>
      <w:divBdr>
        <w:top w:val="none" w:sz="0" w:space="0" w:color="auto"/>
        <w:left w:val="none" w:sz="0" w:space="0" w:color="auto"/>
        <w:bottom w:val="none" w:sz="0" w:space="0" w:color="auto"/>
        <w:right w:val="none" w:sz="0" w:space="0" w:color="auto"/>
      </w:divBdr>
    </w:div>
    <w:div w:id="1438986157">
      <w:bodyDiv w:val="1"/>
      <w:marLeft w:val="0"/>
      <w:marRight w:val="0"/>
      <w:marTop w:val="0"/>
      <w:marBottom w:val="0"/>
      <w:divBdr>
        <w:top w:val="none" w:sz="0" w:space="0" w:color="auto"/>
        <w:left w:val="none" w:sz="0" w:space="0" w:color="auto"/>
        <w:bottom w:val="none" w:sz="0" w:space="0" w:color="auto"/>
        <w:right w:val="none" w:sz="0" w:space="0" w:color="auto"/>
      </w:divBdr>
    </w:div>
    <w:div w:id="1448502200">
      <w:bodyDiv w:val="1"/>
      <w:marLeft w:val="0"/>
      <w:marRight w:val="0"/>
      <w:marTop w:val="0"/>
      <w:marBottom w:val="0"/>
      <w:divBdr>
        <w:top w:val="none" w:sz="0" w:space="0" w:color="auto"/>
        <w:left w:val="none" w:sz="0" w:space="0" w:color="auto"/>
        <w:bottom w:val="none" w:sz="0" w:space="0" w:color="auto"/>
        <w:right w:val="none" w:sz="0" w:space="0" w:color="auto"/>
      </w:divBdr>
    </w:div>
    <w:div w:id="1453745924">
      <w:bodyDiv w:val="1"/>
      <w:marLeft w:val="0"/>
      <w:marRight w:val="0"/>
      <w:marTop w:val="0"/>
      <w:marBottom w:val="0"/>
      <w:divBdr>
        <w:top w:val="none" w:sz="0" w:space="0" w:color="auto"/>
        <w:left w:val="none" w:sz="0" w:space="0" w:color="auto"/>
        <w:bottom w:val="none" w:sz="0" w:space="0" w:color="auto"/>
        <w:right w:val="none" w:sz="0" w:space="0" w:color="auto"/>
      </w:divBdr>
    </w:div>
    <w:div w:id="1455171928">
      <w:bodyDiv w:val="1"/>
      <w:marLeft w:val="0"/>
      <w:marRight w:val="0"/>
      <w:marTop w:val="0"/>
      <w:marBottom w:val="0"/>
      <w:divBdr>
        <w:top w:val="none" w:sz="0" w:space="0" w:color="auto"/>
        <w:left w:val="none" w:sz="0" w:space="0" w:color="auto"/>
        <w:bottom w:val="none" w:sz="0" w:space="0" w:color="auto"/>
        <w:right w:val="none" w:sz="0" w:space="0" w:color="auto"/>
      </w:divBdr>
    </w:div>
    <w:div w:id="1471244630">
      <w:bodyDiv w:val="1"/>
      <w:marLeft w:val="0"/>
      <w:marRight w:val="0"/>
      <w:marTop w:val="0"/>
      <w:marBottom w:val="0"/>
      <w:divBdr>
        <w:top w:val="none" w:sz="0" w:space="0" w:color="auto"/>
        <w:left w:val="none" w:sz="0" w:space="0" w:color="auto"/>
        <w:bottom w:val="none" w:sz="0" w:space="0" w:color="auto"/>
        <w:right w:val="none" w:sz="0" w:space="0" w:color="auto"/>
      </w:divBdr>
    </w:div>
    <w:div w:id="1477140795">
      <w:bodyDiv w:val="1"/>
      <w:marLeft w:val="0"/>
      <w:marRight w:val="0"/>
      <w:marTop w:val="0"/>
      <w:marBottom w:val="0"/>
      <w:divBdr>
        <w:top w:val="none" w:sz="0" w:space="0" w:color="auto"/>
        <w:left w:val="none" w:sz="0" w:space="0" w:color="auto"/>
        <w:bottom w:val="none" w:sz="0" w:space="0" w:color="auto"/>
        <w:right w:val="none" w:sz="0" w:space="0" w:color="auto"/>
      </w:divBdr>
    </w:div>
    <w:div w:id="1499616666">
      <w:bodyDiv w:val="1"/>
      <w:marLeft w:val="0"/>
      <w:marRight w:val="0"/>
      <w:marTop w:val="0"/>
      <w:marBottom w:val="0"/>
      <w:divBdr>
        <w:top w:val="none" w:sz="0" w:space="0" w:color="auto"/>
        <w:left w:val="none" w:sz="0" w:space="0" w:color="auto"/>
        <w:bottom w:val="none" w:sz="0" w:space="0" w:color="auto"/>
        <w:right w:val="none" w:sz="0" w:space="0" w:color="auto"/>
      </w:divBdr>
    </w:div>
    <w:div w:id="1509905562">
      <w:bodyDiv w:val="1"/>
      <w:marLeft w:val="0"/>
      <w:marRight w:val="0"/>
      <w:marTop w:val="0"/>
      <w:marBottom w:val="0"/>
      <w:divBdr>
        <w:top w:val="none" w:sz="0" w:space="0" w:color="auto"/>
        <w:left w:val="none" w:sz="0" w:space="0" w:color="auto"/>
        <w:bottom w:val="none" w:sz="0" w:space="0" w:color="auto"/>
        <w:right w:val="none" w:sz="0" w:space="0" w:color="auto"/>
      </w:divBdr>
    </w:div>
    <w:div w:id="1512258223">
      <w:bodyDiv w:val="1"/>
      <w:marLeft w:val="0"/>
      <w:marRight w:val="0"/>
      <w:marTop w:val="0"/>
      <w:marBottom w:val="0"/>
      <w:divBdr>
        <w:top w:val="none" w:sz="0" w:space="0" w:color="auto"/>
        <w:left w:val="none" w:sz="0" w:space="0" w:color="auto"/>
        <w:bottom w:val="none" w:sz="0" w:space="0" w:color="auto"/>
        <w:right w:val="none" w:sz="0" w:space="0" w:color="auto"/>
      </w:divBdr>
    </w:div>
    <w:div w:id="1526097568">
      <w:bodyDiv w:val="1"/>
      <w:marLeft w:val="0"/>
      <w:marRight w:val="0"/>
      <w:marTop w:val="0"/>
      <w:marBottom w:val="0"/>
      <w:divBdr>
        <w:top w:val="none" w:sz="0" w:space="0" w:color="auto"/>
        <w:left w:val="none" w:sz="0" w:space="0" w:color="auto"/>
        <w:bottom w:val="none" w:sz="0" w:space="0" w:color="auto"/>
        <w:right w:val="none" w:sz="0" w:space="0" w:color="auto"/>
      </w:divBdr>
    </w:div>
    <w:div w:id="1549994069">
      <w:bodyDiv w:val="1"/>
      <w:marLeft w:val="0"/>
      <w:marRight w:val="0"/>
      <w:marTop w:val="0"/>
      <w:marBottom w:val="0"/>
      <w:divBdr>
        <w:top w:val="none" w:sz="0" w:space="0" w:color="auto"/>
        <w:left w:val="none" w:sz="0" w:space="0" w:color="auto"/>
        <w:bottom w:val="none" w:sz="0" w:space="0" w:color="auto"/>
        <w:right w:val="none" w:sz="0" w:space="0" w:color="auto"/>
      </w:divBdr>
    </w:div>
    <w:div w:id="1560283669">
      <w:bodyDiv w:val="1"/>
      <w:marLeft w:val="0"/>
      <w:marRight w:val="0"/>
      <w:marTop w:val="0"/>
      <w:marBottom w:val="0"/>
      <w:divBdr>
        <w:top w:val="none" w:sz="0" w:space="0" w:color="auto"/>
        <w:left w:val="none" w:sz="0" w:space="0" w:color="auto"/>
        <w:bottom w:val="none" w:sz="0" w:space="0" w:color="auto"/>
        <w:right w:val="none" w:sz="0" w:space="0" w:color="auto"/>
      </w:divBdr>
    </w:div>
    <w:div w:id="1581208484">
      <w:bodyDiv w:val="1"/>
      <w:marLeft w:val="0"/>
      <w:marRight w:val="0"/>
      <w:marTop w:val="0"/>
      <w:marBottom w:val="0"/>
      <w:divBdr>
        <w:top w:val="none" w:sz="0" w:space="0" w:color="auto"/>
        <w:left w:val="none" w:sz="0" w:space="0" w:color="auto"/>
        <w:bottom w:val="none" w:sz="0" w:space="0" w:color="auto"/>
        <w:right w:val="none" w:sz="0" w:space="0" w:color="auto"/>
      </w:divBdr>
    </w:div>
    <w:div w:id="1582367913">
      <w:bodyDiv w:val="1"/>
      <w:marLeft w:val="0"/>
      <w:marRight w:val="0"/>
      <w:marTop w:val="0"/>
      <w:marBottom w:val="0"/>
      <w:divBdr>
        <w:top w:val="none" w:sz="0" w:space="0" w:color="auto"/>
        <w:left w:val="none" w:sz="0" w:space="0" w:color="auto"/>
        <w:bottom w:val="none" w:sz="0" w:space="0" w:color="auto"/>
        <w:right w:val="none" w:sz="0" w:space="0" w:color="auto"/>
      </w:divBdr>
    </w:div>
    <w:div w:id="1598437466">
      <w:bodyDiv w:val="1"/>
      <w:marLeft w:val="0"/>
      <w:marRight w:val="0"/>
      <w:marTop w:val="0"/>
      <w:marBottom w:val="0"/>
      <w:divBdr>
        <w:top w:val="none" w:sz="0" w:space="0" w:color="auto"/>
        <w:left w:val="none" w:sz="0" w:space="0" w:color="auto"/>
        <w:bottom w:val="none" w:sz="0" w:space="0" w:color="auto"/>
        <w:right w:val="none" w:sz="0" w:space="0" w:color="auto"/>
      </w:divBdr>
    </w:div>
    <w:div w:id="1598901380">
      <w:bodyDiv w:val="1"/>
      <w:marLeft w:val="0"/>
      <w:marRight w:val="0"/>
      <w:marTop w:val="0"/>
      <w:marBottom w:val="0"/>
      <w:divBdr>
        <w:top w:val="none" w:sz="0" w:space="0" w:color="auto"/>
        <w:left w:val="none" w:sz="0" w:space="0" w:color="auto"/>
        <w:bottom w:val="none" w:sz="0" w:space="0" w:color="auto"/>
        <w:right w:val="none" w:sz="0" w:space="0" w:color="auto"/>
      </w:divBdr>
    </w:div>
    <w:div w:id="1600067593">
      <w:bodyDiv w:val="1"/>
      <w:marLeft w:val="0"/>
      <w:marRight w:val="0"/>
      <w:marTop w:val="0"/>
      <w:marBottom w:val="0"/>
      <w:divBdr>
        <w:top w:val="none" w:sz="0" w:space="0" w:color="auto"/>
        <w:left w:val="none" w:sz="0" w:space="0" w:color="auto"/>
        <w:bottom w:val="none" w:sz="0" w:space="0" w:color="auto"/>
        <w:right w:val="none" w:sz="0" w:space="0" w:color="auto"/>
      </w:divBdr>
    </w:div>
    <w:div w:id="1600677298">
      <w:bodyDiv w:val="1"/>
      <w:marLeft w:val="0"/>
      <w:marRight w:val="0"/>
      <w:marTop w:val="0"/>
      <w:marBottom w:val="0"/>
      <w:divBdr>
        <w:top w:val="none" w:sz="0" w:space="0" w:color="auto"/>
        <w:left w:val="none" w:sz="0" w:space="0" w:color="auto"/>
        <w:bottom w:val="none" w:sz="0" w:space="0" w:color="auto"/>
        <w:right w:val="none" w:sz="0" w:space="0" w:color="auto"/>
      </w:divBdr>
    </w:div>
    <w:div w:id="1601719296">
      <w:bodyDiv w:val="1"/>
      <w:marLeft w:val="0"/>
      <w:marRight w:val="0"/>
      <w:marTop w:val="0"/>
      <w:marBottom w:val="0"/>
      <w:divBdr>
        <w:top w:val="none" w:sz="0" w:space="0" w:color="auto"/>
        <w:left w:val="none" w:sz="0" w:space="0" w:color="auto"/>
        <w:bottom w:val="none" w:sz="0" w:space="0" w:color="auto"/>
        <w:right w:val="none" w:sz="0" w:space="0" w:color="auto"/>
      </w:divBdr>
    </w:div>
    <w:div w:id="1640454686">
      <w:bodyDiv w:val="1"/>
      <w:marLeft w:val="0"/>
      <w:marRight w:val="0"/>
      <w:marTop w:val="0"/>
      <w:marBottom w:val="0"/>
      <w:divBdr>
        <w:top w:val="none" w:sz="0" w:space="0" w:color="auto"/>
        <w:left w:val="none" w:sz="0" w:space="0" w:color="auto"/>
        <w:bottom w:val="none" w:sz="0" w:space="0" w:color="auto"/>
        <w:right w:val="none" w:sz="0" w:space="0" w:color="auto"/>
      </w:divBdr>
    </w:div>
    <w:div w:id="1647977052">
      <w:bodyDiv w:val="1"/>
      <w:marLeft w:val="0"/>
      <w:marRight w:val="0"/>
      <w:marTop w:val="0"/>
      <w:marBottom w:val="0"/>
      <w:divBdr>
        <w:top w:val="none" w:sz="0" w:space="0" w:color="auto"/>
        <w:left w:val="none" w:sz="0" w:space="0" w:color="auto"/>
        <w:bottom w:val="none" w:sz="0" w:space="0" w:color="auto"/>
        <w:right w:val="none" w:sz="0" w:space="0" w:color="auto"/>
      </w:divBdr>
    </w:div>
    <w:div w:id="1649092625">
      <w:bodyDiv w:val="1"/>
      <w:marLeft w:val="0"/>
      <w:marRight w:val="0"/>
      <w:marTop w:val="0"/>
      <w:marBottom w:val="0"/>
      <w:divBdr>
        <w:top w:val="none" w:sz="0" w:space="0" w:color="auto"/>
        <w:left w:val="none" w:sz="0" w:space="0" w:color="auto"/>
        <w:bottom w:val="none" w:sz="0" w:space="0" w:color="auto"/>
        <w:right w:val="none" w:sz="0" w:space="0" w:color="auto"/>
      </w:divBdr>
    </w:div>
    <w:div w:id="1653485386">
      <w:bodyDiv w:val="1"/>
      <w:marLeft w:val="0"/>
      <w:marRight w:val="0"/>
      <w:marTop w:val="0"/>
      <w:marBottom w:val="0"/>
      <w:divBdr>
        <w:top w:val="none" w:sz="0" w:space="0" w:color="auto"/>
        <w:left w:val="none" w:sz="0" w:space="0" w:color="auto"/>
        <w:bottom w:val="none" w:sz="0" w:space="0" w:color="auto"/>
        <w:right w:val="none" w:sz="0" w:space="0" w:color="auto"/>
      </w:divBdr>
    </w:div>
    <w:div w:id="1694720610">
      <w:bodyDiv w:val="1"/>
      <w:marLeft w:val="0"/>
      <w:marRight w:val="0"/>
      <w:marTop w:val="0"/>
      <w:marBottom w:val="0"/>
      <w:divBdr>
        <w:top w:val="none" w:sz="0" w:space="0" w:color="auto"/>
        <w:left w:val="none" w:sz="0" w:space="0" w:color="auto"/>
        <w:bottom w:val="none" w:sz="0" w:space="0" w:color="auto"/>
        <w:right w:val="none" w:sz="0" w:space="0" w:color="auto"/>
      </w:divBdr>
    </w:div>
    <w:div w:id="1700398651">
      <w:bodyDiv w:val="1"/>
      <w:marLeft w:val="0"/>
      <w:marRight w:val="0"/>
      <w:marTop w:val="0"/>
      <w:marBottom w:val="0"/>
      <w:divBdr>
        <w:top w:val="none" w:sz="0" w:space="0" w:color="auto"/>
        <w:left w:val="none" w:sz="0" w:space="0" w:color="auto"/>
        <w:bottom w:val="none" w:sz="0" w:space="0" w:color="auto"/>
        <w:right w:val="none" w:sz="0" w:space="0" w:color="auto"/>
      </w:divBdr>
    </w:div>
    <w:div w:id="1717001887">
      <w:bodyDiv w:val="1"/>
      <w:marLeft w:val="0"/>
      <w:marRight w:val="0"/>
      <w:marTop w:val="0"/>
      <w:marBottom w:val="0"/>
      <w:divBdr>
        <w:top w:val="none" w:sz="0" w:space="0" w:color="auto"/>
        <w:left w:val="none" w:sz="0" w:space="0" w:color="auto"/>
        <w:bottom w:val="none" w:sz="0" w:space="0" w:color="auto"/>
        <w:right w:val="none" w:sz="0" w:space="0" w:color="auto"/>
      </w:divBdr>
    </w:div>
    <w:div w:id="1743213595">
      <w:bodyDiv w:val="1"/>
      <w:marLeft w:val="0"/>
      <w:marRight w:val="0"/>
      <w:marTop w:val="0"/>
      <w:marBottom w:val="0"/>
      <w:divBdr>
        <w:top w:val="none" w:sz="0" w:space="0" w:color="auto"/>
        <w:left w:val="none" w:sz="0" w:space="0" w:color="auto"/>
        <w:bottom w:val="none" w:sz="0" w:space="0" w:color="auto"/>
        <w:right w:val="none" w:sz="0" w:space="0" w:color="auto"/>
      </w:divBdr>
    </w:div>
    <w:div w:id="1759406833">
      <w:bodyDiv w:val="1"/>
      <w:marLeft w:val="0"/>
      <w:marRight w:val="0"/>
      <w:marTop w:val="0"/>
      <w:marBottom w:val="0"/>
      <w:divBdr>
        <w:top w:val="none" w:sz="0" w:space="0" w:color="auto"/>
        <w:left w:val="none" w:sz="0" w:space="0" w:color="auto"/>
        <w:bottom w:val="none" w:sz="0" w:space="0" w:color="auto"/>
        <w:right w:val="none" w:sz="0" w:space="0" w:color="auto"/>
      </w:divBdr>
    </w:div>
    <w:div w:id="1858614392">
      <w:bodyDiv w:val="1"/>
      <w:marLeft w:val="0"/>
      <w:marRight w:val="0"/>
      <w:marTop w:val="0"/>
      <w:marBottom w:val="0"/>
      <w:divBdr>
        <w:top w:val="none" w:sz="0" w:space="0" w:color="auto"/>
        <w:left w:val="none" w:sz="0" w:space="0" w:color="auto"/>
        <w:bottom w:val="none" w:sz="0" w:space="0" w:color="auto"/>
        <w:right w:val="none" w:sz="0" w:space="0" w:color="auto"/>
      </w:divBdr>
    </w:div>
    <w:div w:id="1876579713">
      <w:bodyDiv w:val="1"/>
      <w:marLeft w:val="0"/>
      <w:marRight w:val="0"/>
      <w:marTop w:val="0"/>
      <w:marBottom w:val="0"/>
      <w:divBdr>
        <w:top w:val="none" w:sz="0" w:space="0" w:color="auto"/>
        <w:left w:val="none" w:sz="0" w:space="0" w:color="auto"/>
        <w:bottom w:val="none" w:sz="0" w:space="0" w:color="auto"/>
        <w:right w:val="none" w:sz="0" w:space="0" w:color="auto"/>
      </w:divBdr>
    </w:div>
    <w:div w:id="1884904236">
      <w:bodyDiv w:val="1"/>
      <w:marLeft w:val="0"/>
      <w:marRight w:val="0"/>
      <w:marTop w:val="0"/>
      <w:marBottom w:val="0"/>
      <w:divBdr>
        <w:top w:val="none" w:sz="0" w:space="0" w:color="auto"/>
        <w:left w:val="none" w:sz="0" w:space="0" w:color="auto"/>
        <w:bottom w:val="none" w:sz="0" w:space="0" w:color="auto"/>
        <w:right w:val="none" w:sz="0" w:space="0" w:color="auto"/>
      </w:divBdr>
    </w:div>
    <w:div w:id="1890220249">
      <w:bodyDiv w:val="1"/>
      <w:marLeft w:val="0"/>
      <w:marRight w:val="0"/>
      <w:marTop w:val="0"/>
      <w:marBottom w:val="0"/>
      <w:divBdr>
        <w:top w:val="none" w:sz="0" w:space="0" w:color="auto"/>
        <w:left w:val="none" w:sz="0" w:space="0" w:color="auto"/>
        <w:bottom w:val="none" w:sz="0" w:space="0" w:color="auto"/>
        <w:right w:val="none" w:sz="0" w:space="0" w:color="auto"/>
      </w:divBdr>
    </w:div>
    <w:div w:id="1904246355">
      <w:bodyDiv w:val="1"/>
      <w:marLeft w:val="0"/>
      <w:marRight w:val="0"/>
      <w:marTop w:val="0"/>
      <w:marBottom w:val="0"/>
      <w:divBdr>
        <w:top w:val="none" w:sz="0" w:space="0" w:color="auto"/>
        <w:left w:val="none" w:sz="0" w:space="0" w:color="auto"/>
        <w:bottom w:val="none" w:sz="0" w:space="0" w:color="auto"/>
        <w:right w:val="none" w:sz="0" w:space="0" w:color="auto"/>
      </w:divBdr>
    </w:div>
    <w:div w:id="1919050940">
      <w:bodyDiv w:val="1"/>
      <w:marLeft w:val="0"/>
      <w:marRight w:val="0"/>
      <w:marTop w:val="0"/>
      <w:marBottom w:val="0"/>
      <w:divBdr>
        <w:top w:val="none" w:sz="0" w:space="0" w:color="auto"/>
        <w:left w:val="none" w:sz="0" w:space="0" w:color="auto"/>
        <w:bottom w:val="none" w:sz="0" w:space="0" w:color="auto"/>
        <w:right w:val="none" w:sz="0" w:space="0" w:color="auto"/>
      </w:divBdr>
    </w:div>
    <w:div w:id="1926955493">
      <w:bodyDiv w:val="1"/>
      <w:marLeft w:val="0"/>
      <w:marRight w:val="0"/>
      <w:marTop w:val="0"/>
      <w:marBottom w:val="0"/>
      <w:divBdr>
        <w:top w:val="none" w:sz="0" w:space="0" w:color="auto"/>
        <w:left w:val="none" w:sz="0" w:space="0" w:color="auto"/>
        <w:bottom w:val="none" w:sz="0" w:space="0" w:color="auto"/>
        <w:right w:val="none" w:sz="0" w:space="0" w:color="auto"/>
      </w:divBdr>
    </w:div>
    <w:div w:id="1931229057">
      <w:bodyDiv w:val="1"/>
      <w:marLeft w:val="0"/>
      <w:marRight w:val="0"/>
      <w:marTop w:val="0"/>
      <w:marBottom w:val="0"/>
      <w:divBdr>
        <w:top w:val="none" w:sz="0" w:space="0" w:color="auto"/>
        <w:left w:val="none" w:sz="0" w:space="0" w:color="auto"/>
        <w:bottom w:val="none" w:sz="0" w:space="0" w:color="auto"/>
        <w:right w:val="none" w:sz="0" w:space="0" w:color="auto"/>
      </w:divBdr>
    </w:div>
    <w:div w:id="1942449082">
      <w:bodyDiv w:val="1"/>
      <w:marLeft w:val="0"/>
      <w:marRight w:val="0"/>
      <w:marTop w:val="0"/>
      <w:marBottom w:val="0"/>
      <w:divBdr>
        <w:top w:val="none" w:sz="0" w:space="0" w:color="auto"/>
        <w:left w:val="none" w:sz="0" w:space="0" w:color="auto"/>
        <w:bottom w:val="none" w:sz="0" w:space="0" w:color="auto"/>
        <w:right w:val="none" w:sz="0" w:space="0" w:color="auto"/>
      </w:divBdr>
    </w:div>
    <w:div w:id="1947541800">
      <w:bodyDiv w:val="1"/>
      <w:marLeft w:val="0"/>
      <w:marRight w:val="0"/>
      <w:marTop w:val="0"/>
      <w:marBottom w:val="0"/>
      <w:divBdr>
        <w:top w:val="none" w:sz="0" w:space="0" w:color="auto"/>
        <w:left w:val="none" w:sz="0" w:space="0" w:color="auto"/>
        <w:bottom w:val="none" w:sz="0" w:space="0" w:color="auto"/>
        <w:right w:val="none" w:sz="0" w:space="0" w:color="auto"/>
      </w:divBdr>
    </w:div>
    <w:div w:id="1959875587">
      <w:bodyDiv w:val="1"/>
      <w:marLeft w:val="0"/>
      <w:marRight w:val="0"/>
      <w:marTop w:val="0"/>
      <w:marBottom w:val="0"/>
      <w:divBdr>
        <w:top w:val="none" w:sz="0" w:space="0" w:color="auto"/>
        <w:left w:val="none" w:sz="0" w:space="0" w:color="auto"/>
        <w:bottom w:val="none" w:sz="0" w:space="0" w:color="auto"/>
        <w:right w:val="none" w:sz="0" w:space="0" w:color="auto"/>
      </w:divBdr>
    </w:div>
    <w:div w:id="1968926036">
      <w:bodyDiv w:val="1"/>
      <w:marLeft w:val="0"/>
      <w:marRight w:val="0"/>
      <w:marTop w:val="0"/>
      <w:marBottom w:val="0"/>
      <w:divBdr>
        <w:top w:val="none" w:sz="0" w:space="0" w:color="auto"/>
        <w:left w:val="none" w:sz="0" w:space="0" w:color="auto"/>
        <w:bottom w:val="none" w:sz="0" w:space="0" w:color="auto"/>
        <w:right w:val="none" w:sz="0" w:space="0" w:color="auto"/>
      </w:divBdr>
    </w:div>
    <w:div w:id="1969049486">
      <w:bodyDiv w:val="1"/>
      <w:marLeft w:val="0"/>
      <w:marRight w:val="0"/>
      <w:marTop w:val="0"/>
      <w:marBottom w:val="0"/>
      <w:divBdr>
        <w:top w:val="none" w:sz="0" w:space="0" w:color="auto"/>
        <w:left w:val="none" w:sz="0" w:space="0" w:color="auto"/>
        <w:bottom w:val="none" w:sz="0" w:space="0" w:color="auto"/>
        <w:right w:val="none" w:sz="0" w:space="0" w:color="auto"/>
      </w:divBdr>
    </w:div>
    <w:div w:id="1975482047">
      <w:bodyDiv w:val="1"/>
      <w:marLeft w:val="0"/>
      <w:marRight w:val="0"/>
      <w:marTop w:val="0"/>
      <w:marBottom w:val="0"/>
      <w:divBdr>
        <w:top w:val="none" w:sz="0" w:space="0" w:color="auto"/>
        <w:left w:val="none" w:sz="0" w:space="0" w:color="auto"/>
        <w:bottom w:val="none" w:sz="0" w:space="0" w:color="auto"/>
        <w:right w:val="none" w:sz="0" w:space="0" w:color="auto"/>
      </w:divBdr>
    </w:div>
    <w:div w:id="1983193766">
      <w:bodyDiv w:val="1"/>
      <w:marLeft w:val="0"/>
      <w:marRight w:val="0"/>
      <w:marTop w:val="0"/>
      <w:marBottom w:val="0"/>
      <w:divBdr>
        <w:top w:val="none" w:sz="0" w:space="0" w:color="auto"/>
        <w:left w:val="none" w:sz="0" w:space="0" w:color="auto"/>
        <w:bottom w:val="none" w:sz="0" w:space="0" w:color="auto"/>
        <w:right w:val="none" w:sz="0" w:space="0" w:color="auto"/>
      </w:divBdr>
    </w:div>
    <w:div w:id="1998225135">
      <w:bodyDiv w:val="1"/>
      <w:marLeft w:val="0"/>
      <w:marRight w:val="0"/>
      <w:marTop w:val="0"/>
      <w:marBottom w:val="0"/>
      <w:divBdr>
        <w:top w:val="none" w:sz="0" w:space="0" w:color="auto"/>
        <w:left w:val="none" w:sz="0" w:space="0" w:color="auto"/>
        <w:bottom w:val="none" w:sz="0" w:space="0" w:color="auto"/>
        <w:right w:val="none" w:sz="0" w:space="0" w:color="auto"/>
      </w:divBdr>
    </w:div>
    <w:div w:id="2011790888">
      <w:bodyDiv w:val="1"/>
      <w:marLeft w:val="0"/>
      <w:marRight w:val="0"/>
      <w:marTop w:val="0"/>
      <w:marBottom w:val="0"/>
      <w:divBdr>
        <w:top w:val="none" w:sz="0" w:space="0" w:color="auto"/>
        <w:left w:val="none" w:sz="0" w:space="0" w:color="auto"/>
        <w:bottom w:val="none" w:sz="0" w:space="0" w:color="auto"/>
        <w:right w:val="none" w:sz="0" w:space="0" w:color="auto"/>
      </w:divBdr>
    </w:div>
    <w:div w:id="2025981645">
      <w:bodyDiv w:val="1"/>
      <w:marLeft w:val="0"/>
      <w:marRight w:val="0"/>
      <w:marTop w:val="0"/>
      <w:marBottom w:val="0"/>
      <w:divBdr>
        <w:top w:val="none" w:sz="0" w:space="0" w:color="auto"/>
        <w:left w:val="none" w:sz="0" w:space="0" w:color="auto"/>
        <w:bottom w:val="none" w:sz="0" w:space="0" w:color="auto"/>
        <w:right w:val="none" w:sz="0" w:space="0" w:color="auto"/>
      </w:divBdr>
    </w:div>
    <w:div w:id="2038000823">
      <w:bodyDiv w:val="1"/>
      <w:marLeft w:val="0"/>
      <w:marRight w:val="0"/>
      <w:marTop w:val="0"/>
      <w:marBottom w:val="0"/>
      <w:divBdr>
        <w:top w:val="none" w:sz="0" w:space="0" w:color="auto"/>
        <w:left w:val="none" w:sz="0" w:space="0" w:color="auto"/>
        <w:bottom w:val="none" w:sz="0" w:space="0" w:color="auto"/>
        <w:right w:val="none" w:sz="0" w:space="0" w:color="auto"/>
      </w:divBdr>
    </w:div>
    <w:div w:id="2056000072">
      <w:bodyDiv w:val="1"/>
      <w:marLeft w:val="0"/>
      <w:marRight w:val="0"/>
      <w:marTop w:val="0"/>
      <w:marBottom w:val="0"/>
      <w:divBdr>
        <w:top w:val="none" w:sz="0" w:space="0" w:color="auto"/>
        <w:left w:val="none" w:sz="0" w:space="0" w:color="auto"/>
        <w:bottom w:val="none" w:sz="0" w:space="0" w:color="auto"/>
        <w:right w:val="none" w:sz="0" w:space="0" w:color="auto"/>
      </w:divBdr>
    </w:div>
    <w:div w:id="2061971412">
      <w:bodyDiv w:val="1"/>
      <w:marLeft w:val="0"/>
      <w:marRight w:val="0"/>
      <w:marTop w:val="0"/>
      <w:marBottom w:val="0"/>
      <w:divBdr>
        <w:top w:val="none" w:sz="0" w:space="0" w:color="auto"/>
        <w:left w:val="none" w:sz="0" w:space="0" w:color="auto"/>
        <w:bottom w:val="none" w:sz="0" w:space="0" w:color="auto"/>
        <w:right w:val="none" w:sz="0" w:space="0" w:color="auto"/>
      </w:divBdr>
    </w:div>
    <w:div w:id="2066951694">
      <w:bodyDiv w:val="1"/>
      <w:marLeft w:val="0"/>
      <w:marRight w:val="0"/>
      <w:marTop w:val="0"/>
      <w:marBottom w:val="0"/>
      <w:divBdr>
        <w:top w:val="none" w:sz="0" w:space="0" w:color="auto"/>
        <w:left w:val="none" w:sz="0" w:space="0" w:color="auto"/>
        <w:bottom w:val="none" w:sz="0" w:space="0" w:color="auto"/>
        <w:right w:val="none" w:sz="0" w:space="0" w:color="auto"/>
      </w:divBdr>
    </w:div>
    <w:div w:id="2068063193">
      <w:bodyDiv w:val="1"/>
      <w:marLeft w:val="0"/>
      <w:marRight w:val="0"/>
      <w:marTop w:val="0"/>
      <w:marBottom w:val="0"/>
      <w:divBdr>
        <w:top w:val="none" w:sz="0" w:space="0" w:color="auto"/>
        <w:left w:val="none" w:sz="0" w:space="0" w:color="auto"/>
        <w:bottom w:val="none" w:sz="0" w:space="0" w:color="auto"/>
        <w:right w:val="none" w:sz="0" w:space="0" w:color="auto"/>
      </w:divBdr>
    </w:div>
    <w:div w:id="2069064731">
      <w:bodyDiv w:val="1"/>
      <w:marLeft w:val="0"/>
      <w:marRight w:val="0"/>
      <w:marTop w:val="0"/>
      <w:marBottom w:val="0"/>
      <w:divBdr>
        <w:top w:val="none" w:sz="0" w:space="0" w:color="auto"/>
        <w:left w:val="none" w:sz="0" w:space="0" w:color="auto"/>
        <w:bottom w:val="none" w:sz="0" w:space="0" w:color="auto"/>
        <w:right w:val="none" w:sz="0" w:space="0" w:color="auto"/>
      </w:divBdr>
    </w:div>
    <w:div w:id="2071225639">
      <w:bodyDiv w:val="1"/>
      <w:marLeft w:val="0"/>
      <w:marRight w:val="0"/>
      <w:marTop w:val="0"/>
      <w:marBottom w:val="0"/>
      <w:divBdr>
        <w:top w:val="none" w:sz="0" w:space="0" w:color="auto"/>
        <w:left w:val="none" w:sz="0" w:space="0" w:color="auto"/>
        <w:bottom w:val="none" w:sz="0" w:space="0" w:color="auto"/>
        <w:right w:val="none" w:sz="0" w:space="0" w:color="auto"/>
      </w:divBdr>
    </w:div>
    <w:div w:id="2083211617">
      <w:bodyDiv w:val="1"/>
      <w:marLeft w:val="0"/>
      <w:marRight w:val="0"/>
      <w:marTop w:val="0"/>
      <w:marBottom w:val="0"/>
      <w:divBdr>
        <w:top w:val="none" w:sz="0" w:space="0" w:color="auto"/>
        <w:left w:val="none" w:sz="0" w:space="0" w:color="auto"/>
        <w:bottom w:val="none" w:sz="0" w:space="0" w:color="auto"/>
        <w:right w:val="none" w:sz="0" w:space="0" w:color="auto"/>
      </w:divBdr>
    </w:div>
    <w:div w:id="2111581065">
      <w:bodyDiv w:val="1"/>
      <w:marLeft w:val="0"/>
      <w:marRight w:val="0"/>
      <w:marTop w:val="0"/>
      <w:marBottom w:val="0"/>
      <w:divBdr>
        <w:top w:val="none" w:sz="0" w:space="0" w:color="auto"/>
        <w:left w:val="none" w:sz="0" w:space="0" w:color="auto"/>
        <w:bottom w:val="none" w:sz="0" w:space="0" w:color="auto"/>
        <w:right w:val="none" w:sz="0" w:space="0" w:color="auto"/>
      </w:divBdr>
    </w:div>
    <w:div w:id="2119057459">
      <w:bodyDiv w:val="1"/>
      <w:marLeft w:val="0"/>
      <w:marRight w:val="0"/>
      <w:marTop w:val="0"/>
      <w:marBottom w:val="0"/>
      <w:divBdr>
        <w:top w:val="none" w:sz="0" w:space="0" w:color="auto"/>
        <w:left w:val="none" w:sz="0" w:space="0" w:color="auto"/>
        <w:bottom w:val="none" w:sz="0" w:space="0" w:color="auto"/>
        <w:right w:val="none" w:sz="0" w:space="0" w:color="auto"/>
      </w:divBdr>
    </w:div>
    <w:div w:id="2126344321">
      <w:bodyDiv w:val="1"/>
      <w:marLeft w:val="0"/>
      <w:marRight w:val="0"/>
      <w:marTop w:val="0"/>
      <w:marBottom w:val="0"/>
      <w:divBdr>
        <w:top w:val="none" w:sz="0" w:space="0" w:color="auto"/>
        <w:left w:val="none" w:sz="0" w:space="0" w:color="auto"/>
        <w:bottom w:val="none" w:sz="0" w:space="0" w:color="auto"/>
        <w:right w:val="none" w:sz="0" w:space="0" w:color="auto"/>
      </w:divBdr>
    </w:div>
    <w:div w:id="21468543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6C4EFE08936F84BB3906970EBF77DB3" ma:contentTypeVersion="3" ma:contentTypeDescription="Crée un document." ma:contentTypeScope="" ma:versionID="804d4b3a8d1c712e9abd5c7e1fde98a5">
  <xsd:schema xmlns:xsd="http://www.w3.org/2001/XMLSchema" xmlns:xs="http://www.w3.org/2001/XMLSchema" xmlns:p="http://schemas.microsoft.com/office/2006/metadata/properties" xmlns:ns2="73992cc9-299d-4477-8b7d-ef6c6ce2669b" targetNamespace="http://schemas.microsoft.com/office/2006/metadata/properties" ma:root="true" ma:fieldsID="aeca6aa8f1a4b74f7139375b3f12dde9" ns2:_="">
    <xsd:import namespace="73992cc9-299d-4477-8b7d-ef6c6ce2669b"/>
    <xsd:element name="properties">
      <xsd:complexType>
        <xsd:sequence>
          <xsd:element name="documentManagement">
            <xsd:complexType>
              <xsd:all>
                <xsd:element ref="ns2:MediaServiceMetadata" minOccurs="0"/>
                <xsd:element ref="ns2:MediaServiceFastMetadata"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992cc9-299d-4477-8b7d-ef6c6ce2669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8CF98-509A-43AA-8986-366AB032C0B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FF1510E-28B4-4E50-8CE9-C128D075A6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992cc9-299d-4477-8b7d-ef6c6ce266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469DC9-5367-49DC-B406-3D010FD3115A}">
  <ds:schemaRefs>
    <ds:schemaRef ds:uri="http://schemas.microsoft.com/sharepoint/v3/contenttype/forms"/>
  </ds:schemaRefs>
</ds:datastoreItem>
</file>

<file path=customXml/itemProps4.xml><?xml version="1.0" encoding="utf-8"?>
<ds:datastoreItem xmlns:ds="http://schemas.openxmlformats.org/officeDocument/2006/customXml" ds:itemID="{75B0FE75-E311-4346-BD56-60A92BD0D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5288</Words>
  <Characters>29087</Characters>
  <Application>Microsoft Office Word</Application>
  <DocSecurity>0</DocSecurity>
  <Lines>242</Lines>
  <Paragraphs>68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Erick Casalta</dc:creator>
  <cp:lastModifiedBy>Suzette ASTRUC</cp:lastModifiedBy>
  <cp:revision>2</cp:revision>
  <cp:lastPrinted>2018-03-05T10:34:00Z</cp:lastPrinted>
  <dcterms:created xsi:type="dcterms:W3CDTF">2022-06-09T10:34:00Z</dcterms:created>
  <dcterms:modified xsi:type="dcterms:W3CDTF">2022-06-09T10:34:00Z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0x01010006C4EFE08936F84BB3906970EBF77DB3</vt:lpwstr>
  </property>
</Properties>
</file>