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51" w:rsidRPr="008D7FD3" w:rsidRDefault="00974880">
      <w:pPr>
        <w:rPr>
          <w:b/>
          <w:lang w:val="en-US"/>
        </w:rPr>
      </w:pPr>
      <w:r w:rsidRPr="008D7FD3">
        <w:rPr>
          <w:b/>
          <w:lang w:val="en-US"/>
        </w:rPr>
        <w:t xml:space="preserve">Biological regulations in response to local </w:t>
      </w:r>
      <w:r w:rsidR="00594351" w:rsidRPr="008D7FD3">
        <w:rPr>
          <w:b/>
          <w:lang w:val="en-US"/>
        </w:rPr>
        <w:t xml:space="preserve">pesticide use and </w:t>
      </w:r>
      <w:r w:rsidRPr="008D7FD3">
        <w:rPr>
          <w:b/>
          <w:lang w:val="en-US"/>
        </w:rPr>
        <w:t xml:space="preserve">to the </w:t>
      </w:r>
      <w:r w:rsidR="007F6D30" w:rsidRPr="008D7FD3">
        <w:rPr>
          <w:b/>
          <w:lang w:val="en-US"/>
        </w:rPr>
        <w:t xml:space="preserve">landscape </w:t>
      </w:r>
      <w:r w:rsidRPr="008D7FD3">
        <w:rPr>
          <w:b/>
          <w:lang w:val="en-US"/>
        </w:rPr>
        <w:t>context of fields</w:t>
      </w:r>
      <w:r w:rsidR="007F6D30" w:rsidRPr="008D7FD3">
        <w:rPr>
          <w:b/>
          <w:lang w:val="en-US"/>
        </w:rPr>
        <w:t xml:space="preserve">: </w:t>
      </w:r>
      <w:r w:rsidRPr="008D7FD3">
        <w:rPr>
          <w:b/>
          <w:lang w:val="en-US"/>
        </w:rPr>
        <w:t>preliminary findings</w:t>
      </w:r>
      <w:r w:rsidR="007F6D30" w:rsidRPr="008D7FD3">
        <w:rPr>
          <w:b/>
          <w:lang w:val="en-US"/>
        </w:rPr>
        <w:t xml:space="preserve"> from the national SEBIOPAG network</w:t>
      </w:r>
      <w:r w:rsidR="00594351" w:rsidRPr="008D7FD3">
        <w:rPr>
          <w:b/>
          <w:lang w:val="en-US"/>
        </w:rPr>
        <w:t xml:space="preserve"> </w:t>
      </w:r>
    </w:p>
    <w:p w:rsidR="007F6D30" w:rsidRPr="00D132AD" w:rsidRDefault="007F6D30" w:rsidP="007F6D30">
      <w:r w:rsidRPr="00A96831">
        <w:t xml:space="preserve">Sandrine Petit </w:t>
      </w:r>
      <w:r w:rsidRPr="00A96831">
        <w:rPr>
          <w:vertAlign w:val="superscript"/>
        </w:rPr>
        <w:t>1</w:t>
      </w:r>
      <w:r w:rsidRPr="00A96831">
        <w:t xml:space="preserve">, Benoît Ricci </w:t>
      </w:r>
      <w:r w:rsidRPr="00A96831">
        <w:rPr>
          <w:vertAlign w:val="superscript"/>
        </w:rPr>
        <w:t>1</w:t>
      </w:r>
      <w:r w:rsidRPr="00A96831">
        <w:t xml:space="preserve">, Audrey </w:t>
      </w:r>
      <w:proofErr w:type="spellStart"/>
      <w:r w:rsidRPr="00A96831">
        <w:t>Alignier</w:t>
      </w:r>
      <w:proofErr w:type="spellEnd"/>
      <w:r w:rsidRPr="00A96831">
        <w:t xml:space="preserve"> </w:t>
      </w:r>
      <w:r w:rsidRPr="00A96831">
        <w:rPr>
          <w:vertAlign w:val="superscript"/>
        </w:rPr>
        <w:t>2</w:t>
      </w:r>
      <w:r w:rsidRPr="00A96831">
        <w:t xml:space="preserve">, Stéphanie Aviron </w:t>
      </w:r>
      <w:r w:rsidRPr="00A96831">
        <w:rPr>
          <w:vertAlign w:val="superscript"/>
        </w:rPr>
        <w:t>2</w:t>
      </w:r>
      <w:r w:rsidRPr="00A96831">
        <w:t xml:space="preserve">, Luc Biju-Duval </w:t>
      </w:r>
      <w:r w:rsidRPr="00A96831">
        <w:rPr>
          <w:vertAlign w:val="superscript"/>
        </w:rPr>
        <w:t>1</w:t>
      </w:r>
      <w:r w:rsidRPr="00A96831">
        <w:t>, Jean-Charles</w:t>
      </w:r>
      <w:r>
        <w:t xml:space="preserve"> Bouvier </w:t>
      </w:r>
      <w:r>
        <w:rPr>
          <w:vertAlign w:val="superscript"/>
        </w:rPr>
        <w:t>3</w:t>
      </w:r>
      <w:r>
        <w:t xml:space="preserve">, </w:t>
      </w:r>
      <w:r w:rsidRPr="00D132AD">
        <w:t xml:space="preserve">Vincent </w:t>
      </w:r>
      <w:proofErr w:type="spellStart"/>
      <w:r w:rsidRPr="00D132AD">
        <w:t>Bretagnolle</w:t>
      </w:r>
      <w:proofErr w:type="spellEnd"/>
      <w:r>
        <w:t xml:space="preserve"> </w:t>
      </w:r>
      <w:r>
        <w:rPr>
          <w:vertAlign w:val="superscript"/>
        </w:rPr>
        <w:t>4</w:t>
      </w:r>
      <w:r>
        <w:t xml:space="preserve">, </w:t>
      </w:r>
      <w:r w:rsidRPr="00D132AD">
        <w:t>Pierre Franck</w:t>
      </w:r>
      <w:r>
        <w:t xml:space="preserve"> </w:t>
      </w:r>
      <w:r>
        <w:rPr>
          <w:vertAlign w:val="superscript"/>
        </w:rPr>
        <w:t>3</w:t>
      </w:r>
      <w:r>
        <w:t xml:space="preserve">, Wilfried </w:t>
      </w:r>
      <w:proofErr w:type="spellStart"/>
      <w:r>
        <w:t>Heintz</w:t>
      </w:r>
      <w:proofErr w:type="spellEnd"/>
      <w:r>
        <w:t xml:space="preserve"> </w:t>
      </w:r>
      <w:r w:rsidR="00A96831">
        <w:rPr>
          <w:vertAlign w:val="superscript"/>
        </w:rPr>
        <w:t>5</w:t>
      </w:r>
      <w:r>
        <w:t xml:space="preserve">, Alexandre </w:t>
      </w:r>
      <w:proofErr w:type="spellStart"/>
      <w:r>
        <w:t>Joannon</w:t>
      </w:r>
      <w:proofErr w:type="spellEnd"/>
      <w:r>
        <w:t xml:space="preserve"> </w:t>
      </w:r>
      <w:r w:rsidRPr="003F10CA">
        <w:rPr>
          <w:vertAlign w:val="superscript"/>
        </w:rPr>
        <w:t>2</w:t>
      </w:r>
      <w:r>
        <w:t xml:space="preserve">, Sylvie </w:t>
      </w:r>
      <w:proofErr w:type="spellStart"/>
      <w:r>
        <w:t>Ladet</w:t>
      </w:r>
      <w:proofErr w:type="spellEnd"/>
      <w:r>
        <w:t xml:space="preserve"> </w:t>
      </w:r>
      <w:r w:rsidR="00A96831">
        <w:rPr>
          <w:vertAlign w:val="superscript"/>
        </w:rPr>
        <w:t>5</w:t>
      </w:r>
      <w:r>
        <w:t xml:space="preserve">, </w:t>
      </w:r>
      <w:r w:rsidRPr="00D132AD">
        <w:t>Claire Lavigne</w:t>
      </w:r>
      <w:r>
        <w:t xml:space="preserve"> </w:t>
      </w:r>
      <w:r>
        <w:rPr>
          <w:vertAlign w:val="superscript"/>
        </w:rPr>
        <w:t>3</w:t>
      </w:r>
      <w:r>
        <w:t xml:space="preserve">, </w:t>
      </w:r>
      <w:r w:rsidR="006F1980">
        <w:t>Florian Mézerette</w:t>
      </w:r>
      <w:r w:rsidR="006F1980" w:rsidRPr="00A96831">
        <w:rPr>
          <w:vertAlign w:val="superscript"/>
        </w:rPr>
        <w:t>1</w:t>
      </w:r>
      <w:r w:rsidR="006F1980">
        <w:t xml:space="preserve">, </w:t>
      </w:r>
      <w:r w:rsidRPr="00D132AD">
        <w:t xml:space="preserve">Manuel </w:t>
      </w:r>
      <w:proofErr w:type="spellStart"/>
      <w:r w:rsidRPr="00D132AD">
        <w:t>Plantegenest</w:t>
      </w:r>
      <w:proofErr w:type="spellEnd"/>
      <w:r>
        <w:t xml:space="preserve"> </w:t>
      </w:r>
      <w:r w:rsidR="00A96831">
        <w:rPr>
          <w:vertAlign w:val="superscript"/>
        </w:rPr>
        <w:t>6</w:t>
      </w:r>
      <w:r w:rsidRPr="00D132AD">
        <w:t>, Jean-François Toubon</w:t>
      </w:r>
      <w:r w:rsidR="00A96831">
        <w:rPr>
          <w:vertAlign w:val="superscript"/>
        </w:rPr>
        <w:t>3</w:t>
      </w:r>
      <w:r w:rsidRPr="00D132AD">
        <w:t>, Aude Vialatte</w:t>
      </w:r>
      <w:r>
        <w:t xml:space="preserve"> </w:t>
      </w:r>
      <w:r w:rsidR="00A96831">
        <w:rPr>
          <w:vertAlign w:val="superscript"/>
        </w:rPr>
        <w:t>7</w:t>
      </w:r>
      <w:r w:rsidRPr="00D132AD">
        <w:t xml:space="preserve"> &amp; Gérard </w:t>
      </w:r>
      <w:proofErr w:type="spellStart"/>
      <w:r w:rsidRPr="00D132AD">
        <w:t>Balent</w:t>
      </w:r>
      <w:proofErr w:type="spellEnd"/>
      <w:r>
        <w:t xml:space="preserve"> </w:t>
      </w:r>
      <w:r w:rsidR="00A96831">
        <w:rPr>
          <w:vertAlign w:val="superscript"/>
        </w:rPr>
        <w:t>5</w:t>
      </w:r>
    </w:p>
    <w:p w:rsidR="007F6D30" w:rsidRDefault="007F6D30" w:rsidP="00A96831">
      <w:pPr>
        <w:spacing w:after="40" w:line="240" w:lineRule="auto"/>
      </w:pPr>
      <w:r w:rsidRPr="003B180E">
        <w:rPr>
          <w:vertAlign w:val="superscript"/>
        </w:rPr>
        <w:t>1</w:t>
      </w:r>
      <w:r w:rsidRPr="00694B74">
        <w:t xml:space="preserve"> </w:t>
      </w:r>
      <w:r>
        <w:t xml:space="preserve">INRA, UMR 1347 </w:t>
      </w:r>
      <w:proofErr w:type="spellStart"/>
      <w:r>
        <w:t>Agroécologie</w:t>
      </w:r>
      <w:proofErr w:type="spellEnd"/>
      <w:r>
        <w:t>, 21000 Dijon</w:t>
      </w:r>
    </w:p>
    <w:p w:rsidR="007F6D30" w:rsidRDefault="007F6D30" w:rsidP="00A96831">
      <w:pPr>
        <w:spacing w:after="40" w:line="240" w:lineRule="auto"/>
      </w:pPr>
      <w:r w:rsidRPr="003B180E">
        <w:rPr>
          <w:vertAlign w:val="superscript"/>
        </w:rPr>
        <w:t>2</w:t>
      </w:r>
      <w:r w:rsidRPr="00694B74">
        <w:t xml:space="preserve"> </w:t>
      </w:r>
      <w:r>
        <w:t>INRA, SAD-Paysage, 35042 Rennes</w:t>
      </w:r>
    </w:p>
    <w:p w:rsidR="007F6D30" w:rsidRPr="00694B74" w:rsidRDefault="007F6D30" w:rsidP="00A96831">
      <w:pPr>
        <w:spacing w:after="40" w:line="240" w:lineRule="auto"/>
      </w:pPr>
      <w:r>
        <w:rPr>
          <w:vertAlign w:val="superscript"/>
        </w:rPr>
        <w:t>3</w:t>
      </w:r>
      <w:r>
        <w:t xml:space="preserve"> INRA, Unité Plantes et Systèmes de culture Horticoles, </w:t>
      </w:r>
      <w:r w:rsidR="008D7FD3">
        <w:t xml:space="preserve">84000 </w:t>
      </w:r>
      <w:r>
        <w:t>Avignon</w:t>
      </w:r>
    </w:p>
    <w:p w:rsidR="007F6D30" w:rsidRDefault="007F6D30" w:rsidP="00A96831">
      <w:pPr>
        <w:spacing w:after="40" w:line="240" w:lineRule="auto"/>
      </w:pPr>
      <w:r>
        <w:rPr>
          <w:vertAlign w:val="superscript"/>
        </w:rPr>
        <w:t>4</w:t>
      </w:r>
      <w:r w:rsidRPr="00694B74">
        <w:t xml:space="preserve"> </w:t>
      </w:r>
      <w:r>
        <w:t xml:space="preserve">INRA, </w:t>
      </w:r>
      <w:r w:rsidRPr="00D91DFC">
        <w:t>UMR 7372 C</w:t>
      </w:r>
      <w:r>
        <w:t>EBC, 79360 Beauvoir-sur-Niort</w:t>
      </w:r>
      <w:r w:rsidRPr="00694B74">
        <w:t xml:space="preserve"> </w:t>
      </w:r>
    </w:p>
    <w:p w:rsidR="007F6D30" w:rsidRDefault="00A96831" w:rsidP="00A96831">
      <w:pPr>
        <w:spacing w:after="40" w:line="240" w:lineRule="auto"/>
      </w:pPr>
      <w:r>
        <w:rPr>
          <w:vertAlign w:val="superscript"/>
        </w:rPr>
        <w:t>5</w:t>
      </w:r>
      <w:r w:rsidR="007F6D30">
        <w:t xml:space="preserve"> INRA, UMR 1201 DYNAFOR, 31326 Castanet-Tolosan</w:t>
      </w:r>
    </w:p>
    <w:p w:rsidR="007F6D30" w:rsidRDefault="00A96831" w:rsidP="00A96831">
      <w:pPr>
        <w:spacing w:after="40" w:line="240" w:lineRule="auto"/>
      </w:pPr>
      <w:r>
        <w:rPr>
          <w:vertAlign w:val="superscript"/>
        </w:rPr>
        <w:t>6</w:t>
      </w:r>
      <w:r w:rsidR="007F6D30">
        <w:t xml:space="preserve"> </w:t>
      </w:r>
      <w:proofErr w:type="spellStart"/>
      <w:r w:rsidR="007F6D30">
        <w:t>Agrocampus</w:t>
      </w:r>
      <w:proofErr w:type="spellEnd"/>
      <w:r w:rsidR="007F6D30">
        <w:t xml:space="preserve"> Ouest, UMR 1349 IGEPP, 35653 Le </w:t>
      </w:r>
      <w:proofErr w:type="spellStart"/>
      <w:r w:rsidR="007F6D30">
        <w:t>Rheu</w:t>
      </w:r>
      <w:proofErr w:type="spellEnd"/>
    </w:p>
    <w:p w:rsidR="00A96831" w:rsidRDefault="00A96831" w:rsidP="00A96831">
      <w:pPr>
        <w:spacing w:after="40" w:line="240" w:lineRule="auto"/>
        <w:rPr>
          <w:lang w:val="en-US"/>
        </w:rPr>
      </w:pPr>
      <w:r>
        <w:rPr>
          <w:vertAlign w:val="superscript"/>
          <w:lang w:val="en-US"/>
        </w:rPr>
        <w:t>7</w:t>
      </w:r>
      <w:r w:rsidRPr="004B3D7C">
        <w:rPr>
          <w:lang w:val="en-US"/>
        </w:rPr>
        <w:t xml:space="preserve"> INP-ENSAT, UMR 1201 DYNAFOR, 31326 Castanet-</w:t>
      </w:r>
      <w:proofErr w:type="spellStart"/>
      <w:r w:rsidRPr="004B3D7C">
        <w:rPr>
          <w:lang w:val="en-US"/>
        </w:rPr>
        <w:t>Tolosan</w:t>
      </w:r>
      <w:proofErr w:type="spellEnd"/>
    </w:p>
    <w:p w:rsidR="007F6D30" w:rsidRPr="008D7FD3" w:rsidRDefault="007F6D30" w:rsidP="007F6D30">
      <w:pPr>
        <w:rPr>
          <w:lang w:val="en-US"/>
        </w:rPr>
      </w:pPr>
    </w:p>
    <w:p w:rsidR="00366DD6" w:rsidDel="00FF59CC" w:rsidRDefault="00A97A4A" w:rsidP="007F6D30">
      <w:pPr>
        <w:rPr>
          <w:del w:id="0" w:author="dmillot" w:date="2016-09-08T11:45:00Z"/>
          <w:bCs/>
          <w:iCs/>
          <w:lang w:val="en-GB"/>
        </w:rPr>
      </w:pPr>
      <w:r w:rsidRPr="00A97A4A">
        <w:rPr>
          <w:lang w:val="en-US"/>
        </w:rPr>
        <w:t xml:space="preserve">A major challenge for the future of agriculture is to manage ecological, pest control services </w:t>
      </w:r>
      <w:r w:rsidR="00E15BC2">
        <w:rPr>
          <w:lang w:val="en-US"/>
        </w:rPr>
        <w:t>with the aim of reducing</w:t>
      </w:r>
      <w:r w:rsidRPr="00A97A4A">
        <w:rPr>
          <w:lang w:val="en-US"/>
        </w:rPr>
        <w:t xml:space="preserve"> pesticide</w:t>
      </w:r>
      <w:r w:rsidR="00E15BC2">
        <w:rPr>
          <w:lang w:val="en-US"/>
        </w:rPr>
        <w:t xml:space="preserve"> use</w:t>
      </w:r>
      <w:r w:rsidRPr="00A97A4A">
        <w:rPr>
          <w:lang w:val="en-US"/>
        </w:rPr>
        <w:t xml:space="preserve"> with little or no additional risk to productivity and food security</w:t>
      </w:r>
      <w:r>
        <w:rPr>
          <w:lang w:val="en-US"/>
        </w:rPr>
        <w:t xml:space="preserve">. </w:t>
      </w:r>
      <w:r w:rsidR="00572CA1" w:rsidRPr="00572CA1">
        <w:rPr>
          <w:bCs/>
          <w:iCs/>
          <w:lang w:val="en-GB"/>
        </w:rPr>
        <w:t xml:space="preserve">However, </w:t>
      </w:r>
      <w:r w:rsidR="00366DD6">
        <w:rPr>
          <w:bCs/>
          <w:iCs/>
          <w:lang w:val="en-GB"/>
        </w:rPr>
        <w:t>generic findings</w:t>
      </w:r>
      <w:r w:rsidR="00572CA1" w:rsidRPr="00572CA1">
        <w:rPr>
          <w:bCs/>
          <w:iCs/>
          <w:lang w:val="en-GB"/>
        </w:rPr>
        <w:t xml:space="preserve"> for in-field and landscape management supporting natural enemy abundance a</w:t>
      </w:r>
      <w:r w:rsidR="00572CA1">
        <w:rPr>
          <w:bCs/>
          <w:iCs/>
          <w:lang w:val="en-GB"/>
        </w:rPr>
        <w:t xml:space="preserve">nd their impact on </w:t>
      </w:r>
      <w:r w:rsidR="00124D3A">
        <w:rPr>
          <w:bCs/>
          <w:iCs/>
          <w:lang w:val="en-GB"/>
        </w:rPr>
        <w:t xml:space="preserve">various pest </w:t>
      </w:r>
      <w:r w:rsidR="00572CA1">
        <w:rPr>
          <w:bCs/>
          <w:iCs/>
          <w:lang w:val="en-GB"/>
        </w:rPr>
        <w:t>groups</w:t>
      </w:r>
      <w:r w:rsidR="00572CA1" w:rsidRPr="00572CA1">
        <w:rPr>
          <w:bCs/>
          <w:iCs/>
          <w:lang w:val="en-GB"/>
        </w:rPr>
        <w:t xml:space="preserve"> </w:t>
      </w:r>
      <w:r w:rsidR="00366DD6">
        <w:rPr>
          <w:bCs/>
          <w:iCs/>
          <w:lang w:val="en-GB"/>
        </w:rPr>
        <w:t>are</w:t>
      </w:r>
      <w:r w:rsidR="00572CA1" w:rsidRPr="00572CA1">
        <w:rPr>
          <w:bCs/>
          <w:iCs/>
          <w:lang w:val="en-GB"/>
        </w:rPr>
        <w:t xml:space="preserve"> still scarce</w:t>
      </w:r>
      <w:r w:rsidR="00572CA1">
        <w:rPr>
          <w:bCs/>
          <w:iCs/>
          <w:lang w:val="en-GB"/>
        </w:rPr>
        <w:t xml:space="preserve">. </w:t>
      </w:r>
      <w:r w:rsidR="006F1980">
        <w:rPr>
          <w:bCs/>
          <w:iCs/>
          <w:lang w:val="en-GB"/>
        </w:rPr>
        <w:t xml:space="preserve">The resilience of pest control service when pesticide use level gradually decreases is also poorly documented. </w:t>
      </w:r>
      <w:r w:rsidR="00572CA1">
        <w:rPr>
          <w:bCs/>
          <w:iCs/>
          <w:lang w:val="en-GB"/>
        </w:rPr>
        <w:t>The national network SEBIOPAG (</w:t>
      </w:r>
      <w:r w:rsidR="00572CA1" w:rsidRPr="008D7FD3">
        <w:rPr>
          <w:lang w:val="en-US"/>
        </w:rPr>
        <w:t>http://sebiopag.inra.fr</w:t>
      </w:r>
      <w:r w:rsidR="00572CA1">
        <w:rPr>
          <w:bCs/>
          <w:iCs/>
          <w:lang w:val="en-GB"/>
        </w:rPr>
        <w:t xml:space="preserve">) was set up in 2013 to </w:t>
      </w:r>
      <w:r w:rsidR="00366DD6">
        <w:rPr>
          <w:bCs/>
          <w:iCs/>
          <w:lang w:val="en-GB"/>
        </w:rPr>
        <w:t xml:space="preserve">monitor pest control services </w:t>
      </w:r>
      <w:r w:rsidR="00124D3A">
        <w:rPr>
          <w:bCs/>
          <w:iCs/>
          <w:lang w:val="en-GB"/>
        </w:rPr>
        <w:t xml:space="preserve">and their dynamic </w:t>
      </w:r>
      <w:r w:rsidR="00366DD6">
        <w:rPr>
          <w:bCs/>
          <w:iCs/>
          <w:lang w:val="en-GB"/>
        </w:rPr>
        <w:t xml:space="preserve">in 100 fields </w:t>
      </w:r>
      <w:r w:rsidR="006E72F5">
        <w:rPr>
          <w:bCs/>
          <w:iCs/>
          <w:lang w:val="en-GB"/>
        </w:rPr>
        <w:t xml:space="preserve">located in 5 regions </w:t>
      </w:r>
      <w:r w:rsidR="00124D3A">
        <w:rPr>
          <w:bCs/>
          <w:iCs/>
          <w:lang w:val="en-GB"/>
        </w:rPr>
        <w:t xml:space="preserve">of France </w:t>
      </w:r>
      <w:r w:rsidR="006E72F5">
        <w:rPr>
          <w:bCs/>
          <w:iCs/>
          <w:lang w:val="en-GB"/>
        </w:rPr>
        <w:t>and</w:t>
      </w:r>
      <w:r w:rsidR="00366DD6">
        <w:rPr>
          <w:bCs/>
          <w:iCs/>
          <w:lang w:val="en-GB"/>
        </w:rPr>
        <w:t xml:space="preserve"> selected along gradients of (i)</w:t>
      </w:r>
      <w:r w:rsidR="006F1980">
        <w:rPr>
          <w:bCs/>
          <w:iCs/>
          <w:lang w:val="en-GB"/>
        </w:rPr>
        <w:t xml:space="preserve"> in-field</w:t>
      </w:r>
      <w:r w:rsidR="00366DD6">
        <w:rPr>
          <w:bCs/>
          <w:iCs/>
          <w:lang w:val="en-GB"/>
        </w:rPr>
        <w:t xml:space="preserve"> level of pesticide use and (ii) properties of the landscape</w:t>
      </w:r>
      <w:r w:rsidR="00366DD6" w:rsidRPr="00366DD6">
        <w:rPr>
          <w:bCs/>
          <w:iCs/>
          <w:lang w:val="en-GB"/>
        </w:rPr>
        <w:t xml:space="preserve"> </w:t>
      </w:r>
      <w:r w:rsidR="00366DD6">
        <w:rPr>
          <w:bCs/>
          <w:iCs/>
          <w:lang w:val="en-GB"/>
        </w:rPr>
        <w:t>surrounding the field</w:t>
      </w:r>
      <w:r w:rsidR="006F1980">
        <w:rPr>
          <w:bCs/>
          <w:iCs/>
          <w:lang w:val="en-GB"/>
        </w:rPr>
        <w:t xml:space="preserve"> </w:t>
      </w:r>
      <w:r w:rsidR="006E72F5">
        <w:rPr>
          <w:bCs/>
          <w:iCs/>
          <w:lang w:val="en-GB"/>
        </w:rPr>
        <w:t xml:space="preserve">likely to </w:t>
      </w:r>
      <w:r w:rsidR="006F1980">
        <w:rPr>
          <w:bCs/>
          <w:iCs/>
          <w:lang w:val="en-GB"/>
        </w:rPr>
        <w:t>affect the abundance</w:t>
      </w:r>
      <w:r w:rsidR="006E72F5">
        <w:rPr>
          <w:bCs/>
          <w:iCs/>
          <w:lang w:val="en-GB"/>
        </w:rPr>
        <w:t>s</w:t>
      </w:r>
      <w:r w:rsidR="006F1980">
        <w:rPr>
          <w:bCs/>
          <w:iCs/>
          <w:lang w:val="en-GB"/>
        </w:rPr>
        <w:t xml:space="preserve"> of pests and natural enemies</w:t>
      </w:r>
      <w:r w:rsidR="00366DD6">
        <w:rPr>
          <w:bCs/>
          <w:iCs/>
          <w:lang w:val="en-GB"/>
        </w:rPr>
        <w:t xml:space="preserve">. </w:t>
      </w:r>
      <w:r w:rsidR="006E72F5">
        <w:rPr>
          <w:bCs/>
          <w:iCs/>
          <w:lang w:val="en-GB"/>
        </w:rPr>
        <w:t xml:space="preserve">Annual data collection </w:t>
      </w:r>
      <w:r w:rsidR="006F1980">
        <w:rPr>
          <w:bCs/>
          <w:iCs/>
          <w:lang w:val="en-GB"/>
        </w:rPr>
        <w:t>includes the</w:t>
      </w:r>
      <w:r w:rsidR="00124D3A">
        <w:rPr>
          <w:bCs/>
          <w:iCs/>
          <w:lang w:val="en-GB"/>
        </w:rPr>
        <w:t xml:space="preserve"> measurement of </w:t>
      </w:r>
      <w:r w:rsidR="006F1980">
        <w:rPr>
          <w:bCs/>
          <w:iCs/>
          <w:lang w:val="en-GB"/>
        </w:rPr>
        <w:t xml:space="preserve">pest control </w:t>
      </w:r>
      <w:r w:rsidR="00E15BC2">
        <w:rPr>
          <w:bCs/>
          <w:iCs/>
          <w:lang w:val="en-GB"/>
        </w:rPr>
        <w:t xml:space="preserve">potential </w:t>
      </w:r>
      <w:r w:rsidR="006E72F5">
        <w:rPr>
          <w:bCs/>
          <w:iCs/>
          <w:lang w:val="en-GB"/>
        </w:rPr>
        <w:t xml:space="preserve">(sentinel prey: </w:t>
      </w:r>
      <w:r w:rsidR="006F1980">
        <w:rPr>
          <w:bCs/>
          <w:iCs/>
          <w:lang w:val="en-GB"/>
        </w:rPr>
        <w:t xml:space="preserve">weed seeds, adult aphids, eggs of </w:t>
      </w:r>
      <w:r w:rsidR="008D7FD3">
        <w:rPr>
          <w:bCs/>
          <w:iCs/>
          <w:lang w:val="en-GB"/>
        </w:rPr>
        <w:t>Lepidoptera</w:t>
      </w:r>
      <w:r w:rsidR="006F1980">
        <w:rPr>
          <w:bCs/>
          <w:iCs/>
          <w:lang w:val="en-GB"/>
        </w:rPr>
        <w:t xml:space="preserve">), </w:t>
      </w:r>
      <w:r w:rsidR="00124D3A">
        <w:rPr>
          <w:bCs/>
          <w:iCs/>
          <w:lang w:val="en-GB"/>
        </w:rPr>
        <w:t xml:space="preserve">the census of </w:t>
      </w:r>
      <w:r w:rsidR="006F1980">
        <w:rPr>
          <w:bCs/>
          <w:iCs/>
          <w:lang w:val="en-GB"/>
        </w:rPr>
        <w:t xml:space="preserve">management practices </w:t>
      </w:r>
      <w:r w:rsidR="006E72F5">
        <w:rPr>
          <w:bCs/>
          <w:iCs/>
          <w:lang w:val="en-GB"/>
        </w:rPr>
        <w:t xml:space="preserve">in the focal field </w:t>
      </w:r>
      <w:r w:rsidR="006F1980">
        <w:rPr>
          <w:bCs/>
          <w:iCs/>
          <w:lang w:val="en-GB"/>
        </w:rPr>
        <w:t xml:space="preserve">and </w:t>
      </w:r>
      <w:r w:rsidR="00124D3A">
        <w:rPr>
          <w:bCs/>
          <w:iCs/>
          <w:lang w:val="en-GB"/>
        </w:rPr>
        <w:t>the description of land use in the 1km</w:t>
      </w:r>
      <w:r w:rsidR="00124D3A" w:rsidRPr="006F1980">
        <w:rPr>
          <w:bCs/>
          <w:iCs/>
          <w:vertAlign w:val="superscript"/>
          <w:lang w:val="en-GB"/>
        </w:rPr>
        <w:t>2</w:t>
      </w:r>
      <w:r w:rsidR="00124D3A">
        <w:rPr>
          <w:bCs/>
          <w:iCs/>
          <w:lang w:val="en-GB"/>
        </w:rPr>
        <w:t xml:space="preserve"> surrounding the focal field for calculation of compositional and configurational properties of the landscape</w:t>
      </w:r>
      <w:r w:rsidR="006E72F5">
        <w:rPr>
          <w:bCs/>
          <w:iCs/>
          <w:lang w:val="en-GB"/>
        </w:rPr>
        <w:t xml:space="preserve">. In this </w:t>
      </w:r>
      <w:r w:rsidR="00974880">
        <w:rPr>
          <w:bCs/>
          <w:iCs/>
          <w:lang w:val="en-GB"/>
        </w:rPr>
        <w:t>presentation</w:t>
      </w:r>
      <w:r w:rsidR="006E72F5">
        <w:rPr>
          <w:bCs/>
          <w:iCs/>
          <w:lang w:val="en-GB"/>
        </w:rPr>
        <w:t xml:space="preserve">, we </w:t>
      </w:r>
      <w:r w:rsidR="00974880">
        <w:rPr>
          <w:bCs/>
          <w:iCs/>
          <w:lang w:val="en-GB"/>
        </w:rPr>
        <w:t xml:space="preserve">introduce the SEBIOPAG network and its associated standard protocols. We then present some </w:t>
      </w:r>
      <w:r w:rsidR="006E72F5">
        <w:rPr>
          <w:bCs/>
          <w:iCs/>
          <w:lang w:val="en-GB"/>
        </w:rPr>
        <w:t>preliminary results on the relationships between pest control</w:t>
      </w:r>
      <w:r w:rsidR="00E15BC2">
        <w:rPr>
          <w:bCs/>
          <w:iCs/>
          <w:lang w:val="en-GB"/>
        </w:rPr>
        <w:t xml:space="preserve"> intensity</w:t>
      </w:r>
      <w:r w:rsidR="006E72F5">
        <w:rPr>
          <w:bCs/>
          <w:iCs/>
          <w:lang w:val="en-GB"/>
        </w:rPr>
        <w:t>, levels of pesticide use and</w:t>
      </w:r>
      <w:r w:rsidR="00974880">
        <w:rPr>
          <w:bCs/>
          <w:iCs/>
          <w:lang w:val="en-GB"/>
        </w:rPr>
        <w:t xml:space="preserve"> the</w:t>
      </w:r>
      <w:r w:rsidR="006E72F5">
        <w:rPr>
          <w:bCs/>
          <w:iCs/>
          <w:lang w:val="en-GB"/>
        </w:rPr>
        <w:t xml:space="preserve"> landscape properties</w:t>
      </w:r>
      <w:r w:rsidR="00974880">
        <w:rPr>
          <w:bCs/>
          <w:iCs/>
          <w:lang w:val="en-GB"/>
        </w:rPr>
        <w:t xml:space="preserve"> of sampled fields using data collected in 2014 and 2015 across the 100 fields. </w:t>
      </w:r>
    </w:p>
    <w:p w:rsidR="007F6D30" w:rsidRPr="008D7FD3" w:rsidRDefault="007F6D30" w:rsidP="007F6D30">
      <w:pPr>
        <w:rPr>
          <w:lang w:val="en-US"/>
        </w:rPr>
      </w:pPr>
      <w:bookmarkStart w:id="1" w:name="_GoBack"/>
      <w:bookmarkEnd w:id="1"/>
      <w:del w:id="2" w:author="dmillot" w:date="2016-09-08T11:45:00Z">
        <w:r w:rsidRPr="008D7FD3" w:rsidDel="00FF59CC">
          <w:rPr>
            <w:lang w:val="en-US"/>
          </w:rPr>
          <w:br w:type="page"/>
        </w:r>
      </w:del>
    </w:p>
    <w:sectPr w:rsidR="007F6D30" w:rsidRPr="008D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51"/>
    <w:rsid w:val="00124D3A"/>
    <w:rsid w:val="001D3667"/>
    <w:rsid w:val="00366DD6"/>
    <w:rsid w:val="003B13B0"/>
    <w:rsid w:val="00572CA1"/>
    <w:rsid w:val="00594351"/>
    <w:rsid w:val="005A3804"/>
    <w:rsid w:val="00655B9B"/>
    <w:rsid w:val="006E72F5"/>
    <w:rsid w:val="006F1980"/>
    <w:rsid w:val="007F6D30"/>
    <w:rsid w:val="008D7FD3"/>
    <w:rsid w:val="00974880"/>
    <w:rsid w:val="00A96831"/>
    <w:rsid w:val="00A97A4A"/>
    <w:rsid w:val="00B65775"/>
    <w:rsid w:val="00E15BC2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7F6D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7F6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snpetit</dc:creator>
  <cp:lastModifiedBy>dmillot</cp:lastModifiedBy>
  <cp:revision>3</cp:revision>
  <dcterms:created xsi:type="dcterms:W3CDTF">2016-09-08T09:44:00Z</dcterms:created>
  <dcterms:modified xsi:type="dcterms:W3CDTF">2016-09-08T09:45:00Z</dcterms:modified>
</cp:coreProperties>
</file>