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44A" w:rsidRPr="00F34420" w:rsidRDefault="005E444A" w:rsidP="00457FEB">
      <w:pPr>
        <w:spacing w:after="0" w:line="360" w:lineRule="auto"/>
        <w:jc w:val="both"/>
        <w:rPr>
          <w:rFonts w:ascii="Times New Roman" w:hAnsi="Times New Roman"/>
          <w:b/>
          <w:sz w:val="28"/>
          <w:lang w:val="en-GB"/>
        </w:rPr>
      </w:pPr>
      <w:r w:rsidRPr="00F34420">
        <w:rPr>
          <w:rFonts w:ascii="Times New Roman" w:hAnsi="Times New Roman"/>
          <w:b/>
          <w:sz w:val="28"/>
          <w:lang w:val="en-GB"/>
        </w:rPr>
        <w:t>Interspecific competition influences the response of oak transpiration to increasing drought stress in a mixed Mediterranean forest</w:t>
      </w:r>
    </w:p>
    <w:p w:rsidR="005E444A" w:rsidRPr="00F34420" w:rsidRDefault="005E444A" w:rsidP="00756F64">
      <w:pPr>
        <w:spacing w:after="120" w:line="360" w:lineRule="auto"/>
        <w:jc w:val="both"/>
        <w:rPr>
          <w:rFonts w:ascii="Times New Roman" w:hAnsi="Times New Roman"/>
          <w:b/>
          <w:sz w:val="28"/>
          <w:lang w:val="en-GB"/>
        </w:rPr>
      </w:pPr>
    </w:p>
    <w:p w:rsidR="005E444A" w:rsidRPr="00A46FD7" w:rsidRDefault="000D6D6E" w:rsidP="00457FEB">
      <w:pPr>
        <w:spacing w:after="0" w:line="360" w:lineRule="auto"/>
        <w:jc w:val="both"/>
        <w:rPr>
          <w:rFonts w:ascii="Times New Roman" w:hAnsi="Times New Roman"/>
          <w:sz w:val="24"/>
        </w:rPr>
      </w:pPr>
      <w:r w:rsidRPr="00A46FD7">
        <w:rPr>
          <w:rFonts w:ascii="Times New Roman" w:hAnsi="Times New Roman"/>
          <w:sz w:val="24"/>
        </w:rPr>
        <w:t>Charlotte GROSSIORD</w:t>
      </w:r>
      <w:r w:rsidRPr="00A46FD7">
        <w:rPr>
          <w:rFonts w:ascii="Times New Roman" w:hAnsi="Times New Roman"/>
          <w:sz w:val="24"/>
          <w:vertAlign w:val="superscript"/>
        </w:rPr>
        <w:t>1</w:t>
      </w:r>
      <w:r w:rsidRPr="00A46FD7">
        <w:rPr>
          <w:rFonts w:ascii="Times New Roman" w:hAnsi="Times New Roman"/>
          <w:sz w:val="24"/>
        </w:rPr>
        <w:t>, Arthur GESSLER</w:t>
      </w:r>
      <w:r w:rsidRPr="00A46FD7">
        <w:rPr>
          <w:rFonts w:ascii="Times New Roman" w:hAnsi="Times New Roman"/>
          <w:sz w:val="24"/>
          <w:vertAlign w:val="superscript"/>
        </w:rPr>
        <w:t>2</w:t>
      </w:r>
      <w:proofErr w:type="gramStart"/>
      <w:r w:rsidRPr="00A46FD7">
        <w:rPr>
          <w:rFonts w:ascii="Times New Roman" w:hAnsi="Times New Roman"/>
          <w:sz w:val="24"/>
          <w:vertAlign w:val="superscript"/>
        </w:rPr>
        <w:t>,3</w:t>
      </w:r>
      <w:proofErr w:type="gramEnd"/>
      <w:r w:rsidRPr="00A46FD7">
        <w:rPr>
          <w:rFonts w:ascii="Times New Roman" w:hAnsi="Times New Roman"/>
          <w:sz w:val="24"/>
        </w:rPr>
        <w:t>, André GRANIER</w:t>
      </w:r>
      <w:r w:rsidRPr="00A46FD7">
        <w:rPr>
          <w:rFonts w:ascii="Times New Roman" w:hAnsi="Times New Roman"/>
          <w:sz w:val="24"/>
          <w:vertAlign w:val="superscript"/>
        </w:rPr>
        <w:t>1</w:t>
      </w:r>
      <w:r w:rsidRPr="00A46FD7">
        <w:rPr>
          <w:rFonts w:ascii="Times New Roman" w:hAnsi="Times New Roman"/>
          <w:sz w:val="24"/>
        </w:rPr>
        <w:t>, Martina POLLASTRINI</w:t>
      </w:r>
      <w:r w:rsidRPr="00A46FD7">
        <w:rPr>
          <w:rFonts w:ascii="Times New Roman" w:hAnsi="Times New Roman"/>
          <w:sz w:val="24"/>
          <w:vertAlign w:val="superscript"/>
        </w:rPr>
        <w:t>4</w:t>
      </w:r>
      <w:r w:rsidRPr="00A46FD7">
        <w:rPr>
          <w:rFonts w:ascii="Times New Roman" w:hAnsi="Times New Roman"/>
          <w:sz w:val="24"/>
        </w:rPr>
        <w:t xml:space="preserve">, </w:t>
      </w:r>
      <w:r w:rsidRPr="00A46FD7">
        <w:rPr>
          <w:rFonts w:ascii="Times New Roman" w:hAnsi="Times New Roman"/>
          <w:sz w:val="24"/>
          <w:szCs w:val="24"/>
        </w:rPr>
        <w:t>Filippo BUSSOTTI</w:t>
      </w:r>
      <w:r w:rsidRPr="00A46FD7">
        <w:rPr>
          <w:rFonts w:ascii="Times New Roman" w:hAnsi="Times New Roman"/>
          <w:sz w:val="24"/>
          <w:szCs w:val="24"/>
          <w:vertAlign w:val="superscript"/>
        </w:rPr>
        <w:t>4</w:t>
      </w:r>
      <w:r w:rsidRPr="00A46FD7">
        <w:rPr>
          <w:rFonts w:ascii="Times New Roman" w:hAnsi="Times New Roman"/>
          <w:sz w:val="24"/>
          <w:szCs w:val="24"/>
        </w:rPr>
        <w:t>,</w:t>
      </w:r>
      <w:r w:rsidRPr="00A46FD7">
        <w:rPr>
          <w:rFonts w:ascii="Times New Roman" w:hAnsi="Times New Roman"/>
          <w:sz w:val="24"/>
        </w:rPr>
        <w:t xml:space="preserve"> Damien BONAL</w:t>
      </w:r>
      <w:r w:rsidRPr="00A46FD7">
        <w:rPr>
          <w:rFonts w:ascii="Times New Roman" w:hAnsi="Times New Roman"/>
          <w:sz w:val="24"/>
          <w:vertAlign w:val="superscript"/>
        </w:rPr>
        <w:t>1*</w:t>
      </w:r>
    </w:p>
    <w:p w:rsidR="005E444A" w:rsidRPr="00A46FD7" w:rsidRDefault="005E444A" w:rsidP="00756F64">
      <w:pPr>
        <w:spacing w:after="120" w:line="360" w:lineRule="auto"/>
        <w:jc w:val="both"/>
        <w:rPr>
          <w:rFonts w:ascii="Times New Roman" w:hAnsi="Times New Roman"/>
          <w:sz w:val="24"/>
          <w:vertAlign w:val="superscript"/>
        </w:rPr>
      </w:pPr>
    </w:p>
    <w:p w:rsidR="005E444A" w:rsidRPr="00A570F5" w:rsidRDefault="005E444A" w:rsidP="00457FEB">
      <w:pPr>
        <w:spacing w:after="0" w:line="360" w:lineRule="auto"/>
        <w:jc w:val="both"/>
        <w:rPr>
          <w:rFonts w:ascii="Times New Roman" w:hAnsi="Times New Roman"/>
          <w:sz w:val="24"/>
        </w:rPr>
      </w:pPr>
      <w:r w:rsidRPr="00A570F5">
        <w:rPr>
          <w:rFonts w:ascii="Times New Roman" w:hAnsi="Times New Roman"/>
          <w:sz w:val="24"/>
          <w:vertAlign w:val="superscript"/>
        </w:rPr>
        <w:t>1</w:t>
      </w:r>
      <w:r w:rsidRPr="00A570F5">
        <w:rPr>
          <w:rFonts w:ascii="Times New Roman" w:hAnsi="Times New Roman"/>
          <w:sz w:val="24"/>
        </w:rPr>
        <w:t>INRA, UMR 1137 Ecologie et Ecophysiologie Forestières, 54280 Champenoux, France</w:t>
      </w:r>
    </w:p>
    <w:p w:rsidR="005E444A" w:rsidRPr="00F34420" w:rsidRDefault="005E444A" w:rsidP="00457FEB">
      <w:pPr>
        <w:spacing w:after="0" w:line="360" w:lineRule="auto"/>
        <w:jc w:val="both"/>
        <w:rPr>
          <w:rFonts w:ascii="Times New Roman" w:hAnsi="Times New Roman"/>
          <w:sz w:val="24"/>
          <w:lang w:val="en-GB"/>
        </w:rPr>
      </w:pPr>
      <w:r w:rsidRPr="00F34420">
        <w:rPr>
          <w:rFonts w:ascii="Times New Roman" w:hAnsi="Times New Roman"/>
          <w:sz w:val="24"/>
          <w:vertAlign w:val="superscript"/>
          <w:lang w:val="en-GB"/>
        </w:rPr>
        <w:t>2</w:t>
      </w:r>
      <w:r w:rsidRPr="00F34420">
        <w:rPr>
          <w:rFonts w:ascii="Times New Roman" w:hAnsi="Times New Roman"/>
          <w:sz w:val="24"/>
          <w:lang w:val="en-GB"/>
        </w:rPr>
        <w:t xml:space="preserve">Leibniz Centre for Agricultural Landscape Research (ZALF), Institute for Landscape Biogeochemistry, </w:t>
      </w:r>
      <w:proofErr w:type="spellStart"/>
      <w:r w:rsidRPr="00F34420">
        <w:rPr>
          <w:rFonts w:ascii="Times New Roman" w:hAnsi="Times New Roman"/>
          <w:sz w:val="24"/>
          <w:lang w:val="en-GB"/>
        </w:rPr>
        <w:t>Eberswalderstr</w:t>
      </w:r>
      <w:proofErr w:type="spellEnd"/>
      <w:r w:rsidRPr="00F34420">
        <w:rPr>
          <w:rFonts w:ascii="Times New Roman" w:hAnsi="Times New Roman"/>
          <w:sz w:val="24"/>
          <w:lang w:val="en-GB"/>
        </w:rPr>
        <w:t xml:space="preserve">. 84 15374 </w:t>
      </w:r>
      <w:proofErr w:type="spellStart"/>
      <w:r w:rsidRPr="00F34420">
        <w:rPr>
          <w:rFonts w:ascii="Times New Roman" w:hAnsi="Times New Roman"/>
          <w:sz w:val="24"/>
          <w:lang w:val="en-GB"/>
        </w:rPr>
        <w:t>Müncheberg</w:t>
      </w:r>
      <w:proofErr w:type="spellEnd"/>
      <w:r w:rsidRPr="00F34420">
        <w:rPr>
          <w:rFonts w:ascii="Times New Roman" w:hAnsi="Times New Roman"/>
          <w:sz w:val="24"/>
          <w:lang w:val="en-GB"/>
        </w:rPr>
        <w:t>, Germany</w:t>
      </w:r>
    </w:p>
    <w:p w:rsidR="005E444A" w:rsidRPr="00F34420" w:rsidRDefault="005E444A" w:rsidP="00457FEB">
      <w:pPr>
        <w:spacing w:after="0" w:line="360" w:lineRule="auto"/>
        <w:jc w:val="both"/>
        <w:rPr>
          <w:rFonts w:ascii="Times New Roman" w:hAnsi="Times New Roman"/>
          <w:sz w:val="24"/>
          <w:lang w:val="en-GB"/>
        </w:rPr>
      </w:pPr>
      <w:r w:rsidRPr="00F34420">
        <w:rPr>
          <w:rFonts w:ascii="Times New Roman" w:hAnsi="Times New Roman"/>
          <w:sz w:val="24"/>
          <w:vertAlign w:val="superscript"/>
          <w:lang w:val="en-GB"/>
        </w:rPr>
        <w:t>3</w:t>
      </w:r>
      <w:r w:rsidRPr="00F34420">
        <w:rPr>
          <w:rFonts w:ascii="Times New Roman" w:hAnsi="Times New Roman"/>
          <w:sz w:val="24"/>
          <w:lang w:val="en-GB"/>
        </w:rPr>
        <w:t>Berlin-Brandenburg Institute of Advanced Biodiversity Research (BBIB), 14195 Berlin, Germany</w:t>
      </w:r>
    </w:p>
    <w:p w:rsidR="005E444A" w:rsidRPr="00F34420" w:rsidRDefault="005E444A" w:rsidP="00457FEB">
      <w:pPr>
        <w:spacing w:after="0" w:line="360" w:lineRule="auto"/>
        <w:jc w:val="both"/>
        <w:rPr>
          <w:rFonts w:ascii="Times New Roman" w:hAnsi="Times New Roman"/>
          <w:sz w:val="24"/>
          <w:lang w:val="en-GB"/>
        </w:rPr>
      </w:pPr>
      <w:r w:rsidRPr="00F34420">
        <w:rPr>
          <w:rFonts w:ascii="Times New Roman" w:hAnsi="Times New Roman"/>
          <w:sz w:val="24"/>
          <w:vertAlign w:val="superscript"/>
          <w:lang w:val="en-GB"/>
        </w:rPr>
        <w:t>4</w:t>
      </w:r>
      <w:r w:rsidRPr="00F34420">
        <w:rPr>
          <w:rFonts w:ascii="Times New Roman" w:hAnsi="Times New Roman"/>
          <w:sz w:val="24"/>
          <w:lang w:val="en-GB"/>
        </w:rPr>
        <w:t xml:space="preserve">University of Florence, Dept. of </w:t>
      </w:r>
      <w:proofErr w:type="spellStart"/>
      <w:r w:rsidRPr="00F34420">
        <w:rPr>
          <w:rFonts w:ascii="Times New Roman" w:hAnsi="Times New Roman"/>
          <w:sz w:val="24"/>
          <w:lang w:val="en-GB"/>
        </w:rPr>
        <w:t>Agri</w:t>
      </w:r>
      <w:proofErr w:type="spellEnd"/>
      <w:r w:rsidRPr="00F34420">
        <w:rPr>
          <w:rFonts w:ascii="Times New Roman" w:hAnsi="Times New Roman"/>
          <w:sz w:val="24"/>
          <w:lang w:val="en-GB"/>
        </w:rPr>
        <w:t>-food and Environmental Sciences, Section of</w:t>
      </w:r>
    </w:p>
    <w:p w:rsidR="005E444A" w:rsidRPr="00F34420" w:rsidRDefault="005E444A" w:rsidP="00457FEB">
      <w:pPr>
        <w:spacing w:after="0" w:line="360" w:lineRule="auto"/>
        <w:jc w:val="both"/>
        <w:rPr>
          <w:lang w:val="en-GB"/>
        </w:rPr>
      </w:pPr>
      <w:r w:rsidRPr="00F34420">
        <w:rPr>
          <w:rFonts w:ascii="Times New Roman" w:hAnsi="Times New Roman"/>
          <w:sz w:val="24"/>
          <w:lang w:val="en-GB"/>
        </w:rPr>
        <w:t xml:space="preserve"> Soil and Plant Science, </w:t>
      </w:r>
      <w:proofErr w:type="spellStart"/>
      <w:r w:rsidRPr="00F34420">
        <w:rPr>
          <w:rFonts w:ascii="Times New Roman" w:hAnsi="Times New Roman"/>
          <w:sz w:val="24"/>
          <w:lang w:val="en-GB"/>
        </w:rPr>
        <w:t>Piazzale</w:t>
      </w:r>
      <w:proofErr w:type="spellEnd"/>
      <w:r w:rsidRPr="00F34420">
        <w:rPr>
          <w:rFonts w:ascii="Times New Roman" w:hAnsi="Times New Roman"/>
          <w:sz w:val="24"/>
          <w:lang w:val="en-GB"/>
        </w:rPr>
        <w:t xml:space="preserve"> </w:t>
      </w:r>
      <w:proofErr w:type="spellStart"/>
      <w:r w:rsidRPr="00F34420">
        <w:rPr>
          <w:rFonts w:ascii="Times New Roman" w:hAnsi="Times New Roman"/>
          <w:sz w:val="24"/>
          <w:lang w:val="en-GB"/>
        </w:rPr>
        <w:t>delle</w:t>
      </w:r>
      <w:proofErr w:type="spellEnd"/>
      <w:r w:rsidRPr="00F34420">
        <w:rPr>
          <w:rFonts w:ascii="Times New Roman" w:hAnsi="Times New Roman"/>
          <w:sz w:val="24"/>
          <w:lang w:val="en-GB"/>
        </w:rPr>
        <w:t xml:space="preserve"> </w:t>
      </w:r>
      <w:proofErr w:type="spellStart"/>
      <w:r w:rsidRPr="00F34420">
        <w:rPr>
          <w:rFonts w:ascii="Times New Roman" w:hAnsi="Times New Roman"/>
          <w:sz w:val="24"/>
          <w:lang w:val="en-GB"/>
        </w:rPr>
        <w:t>Cascine</w:t>
      </w:r>
      <w:proofErr w:type="spellEnd"/>
      <w:r w:rsidRPr="00F34420">
        <w:rPr>
          <w:rFonts w:ascii="Times New Roman" w:hAnsi="Times New Roman"/>
          <w:sz w:val="24"/>
          <w:lang w:val="en-GB"/>
        </w:rPr>
        <w:t xml:space="preserve"> 28, 50144 Florence, Italy</w:t>
      </w:r>
    </w:p>
    <w:p w:rsidR="005E444A" w:rsidRPr="00F34420" w:rsidRDefault="005E444A" w:rsidP="00B23397">
      <w:pPr>
        <w:spacing w:after="120" w:line="360" w:lineRule="auto"/>
        <w:jc w:val="both"/>
        <w:rPr>
          <w:lang w:val="en-GB"/>
        </w:rPr>
      </w:pPr>
    </w:p>
    <w:p w:rsidR="005E444A" w:rsidRPr="00F34420" w:rsidRDefault="005E444A" w:rsidP="00457FEB">
      <w:pPr>
        <w:pStyle w:val="Default"/>
        <w:spacing w:line="360" w:lineRule="auto"/>
        <w:rPr>
          <w:lang w:val="en-GB"/>
        </w:rPr>
      </w:pPr>
      <w:r w:rsidRPr="00F34420">
        <w:rPr>
          <w:lang w:val="en-GB"/>
        </w:rPr>
        <w:t>E-mail addresses of all authors:</w:t>
      </w:r>
    </w:p>
    <w:p w:rsidR="005E444A" w:rsidRPr="005E444A" w:rsidRDefault="000D6D6E" w:rsidP="00457FEB">
      <w:pPr>
        <w:pStyle w:val="Default"/>
        <w:spacing w:line="360" w:lineRule="auto"/>
        <w:rPr>
          <w:color w:val="auto"/>
          <w:lang w:val="it-IT"/>
        </w:rPr>
      </w:pPr>
      <w:r w:rsidRPr="000D6D6E">
        <w:rPr>
          <w:color w:val="auto"/>
          <w:lang w:val="it-IT"/>
        </w:rPr>
        <w:t xml:space="preserve">Charlotte Grossiord: </w:t>
      </w:r>
      <w:r w:rsidR="00045CFB">
        <w:fldChar w:fldCharType="begin"/>
      </w:r>
      <w:r w:rsidR="008620F4" w:rsidRPr="00F840BB">
        <w:rPr>
          <w:lang w:val="en-GB"/>
        </w:rPr>
        <w:instrText>HYPERLINK "mailto:cgrossiord@nancy.inra.fr"</w:instrText>
      </w:r>
      <w:r w:rsidR="00045CFB">
        <w:fldChar w:fldCharType="separate"/>
      </w:r>
      <w:r w:rsidRPr="000D6D6E">
        <w:rPr>
          <w:rStyle w:val="Lienhypertexte"/>
          <w:color w:val="auto"/>
          <w:lang w:val="it-IT"/>
        </w:rPr>
        <w:t>cgrossiord@nancy.inra.fr</w:t>
      </w:r>
      <w:r w:rsidR="00045CFB">
        <w:fldChar w:fldCharType="end"/>
      </w:r>
    </w:p>
    <w:p w:rsidR="005E444A" w:rsidRPr="00C31F1B" w:rsidRDefault="000D6D6E" w:rsidP="00457FEB">
      <w:pPr>
        <w:pStyle w:val="Default"/>
        <w:spacing w:line="360" w:lineRule="auto"/>
        <w:rPr>
          <w:lang w:val="en-GB"/>
        </w:rPr>
      </w:pPr>
      <w:r w:rsidRPr="00C31F1B">
        <w:rPr>
          <w:color w:val="auto"/>
          <w:lang w:val="en-GB"/>
        </w:rPr>
        <w:t xml:space="preserve">Arthur </w:t>
      </w:r>
      <w:proofErr w:type="spellStart"/>
      <w:r w:rsidRPr="00C31F1B">
        <w:rPr>
          <w:color w:val="auto"/>
          <w:lang w:val="en-GB"/>
        </w:rPr>
        <w:t>Gessler</w:t>
      </w:r>
      <w:proofErr w:type="spellEnd"/>
      <w:r w:rsidRPr="00C31F1B">
        <w:rPr>
          <w:color w:val="auto"/>
          <w:lang w:val="en-GB"/>
        </w:rPr>
        <w:t xml:space="preserve">: </w:t>
      </w:r>
      <w:hyperlink r:id="rId7" w:history="1">
        <w:r w:rsidRPr="00C31F1B">
          <w:rPr>
            <w:rStyle w:val="Lienhypertexte"/>
            <w:color w:val="auto"/>
            <w:lang w:val="en-GB"/>
          </w:rPr>
          <w:t>gessler@zalf.de</w:t>
        </w:r>
      </w:hyperlink>
    </w:p>
    <w:p w:rsidR="005E444A" w:rsidRPr="00C31F1B" w:rsidRDefault="000D6D6E" w:rsidP="00457FEB">
      <w:pPr>
        <w:pStyle w:val="Default"/>
        <w:spacing w:line="360" w:lineRule="auto"/>
        <w:rPr>
          <w:color w:val="auto"/>
          <w:lang w:val="en-GB"/>
        </w:rPr>
      </w:pPr>
      <w:r w:rsidRPr="00C31F1B">
        <w:rPr>
          <w:color w:val="auto"/>
          <w:lang w:val="en-GB"/>
        </w:rPr>
        <w:t xml:space="preserve">André </w:t>
      </w:r>
      <w:proofErr w:type="spellStart"/>
      <w:r w:rsidRPr="00C31F1B">
        <w:rPr>
          <w:color w:val="auto"/>
          <w:lang w:val="en-GB"/>
        </w:rPr>
        <w:t>Granier</w:t>
      </w:r>
      <w:proofErr w:type="spellEnd"/>
      <w:r w:rsidRPr="00C31F1B">
        <w:rPr>
          <w:color w:val="auto"/>
          <w:lang w:val="en-GB"/>
        </w:rPr>
        <w:t xml:space="preserve">: </w:t>
      </w:r>
      <w:hyperlink r:id="rId8" w:history="1">
        <w:r w:rsidRPr="00C31F1B">
          <w:rPr>
            <w:rStyle w:val="Lienhypertexte"/>
            <w:color w:val="auto"/>
            <w:lang w:val="en-GB"/>
          </w:rPr>
          <w:t>agranier@nancy.inra.fr</w:t>
        </w:r>
      </w:hyperlink>
    </w:p>
    <w:p w:rsidR="005E444A" w:rsidRPr="005E444A" w:rsidRDefault="000D6D6E" w:rsidP="00457FEB">
      <w:pPr>
        <w:pStyle w:val="Default"/>
        <w:spacing w:line="360" w:lineRule="auto"/>
        <w:rPr>
          <w:u w:val="single"/>
          <w:lang w:val="it-IT"/>
        </w:rPr>
      </w:pPr>
      <w:r w:rsidRPr="000D6D6E">
        <w:rPr>
          <w:lang w:val="it-IT"/>
        </w:rPr>
        <w:t xml:space="preserve">Martina Pollastrini: </w:t>
      </w:r>
      <w:r w:rsidR="00045CFB">
        <w:fldChar w:fldCharType="begin"/>
      </w:r>
      <w:r w:rsidR="008620F4" w:rsidRPr="00F840BB">
        <w:rPr>
          <w:lang w:val="en-GB"/>
        </w:rPr>
        <w:instrText>HYPERLINK "mailto:martina.pollastrini@unifi.it"</w:instrText>
      </w:r>
      <w:r w:rsidR="00045CFB">
        <w:fldChar w:fldCharType="separate"/>
      </w:r>
      <w:r w:rsidRPr="000D6D6E">
        <w:rPr>
          <w:rStyle w:val="Lienhypertexte"/>
          <w:color w:val="auto"/>
          <w:lang w:val="it-IT"/>
        </w:rPr>
        <w:t>martina.pollastrini@unifi.it</w:t>
      </w:r>
      <w:r w:rsidR="00045CFB">
        <w:fldChar w:fldCharType="end"/>
      </w:r>
    </w:p>
    <w:p w:rsidR="005E444A" w:rsidRPr="005E444A" w:rsidRDefault="000D6D6E" w:rsidP="00457FEB">
      <w:pPr>
        <w:pStyle w:val="Default"/>
        <w:spacing w:line="360" w:lineRule="auto"/>
        <w:rPr>
          <w:color w:val="auto"/>
          <w:lang w:val="it-IT"/>
        </w:rPr>
      </w:pPr>
      <w:r w:rsidRPr="000D6D6E">
        <w:rPr>
          <w:lang w:val="it-IT"/>
        </w:rPr>
        <w:t xml:space="preserve">Filippo Bussotti: </w:t>
      </w:r>
      <w:r w:rsidRPr="000D6D6E">
        <w:rPr>
          <w:u w:val="single"/>
          <w:lang w:val="it-IT"/>
        </w:rPr>
        <w:t>filippo.bussotti@unifi.it</w:t>
      </w:r>
    </w:p>
    <w:p w:rsidR="005E444A" w:rsidRPr="00A46FD7" w:rsidRDefault="005E444A" w:rsidP="00457FEB">
      <w:pPr>
        <w:pStyle w:val="Default"/>
        <w:spacing w:line="360" w:lineRule="auto"/>
        <w:jc w:val="both"/>
        <w:rPr>
          <w:lang w:val="it-IT"/>
        </w:rPr>
      </w:pPr>
      <w:r w:rsidRPr="00A46FD7">
        <w:rPr>
          <w:color w:val="auto"/>
          <w:lang w:val="it-IT"/>
        </w:rPr>
        <w:t xml:space="preserve">Damien Bonal: </w:t>
      </w:r>
      <w:r w:rsidRPr="00A46FD7">
        <w:rPr>
          <w:u w:val="single"/>
          <w:lang w:val="it-IT"/>
        </w:rPr>
        <w:t>bonal@nancy.inra.fr</w:t>
      </w:r>
    </w:p>
    <w:p w:rsidR="005E444A" w:rsidRPr="00A46FD7" w:rsidRDefault="005E444A" w:rsidP="00B23397">
      <w:pPr>
        <w:spacing w:after="120" w:line="360" w:lineRule="auto"/>
        <w:jc w:val="both"/>
        <w:rPr>
          <w:lang w:val="it-IT"/>
        </w:rPr>
      </w:pPr>
    </w:p>
    <w:p w:rsidR="005E444A" w:rsidRPr="00A46FD7" w:rsidRDefault="005E444A" w:rsidP="00756F64">
      <w:pPr>
        <w:pStyle w:val="Default"/>
        <w:spacing w:after="120" w:line="360" w:lineRule="auto"/>
        <w:jc w:val="both"/>
        <w:rPr>
          <w:color w:val="auto"/>
          <w:lang w:val="it-IT"/>
        </w:rPr>
      </w:pPr>
      <w:r w:rsidRPr="00A46FD7">
        <w:rPr>
          <w:color w:val="auto"/>
          <w:lang w:val="it-IT"/>
        </w:rPr>
        <w:t>Corresponding Author: Damien Bonal (bonal@nancy.inra.fr)</w:t>
      </w:r>
    </w:p>
    <w:p w:rsidR="005E444A" w:rsidRPr="00F34420" w:rsidRDefault="005E444A" w:rsidP="00756F64">
      <w:pPr>
        <w:spacing w:after="120" w:line="360" w:lineRule="auto"/>
        <w:jc w:val="both"/>
        <w:rPr>
          <w:rFonts w:ascii="Times New Roman" w:hAnsi="Times New Roman"/>
          <w:sz w:val="24"/>
          <w:lang w:val="en-GB"/>
        </w:rPr>
      </w:pPr>
      <w:bookmarkStart w:id="0" w:name="OLE_LINK4"/>
      <w:bookmarkStart w:id="1" w:name="OLE_LINK7"/>
      <w:r w:rsidRPr="00F34420">
        <w:rPr>
          <w:rFonts w:ascii="Times New Roman" w:hAnsi="Times New Roman"/>
          <w:sz w:val="24"/>
          <w:lang w:val="en-GB"/>
        </w:rPr>
        <w:t>Tel +</w:t>
      </w:r>
      <w:bookmarkEnd w:id="0"/>
      <w:bookmarkEnd w:id="1"/>
      <w:r w:rsidRPr="00F34420">
        <w:rPr>
          <w:rFonts w:ascii="Times New Roman" w:hAnsi="Times New Roman"/>
          <w:sz w:val="24"/>
          <w:lang w:val="en-GB"/>
        </w:rPr>
        <w:t xml:space="preserve"> 33 3 83 39 73 43 Fax +33 3 83 39 40 22</w:t>
      </w:r>
    </w:p>
    <w:p w:rsidR="005E444A" w:rsidRPr="00F34420" w:rsidRDefault="005E444A" w:rsidP="00756F64">
      <w:pPr>
        <w:pStyle w:val="Default"/>
        <w:spacing w:after="120" w:line="360" w:lineRule="auto"/>
        <w:jc w:val="both"/>
        <w:rPr>
          <w:color w:val="auto"/>
          <w:highlight w:val="yellow"/>
          <w:lang w:val="en-GB"/>
        </w:rPr>
      </w:pPr>
    </w:p>
    <w:p w:rsidR="005E444A" w:rsidRPr="00F34420" w:rsidRDefault="005E444A" w:rsidP="00457FEB">
      <w:pPr>
        <w:pStyle w:val="Default"/>
        <w:spacing w:after="120" w:line="360" w:lineRule="auto"/>
        <w:jc w:val="both"/>
        <w:rPr>
          <w:lang w:val="en-GB"/>
        </w:rPr>
      </w:pPr>
      <w:r w:rsidRPr="00F34420">
        <w:rPr>
          <w:lang w:val="en-GB"/>
        </w:rPr>
        <w:t xml:space="preserve">Total word count: </w:t>
      </w:r>
    </w:p>
    <w:p w:rsidR="005E444A" w:rsidRPr="00F34420" w:rsidRDefault="005E444A" w:rsidP="00457FEB">
      <w:pPr>
        <w:pStyle w:val="Default"/>
        <w:spacing w:after="120" w:line="360" w:lineRule="auto"/>
        <w:ind w:firstLine="708"/>
        <w:jc w:val="both"/>
        <w:rPr>
          <w:lang w:val="en-GB"/>
        </w:rPr>
      </w:pPr>
      <w:r w:rsidRPr="00F34420">
        <w:rPr>
          <w:lang w:val="en-GB"/>
        </w:rPr>
        <w:t>Abstract: 2</w:t>
      </w:r>
      <w:r w:rsidR="00452A97">
        <w:rPr>
          <w:lang w:val="en-GB"/>
        </w:rPr>
        <w:t>47</w:t>
      </w:r>
    </w:p>
    <w:p w:rsidR="005E444A" w:rsidRPr="00F34420" w:rsidRDefault="005E444A" w:rsidP="00457FEB">
      <w:pPr>
        <w:pStyle w:val="Default"/>
        <w:spacing w:after="120" w:line="360" w:lineRule="auto"/>
        <w:ind w:firstLine="708"/>
        <w:jc w:val="both"/>
        <w:rPr>
          <w:lang w:val="en-GB"/>
        </w:rPr>
      </w:pPr>
      <w:r w:rsidRPr="00F34420">
        <w:rPr>
          <w:lang w:val="en-GB"/>
        </w:rPr>
        <w:t xml:space="preserve">Manuscript: </w:t>
      </w:r>
      <w:r w:rsidR="00452A97">
        <w:rPr>
          <w:lang w:val="en-GB"/>
        </w:rPr>
        <w:t>5977</w:t>
      </w:r>
      <w:r w:rsidRPr="00F34420">
        <w:rPr>
          <w:lang w:val="en-GB"/>
        </w:rPr>
        <w:t xml:space="preserve"> (without figures)</w:t>
      </w:r>
    </w:p>
    <w:p w:rsidR="005E444A" w:rsidRPr="00F34420" w:rsidRDefault="00777E36" w:rsidP="00457FEB">
      <w:pPr>
        <w:pStyle w:val="Default"/>
        <w:spacing w:after="120" w:line="360" w:lineRule="auto"/>
        <w:jc w:val="both"/>
        <w:rPr>
          <w:lang w:val="en-GB"/>
        </w:rPr>
      </w:pPr>
      <w:r>
        <w:rPr>
          <w:lang w:val="en-GB"/>
        </w:rPr>
        <w:t>Figures: 4</w:t>
      </w:r>
    </w:p>
    <w:p w:rsidR="005E444A" w:rsidRPr="00F34420" w:rsidRDefault="005E444A" w:rsidP="00457FEB">
      <w:pPr>
        <w:pStyle w:val="Default"/>
        <w:spacing w:after="120" w:line="360" w:lineRule="auto"/>
        <w:jc w:val="both"/>
        <w:rPr>
          <w:lang w:val="en-GB"/>
        </w:rPr>
      </w:pPr>
      <w:r w:rsidRPr="00F34420">
        <w:rPr>
          <w:lang w:val="en-GB"/>
        </w:rPr>
        <w:t>Tables: 3</w:t>
      </w:r>
    </w:p>
    <w:p w:rsidR="005E444A" w:rsidRPr="00F34420" w:rsidRDefault="005E444A" w:rsidP="00457FEB">
      <w:pPr>
        <w:spacing w:line="360" w:lineRule="auto"/>
        <w:rPr>
          <w:rFonts w:ascii="Times New Roman" w:hAnsi="Times New Roman"/>
          <w:color w:val="000000"/>
          <w:sz w:val="24"/>
          <w:lang w:val="en-GB"/>
        </w:rPr>
      </w:pPr>
      <w:r w:rsidRPr="00F34420">
        <w:rPr>
          <w:rFonts w:ascii="Times New Roman" w:hAnsi="Times New Roman"/>
          <w:color w:val="000000"/>
          <w:sz w:val="24"/>
          <w:lang w:val="en-GB"/>
        </w:rPr>
        <w:lastRenderedPageBreak/>
        <w:t>Appendices: 1</w:t>
      </w:r>
    </w:p>
    <w:p w:rsidR="005E444A" w:rsidRPr="00F34420" w:rsidRDefault="005E444A" w:rsidP="00756F64">
      <w:pPr>
        <w:pStyle w:val="Default"/>
        <w:spacing w:after="120" w:line="360" w:lineRule="auto"/>
        <w:jc w:val="both"/>
        <w:rPr>
          <w:color w:val="auto"/>
          <w:lang w:val="en-GB"/>
        </w:rPr>
      </w:pPr>
    </w:p>
    <w:p w:rsidR="005E444A" w:rsidRPr="00F34420" w:rsidRDefault="005E444A" w:rsidP="00457FEB">
      <w:pPr>
        <w:spacing w:line="360" w:lineRule="auto"/>
        <w:rPr>
          <w:rFonts w:ascii="Times New Roman" w:hAnsi="Times New Roman"/>
          <w:b/>
          <w:sz w:val="24"/>
          <w:u w:val="single"/>
          <w:lang w:val="en-GB"/>
        </w:rPr>
      </w:pPr>
      <w:r w:rsidRPr="00F34420">
        <w:rPr>
          <w:rFonts w:ascii="Times New Roman" w:hAnsi="Times New Roman"/>
          <w:b/>
          <w:sz w:val="24"/>
          <w:u w:val="single"/>
          <w:lang w:val="en-GB"/>
        </w:rPr>
        <w:t>Highlights (max 85 characters including spaces per line):</w:t>
      </w:r>
    </w:p>
    <w:p w:rsidR="005E444A" w:rsidRPr="00F34420" w:rsidRDefault="005E444A" w:rsidP="00457FEB">
      <w:pPr>
        <w:pStyle w:val="Paragraphedeliste"/>
        <w:numPr>
          <w:ilvl w:val="0"/>
          <w:numId w:val="17"/>
        </w:numPr>
        <w:spacing w:line="360" w:lineRule="auto"/>
        <w:rPr>
          <w:rFonts w:ascii="Times New Roman" w:hAnsi="Times New Roman"/>
          <w:sz w:val="24"/>
          <w:lang w:val="en-GB"/>
        </w:rPr>
      </w:pPr>
      <w:r w:rsidRPr="00F34420">
        <w:rPr>
          <w:rFonts w:ascii="Times New Roman" w:hAnsi="Times New Roman"/>
          <w:sz w:val="24"/>
          <w:lang w:val="en-GB"/>
        </w:rPr>
        <w:t>The influence of species interaction on oak transpiration was studied in a Mediterranean forest.</w:t>
      </w:r>
    </w:p>
    <w:p w:rsidR="005E444A" w:rsidRPr="00F34420" w:rsidRDefault="005E444A" w:rsidP="00457FEB">
      <w:pPr>
        <w:pStyle w:val="Paragraphedeliste"/>
        <w:numPr>
          <w:ilvl w:val="0"/>
          <w:numId w:val="17"/>
        </w:numPr>
        <w:spacing w:line="360" w:lineRule="auto"/>
        <w:rPr>
          <w:rFonts w:ascii="Times New Roman" w:hAnsi="Times New Roman"/>
          <w:sz w:val="24"/>
          <w:lang w:val="en-GB"/>
        </w:rPr>
      </w:pPr>
      <w:r w:rsidRPr="00F34420">
        <w:rPr>
          <w:rFonts w:ascii="Times New Roman" w:hAnsi="Times New Roman"/>
          <w:sz w:val="24"/>
          <w:lang w:val="en-GB"/>
        </w:rPr>
        <w:t>Oak species differed in the response to drought in terms of transpiration and water-use efficiency.</w:t>
      </w:r>
    </w:p>
    <w:p w:rsidR="005E444A" w:rsidRPr="00F34420" w:rsidRDefault="005E444A" w:rsidP="00457FEB">
      <w:pPr>
        <w:pStyle w:val="Paragraphedeliste"/>
        <w:numPr>
          <w:ilvl w:val="0"/>
          <w:numId w:val="17"/>
        </w:numPr>
        <w:spacing w:line="360" w:lineRule="auto"/>
        <w:rPr>
          <w:rFonts w:ascii="Times New Roman" w:hAnsi="Times New Roman"/>
          <w:sz w:val="24"/>
          <w:lang w:val="en-GB"/>
        </w:rPr>
      </w:pPr>
      <w:r w:rsidRPr="00F34420">
        <w:rPr>
          <w:rFonts w:ascii="Times New Roman" w:hAnsi="Times New Roman"/>
          <w:sz w:val="24"/>
          <w:lang w:val="en-GB"/>
        </w:rPr>
        <w:t>The presence of sessile oak in mixtures increased drought effect on turkey oak.</w:t>
      </w:r>
    </w:p>
    <w:p w:rsidR="005E444A" w:rsidRPr="00F34420" w:rsidRDefault="005E444A" w:rsidP="00457FEB">
      <w:pPr>
        <w:pStyle w:val="Paragraphedeliste"/>
        <w:numPr>
          <w:ilvl w:val="0"/>
          <w:numId w:val="17"/>
        </w:numPr>
        <w:spacing w:line="360" w:lineRule="auto"/>
        <w:rPr>
          <w:rFonts w:ascii="Times New Roman" w:hAnsi="Times New Roman"/>
          <w:sz w:val="24"/>
          <w:lang w:val="en-GB"/>
        </w:rPr>
      </w:pPr>
      <w:r w:rsidRPr="00F34420">
        <w:rPr>
          <w:rFonts w:ascii="Times New Roman" w:hAnsi="Times New Roman"/>
          <w:sz w:val="24"/>
          <w:lang w:val="en-GB"/>
        </w:rPr>
        <w:t>Managing for mixed stands might increase the detrimental effect of drought on species functioning.</w:t>
      </w:r>
      <w:r w:rsidRPr="00F34420">
        <w:rPr>
          <w:rFonts w:ascii="Times New Roman" w:hAnsi="Times New Roman"/>
          <w:b/>
          <w:sz w:val="24"/>
          <w:lang w:val="en-GB"/>
        </w:rPr>
        <w:br w:type="page"/>
      </w:r>
    </w:p>
    <w:p w:rsidR="005E444A" w:rsidRPr="00F34420" w:rsidRDefault="005E444A" w:rsidP="00457FEB">
      <w:pPr>
        <w:spacing w:after="120" w:line="360" w:lineRule="auto"/>
        <w:jc w:val="both"/>
        <w:rPr>
          <w:rFonts w:ascii="Times New Roman" w:hAnsi="Times New Roman"/>
          <w:b/>
          <w:sz w:val="24"/>
          <w:lang w:val="en-GB"/>
        </w:rPr>
      </w:pPr>
      <w:r w:rsidRPr="00F34420">
        <w:rPr>
          <w:rFonts w:ascii="Times New Roman" w:hAnsi="Times New Roman"/>
          <w:b/>
          <w:sz w:val="24"/>
          <w:lang w:val="en-GB"/>
        </w:rPr>
        <w:lastRenderedPageBreak/>
        <w:t>ABSTRACT</w:t>
      </w:r>
    </w:p>
    <w:p w:rsidR="005E444A" w:rsidRPr="00F34420" w:rsidRDefault="005E444A" w:rsidP="00756F64">
      <w:pPr>
        <w:spacing w:after="120" w:line="360" w:lineRule="auto"/>
        <w:jc w:val="both"/>
        <w:rPr>
          <w:rFonts w:ascii="Times New Roman" w:hAnsi="Times New Roman"/>
          <w:sz w:val="24"/>
          <w:lang w:val="en-GB" w:eastAsia="fr-FR"/>
        </w:rPr>
      </w:pPr>
      <w:r w:rsidRPr="00F34420">
        <w:rPr>
          <w:rFonts w:ascii="Times New Roman" w:hAnsi="Times New Roman"/>
          <w:sz w:val="24"/>
          <w:lang w:val="en-GB"/>
        </w:rPr>
        <w:t>Increasingly severe droughts are expected to negatively impact forest functioning in the future, especially in the Mediterranean region. Favo</w:t>
      </w:r>
      <w:r w:rsidR="00507AB4">
        <w:rPr>
          <w:rFonts w:ascii="Times New Roman" w:hAnsi="Times New Roman"/>
          <w:sz w:val="24"/>
          <w:lang w:val="en-GB"/>
        </w:rPr>
        <w:t>u</w:t>
      </w:r>
      <w:r w:rsidRPr="00F34420">
        <w:rPr>
          <w:rFonts w:ascii="Times New Roman" w:hAnsi="Times New Roman"/>
          <w:sz w:val="24"/>
          <w:lang w:val="en-GB"/>
        </w:rPr>
        <w:t xml:space="preserve">ring mixed species stands has been advocated as a compromise between wood production and biodiversity conservation, but whether such management practices would allow forest ecosystems to acclimate to </w:t>
      </w:r>
      <w:r w:rsidR="00507AB4">
        <w:rPr>
          <w:rFonts w:ascii="Times New Roman" w:hAnsi="Times New Roman"/>
          <w:sz w:val="24"/>
          <w:lang w:val="en-GB"/>
        </w:rPr>
        <w:t xml:space="preserve">future climate conditions </w:t>
      </w:r>
      <w:r w:rsidRPr="00F34420">
        <w:rPr>
          <w:rFonts w:ascii="Times New Roman" w:hAnsi="Times New Roman"/>
          <w:sz w:val="24"/>
          <w:lang w:val="en-GB"/>
        </w:rPr>
        <w:t>remains to be addressed.</w:t>
      </w:r>
      <w:r w:rsidRPr="00F34420">
        <w:rPr>
          <w:rFonts w:ascii="Times New Roman" w:hAnsi="Times New Roman"/>
          <w:sz w:val="24"/>
          <w:lang w:val="en-GB" w:eastAsia="fr-FR"/>
        </w:rPr>
        <w:t xml:space="preserve"> </w:t>
      </w:r>
      <w:r w:rsidRPr="00F34420">
        <w:rPr>
          <w:rFonts w:ascii="Times New Roman" w:hAnsi="Times New Roman"/>
          <w:sz w:val="24"/>
          <w:lang w:val="en-GB"/>
        </w:rPr>
        <w:t xml:space="preserve">We tested whether the transpiration of </w:t>
      </w:r>
      <w:r w:rsidRPr="00F34420">
        <w:rPr>
          <w:rFonts w:ascii="Times New Roman" w:hAnsi="Times New Roman"/>
          <w:i/>
          <w:sz w:val="24"/>
          <w:lang w:val="en-GB"/>
        </w:rPr>
        <w:t xml:space="preserve">Quercus </w:t>
      </w:r>
      <w:proofErr w:type="spellStart"/>
      <w:r w:rsidRPr="00F34420">
        <w:rPr>
          <w:rFonts w:ascii="Times New Roman" w:hAnsi="Times New Roman"/>
          <w:i/>
          <w:sz w:val="24"/>
          <w:lang w:val="en-GB"/>
        </w:rPr>
        <w:t>cerris</w:t>
      </w:r>
      <w:proofErr w:type="spellEnd"/>
      <w:r w:rsidRPr="00F34420">
        <w:rPr>
          <w:rFonts w:ascii="Times New Roman" w:hAnsi="Times New Roman"/>
          <w:sz w:val="24"/>
          <w:lang w:val="en-GB"/>
        </w:rPr>
        <w:t xml:space="preserve"> (</w:t>
      </w:r>
      <w:proofErr w:type="gramStart"/>
      <w:r w:rsidRPr="00F34420">
        <w:rPr>
          <w:rFonts w:ascii="Times New Roman" w:hAnsi="Times New Roman"/>
          <w:sz w:val="24"/>
          <w:lang w:val="en-GB"/>
        </w:rPr>
        <w:t>Qc</w:t>
      </w:r>
      <w:proofErr w:type="gramEnd"/>
      <w:r w:rsidRPr="00F34420">
        <w:rPr>
          <w:rFonts w:ascii="Times New Roman" w:hAnsi="Times New Roman"/>
          <w:sz w:val="24"/>
          <w:lang w:val="en-GB"/>
        </w:rPr>
        <w:t xml:space="preserve">) and </w:t>
      </w:r>
      <w:r w:rsidRPr="00F34420">
        <w:rPr>
          <w:rFonts w:ascii="Times New Roman" w:hAnsi="Times New Roman"/>
          <w:i/>
          <w:sz w:val="24"/>
          <w:lang w:val="en-GB"/>
        </w:rPr>
        <w:t xml:space="preserve">Quercus </w:t>
      </w:r>
      <w:proofErr w:type="spellStart"/>
      <w:r w:rsidRPr="00F34420">
        <w:rPr>
          <w:rFonts w:ascii="Times New Roman" w:hAnsi="Times New Roman"/>
          <w:i/>
          <w:sz w:val="24"/>
          <w:lang w:val="en-GB"/>
        </w:rPr>
        <w:t>petraea</w:t>
      </w:r>
      <w:proofErr w:type="spellEnd"/>
      <w:r w:rsidRPr="00F34420">
        <w:rPr>
          <w:rFonts w:ascii="Times New Roman" w:hAnsi="Times New Roman"/>
          <w:sz w:val="24"/>
          <w:lang w:val="en-GB"/>
        </w:rPr>
        <w:t xml:space="preserve"> (</w:t>
      </w:r>
      <w:proofErr w:type="spellStart"/>
      <w:r w:rsidRPr="00F34420">
        <w:rPr>
          <w:rFonts w:ascii="Times New Roman" w:hAnsi="Times New Roman"/>
          <w:sz w:val="24"/>
          <w:lang w:val="en-GB"/>
        </w:rPr>
        <w:t>Qp</w:t>
      </w:r>
      <w:proofErr w:type="spellEnd"/>
      <w:r w:rsidRPr="00F34420">
        <w:rPr>
          <w:rFonts w:ascii="Times New Roman" w:hAnsi="Times New Roman"/>
          <w:sz w:val="24"/>
          <w:lang w:val="en-GB"/>
        </w:rPr>
        <w:t xml:space="preserve">) during droughts differ when they grow in pure or mixed forests. </w:t>
      </w:r>
      <w:r w:rsidRPr="00F34420">
        <w:rPr>
          <w:rFonts w:ascii="Times New Roman" w:hAnsi="Times New Roman"/>
          <w:sz w:val="24"/>
          <w:lang w:val="en-GB" w:eastAsia="fr-FR"/>
        </w:rPr>
        <w:t>We measured sap flux density (</w:t>
      </w:r>
      <w:r w:rsidRPr="00F34420">
        <w:rPr>
          <w:rFonts w:ascii="Times New Roman" w:hAnsi="Times New Roman"/>
          <w:i/>
          <w:sz w:val="24"/>
          <w:lang w:val="en-GB" w:eastAsia="fr-FR"/>
        </w:rPr>
        <w:t>F</w:t>
      </w:r>
      <w:r w:rsidRPr="00F34420">
        <w:rPr>
          <w:rFonts w:ascii="Times New Roman" w:hAnsi="Times New Roman"/>
          <w:i/>
          <w:sz w:val="24"/>
          <w:vertAlign w:val="subscript"/>
          <w:lang w:val="en-GB" w:eastAsia="fr-FR"/>
        </w:rPr>
        <w:t>D</w:t>
      </w:r>
      <w:r w:rsidRPr="00F34420">
        <w:rPr>
          <w:rFonts w:ascii="Times New Roman" w:hAnsi="Times New Roman"/>
          <w:sz w:val="24"/>
          <w:lang w:val="en-GB" w:eastAsia="fr-FR"/>
        </w:rPr>
        <w:t>) and leaf carbon isotope composition (</w:t>
      </w:r>
      <w:r w:rsidRPr="00F34420">
        <w:rPr>
          <w:rFonts w:ascii="Times New Roman" w:hAnsi="Times New Roman"/>
          <w:i/>
          <w:sz w:val="24"/>
          <w:lang w:val="en-GB" w:eastAsia="fr-FR"/>
        </w:rPr>
        <w:t>δ</w:t>
      </w:r>
      <w:r w:rsidRPr="00F34420">
        <w:rPr>
          <w:rFonts w:ascii="Times New Roman" w:hAnsi="Times New Roman"/>
          <w:sz w:val="24"/>
          <w:vertAlign w:val="superscript"/>
          <w:lang w:val="en-GB" w:eastAsia="fr-FR"/>
        </w:rPr>
        <w:t>13</w:t>
      </w:r>
      <w:r w:rsidRPr="00F34420">
        <w:rPr>
          <w:rFonts w:ascii="Times New Roman" w:hAnsi="Times New Roman"/>
          <w:sz w:val="24"/>
          <w:lang w:val="en-GB" w:eastAsia="fr-FR"/>
        </w:rPr>
        <w:t>C), as a proxy for intrinsic water use efficiency (</w:t>
      </w:r>
      <w:proofErr w:type="spellStart"/>
      <w:r w:rsidRPr="00F34420">
        <w:rPr>
          <w:rFonts w:ascii="Times New Roman" w:hAnsi="Times New Roman"/>
          <w:i/>
          <w:sz w:val="24"/>
          <w:lang w:val="en-GB" w:eastAsia="fr-FR"/>
        </w:rPr>
        <w:t>WUE</w:t>
      </w:r>
      <w:r w:rsidRPr="00F34420">
        <w:rPr>
          <w:rFonts w:ascii="Times New Roman" w:hAnsi="Times New Roman"/>
          <w:i/>
          <w:sz w:val="24"/>
          <w:vertAlign w:val="subscript"/>
          <w:lang w:val="en-GB" w:eastAsia="fr-FR"/>
        </w:rPr>
        <w:t>int</w:t>
      </w:r>
      <w:proofErr w:type="spellEnd"/>
      <w:r w:rsidRPr="00F34420">
        <w:rPr>
          <w:rFonts w:ascii="Times New Roman" w:hAnsi="Times New Roman"/>
          <w:sz w:val="24"/>
          <w:lang w:val="en-GB" w:eastAsia="fr-FR"/>
        </w:rPr>
        <w:t xml:space="preserve">), in </w:t>
      </w:r>
      <w:r w:rsidRPr="00F34420">
        <w:rPr>
          <w:rFonts w:ascii="Times New Roman" w:hAnsi="Times New Roman"/>
          <w:sz w:val="24"/>
          <w:lang w:val="en-GB"/>
        </w:rPr>
        <w:t xml:space="preserve">pure and mixed </w:t>
      </w:r>
      <w:proofErr w:type="gramStart"/>
      <w:r w:rsidRPr="00F34420">
        <w:rPr>
          <w:rFonts w:ascii="Times New Roman" w:hAnsi="Times New Roman"/>
          <w:sz w:val="24"/>
          <w:lang w:val="en-GB" w:eastAsia="fr-FR"/>
        </w:rPr>
        <w:t>Qc</w:t>
      </w:r>
      <w:proofErr w:type="gramEnd"/>
      <w:r w:rsidRPr="00F34420">
        <w:rPr>
          <w:rFonts w:ascii="Times New Roman" w:hAnsi="Times New Roman"/>
          <w:sz w:val="24"/>
          <w:lang w:val="en-GB" w:eastAsia="fr-FR"/>
        </w:rPr>
        <w:t xml:space="preserve"> and/or </w:t>
      </w:r>
      <w:proofErr w:type="spellStart"/>
      <w:r w:rsidRPr="00F34420">
        <w:rPr>
          <w:rFonts w:ascii="Times New Roman" w:hAnsi="Times New Roman"/>
          <w:sz w:val="24"/>
          <w:lang w:val="en-GB" w:eastAsia="fr-FR"/>
        </w:rPr>
        <w:t>Qp</w:t>
      </w:r>
      <w:proofErr w:type="spellEnd"/>
      <w:r w:rsidRPr="00F34420">
        <w:rPr>
          <w:rFonts w:ascii="Times New Roman" w:hAnsi="Times New Roman"/>
          <w:sz w:val="24"/>
          <w:lang w:val="en-GB"/>
        </w:rPr>
        <w:t xml:space="preserve"> forest plots in Italy</w:t>
      </w:r>
      <w:r w:rsidRPr="00F34420">
        <w:rPr>
          <w:rFonts w:ascii="Times New Roman" w:hAnsi="Times New Roman"/>
          <w:sz w:val="24"/>
          <w:lang w:val="en-GB" w:eastAsia="fr-FR"/>
        </w:rPr>
        <w:t xml:space="preserve"> </w:t>
      </w:r>
      <w:r w:rsidRPr="00F34420">
        <w:rPr>
          <w:rFonts w:ascii="Times New Roman" w:hAnsi="Times New Roman"/>
          <w:sz w:val="24"/>
          <w:lang w:val="en-GB"/>
        </w:rPr>
        <w:t>during the summer 2012.</w:t>
      </w:r>
      <w:r w:rsidRPr="00F34420">
        <w:rPr>
          <w:rFonts w:ascii="Times New Roman" w:hAnsi="Times New Roman"/>
          <w:sz w:val="24"/>
          <w:lang w:val="en-GB" w:eastAsia="fr-FR"/>
        </w:rPr>
        <w:t xml:space="preserve"> </w:t>
      </w:r>
      <w:proofErr w:type="gramStart"/>
      <w:r w:rsidRPr="00F34420">
        <w:rPr>
          <w:rFonts w:ascii="Times New Roman" w:hAnsi="Times New Roman"/>
          <w:sz w:val="24"/>
          <w:lang w:val="en-GB" w:eastAsia="fr-FR"/>
        </w:rPr>
        <w:t>Qc</w:t>
      </w:r>
      <w:proofErr w:type="gramEnd"/>
      <w:r w:rsidRPr="00F34420">
        <w:rPr>
          <w:rFonts w:ascii="Times New Roman" w:hAnsi="Times New Roman"/>
          <w:sz w:val="24"/>
          <w:lang w:val="en-GB" w:eastAsia="fr-FR"/>
        </w:rPr>
        <w:t xml:space="preserve"> and </w:t>
      </w:r>
      <w:proofErr w:type="spellStart"/>
      <w:r w:rsidRPr="00F34420">
        <w:rPr>
          <w:rFonts w:ascii="Times New Roman" w:hAnsi="Times New Roman"/>
          <w:sz w:val="24"/>
          <w:lang w:val="en-GB" w:eastAsia="fr-FR"/>
        </w:rPr>
        <w:t>Qp</w:t>
      </w:r>
      <w:proofErr w:type="spellEnd"/>
      <w:r w:rsidRPr="00F34420">
        <w:rPr>
          <w:rFonts w:ascii="Times New Roman" w:hAnsi="Times New Roman"/>
          <w:sz w:val="24"/>
          <w:lang w:val="en-GB" w:eastAsia="fr-FR"/>
        </w:rPr>
        <w:t xml:space="preserve"> showed a drop in </w:t>
      </w:r>
      <w:r w:rsidRPr="00F34420">
        <w:rPr>
          <w:rFonts w:ascii="Times New Roman" w:hAnsi="Times New Roman"/>
          <w:i/>
          <w:sz w:val="24"/>
          <w:lang w:val="en-GB" w:eastAsia="fr-FR"/>
        </w:rPr>
        <w:t>F</w:t>
      </w:r>
      <w:r w:rsidRPr="00F34420">
        <w:rPr>
          <w:rFonts w:ascii="Times New Roman" w:hAnsi="Times New Roman"/>
          <w:i/>
          <w:sz w:val="24"/>
          <w:vertAlign w:val="subscript"/>
          <w:lang w:val="en-GB" w:eastAsia="fr-FR"/>
        </w:rPr>
        <w:t>D</w:t>
      </w:r>
      <w:r w:rsidRPr="00F34420">
        <w:rPr>
          <w:rFonts w:ascii="Times New Roman" w:hAnsi="Times New Roman"/>
          <w:sz w:val="24"/>
          <w:lang w:val="en-GB" w:eastAsia="fr-FR"/>
        </w:rPr>
        <w:t xml:space="preserve"> of 41% and 52% respectively during the summer drought independently of the mixtures, but with different seasonal trends. </w:t>
      </w:r>
      <w:proofErr w:type="spellStart"/>
      <w:proofErr w:type="gramStart"/>
      <w:r w:rsidRPr="00F34420">
        <w:rPr>
          <w:rFonts w:ascii="Times New Roman" w:hAnsi="Times New Roman"/>
          <w:sz w:val="24"/>
          <w:lang w:val="en-GB" w:eastAsia="fr-FR"/>
        </w:rPr>
        <w:t>Qp</w:t>
      </w:r>
      <w:proofErr w:type="spellEnd"/>
      <w:proofErr w:type="gramEnd"/>
      <w:r w:rsidRPr="00F34420">
        <w:rPr>
          <w:rFonts w:ascii="Times New Roman" w:hAnsi="Times New Roman"/>
          <w:sz w:val="24"/>
          <w:lang w:val="en-GB" w:eastAsia="fr-FR"/>
        </w:rPr>
        <w:t xml:space="preserve"> transpiration response to soil drought did not differ between pure and mixed plots</w:t>
      </w:r>
      <w:r w:rsidR="00507AB4">
        <w:rPr>
          <w:rFonts w:ascii="Times New Roman" w:hAnsi="Times New Roman"/>
          <w:sz w:val="24"/>
          <w:lang w:val="en-GB" w:eastAsia="fr-FR"/>
        </w:rPr>
        <w:t xml:space="preserve">. In contrast, </w:t>
      </w:r>
      <w:proofErr w:type="gramStart"/>
      <w:r w:rsidRPr="00F34420">
        <w:rPr>
          <w:rFonts w:ascii="Times New Roman" w:hAnsi="Times New Roman"/>
          <w:sz w:val="24"/>
          <w:lang w:val="en-GB" w:eastAsia="fr-FR"/>
        </w:rPr>
        <w:t>Qc</w:t>
      </w:r>
      <w:proofErr w:type="gramEnd"/>
      <w:r w:rsidRPr="00F34420">
        <w:rPr>
          <w:rFonts w:ascii="Times New Roman" w:hAnsi="Times New Roman"/>
          <w:sz w:val="24"/>
          <w:lang w:val="en-GB" w:eastAsia="fr-FR"/>
        </w:rPr>
        <w:t xml:space="preserve"> transpiration was reduced by 56% in mixed plots at the maximum of the drought and </w:t>
      </w:r>
      <w:r w:rsidR="0058010C" w:rsidRPr="00F34420">
        <w:rPr>
          <w:rFonts w:ascii="Times New Roman" w:hAnsi="Times New Roman"/>
          <w:sz w:val="24"/>
          <w:lang w:val="en-GB" w:eastAsia="fr-FR"/>
        </w:rPr>
        <w:t xml:space="preserve">only </w:t>
      </w:r>
      <w:r w:rsidRPr="00F34420">
        <w:rPr>
          <w:rFonts w:ascii="Times New Roman" w:hAnsi="Times New Roman"/>
          <w:sz w:val="24"/>
          <w:lang w:val="en-GB" w:eastAsia="fr-FR"/>
        </w:rPr>
        <w:t xml:space="preserve">by 31% in the pure plot. Furthermore, we observed higher </w:t>
      </w:r>
      <w:proofErr w:type="spellStart"/>
      <w:r w:rsidRPr="00F34420">
        <w:rPr>
          <w:rFonts w:ascii="Times New Roman" w:hAnsi="Times New Roman"/>
          <w:i/>
          <w:sz w:val="24"/>
          <w:lang w:val="en-GB" w:eastAsia="fr-FR"/>
        </w:rPr>
        <w:t>WUE</w:t>
      </w:r>
      <w:r w:rsidRPr="00F34420">
        <w:rPr>
          <w:rFonts w:ascii="Times New Roman" w:hAnsi="Times New Roman"/>
          <w:i/>
          <w:sz w:val="24"/>
          <w:vertAlign w:val="subscript"/>
          <w:lang w:val="en-GB" w:eastAsia="fr-FR"/>
        </w:rPr>
        <w:t>int</w:t>
      </w:r>
      <w:proofErr w:type="spellEnd"/>
      <w:r w:rsidRPr="00F34420">
        <w:rPr>
          <w:rFonts w:ascii="Times New Roman" w:hAnsi="Times New Roman"/>
          <w:sz w:val="24"/>
          <w:lang w:val="en-GB" w:eastAsia="fr-FR"/>
        </w:rPr>
        <w:t xml:space="preserve"> for </w:t>
      </w:r>
      <w:proofErr w:type="gramStart"/>
      <w:r w:rsidRPr="00F34420">
        <w:rPr>
          <w:rFonts w:ascii="Times New Roman" w:hAnsi="Times New Roman"/>
          <w:sz w:val="24"/>
          <w:lang w:val="en-GB" w:eastAsia="fr-FR"/>
        </w:rPr>
        <w:t>Qc</w:t>
      </w:r>
      <w:proofErr w:type="gramEnd"/>
      <w:r w:rsidRPr="00F34420">
        <w:rPr>
          <w:rFonts w:ascii="Times New Roman" w:hAnsi="Times New Roman"/>
          <w:sz w:val="24"/>
          <w:lang w:val="en-GB" w:eastAsia="fr-FR"/>
        </w:rPr>
        <w:t xml:space="preserve"> in the mixed plot and no change for </w:t>
      </w:r>
      <w:proofErr w:type="spellStart"/>
      <w:r w:rsidRPr="00F34420">
        <w:rPr>
          <w:rFonts w:ascii="Times New Roman" w:hAnsi="Times New Roman"/>
          <w:sz w:val="24"/>
          <w:lang w:val="en-GB" w:eastAsia="fr-FR"/>
        </w:rPr>
        <w:t>Qp</w:t>
      </w:r>
      <w:proofErr w:type="spellEnd"/>
      <w:r w:rsidRPr="00F34420">
        <w:rPr>
          <w:rFonts w:ascii="Times New Roman" w:hAnsi="Times New Roman"/>
          <w:sz w:val="24"/>
          <w:lang w:val="en-GB" w:eastAsia="fr-FR"/>
        </w:rPr>
        <w:t xml:space="preserve">, supporting the higher water stress intensity in the mixed plot for Qc. Our study illustrated the negative impact of </w:t>
      </w:r>
      <w:proofErr w:type="spellStart"/>
      <w:proofErr w:type="gramStart"/>
      <w:r w:rsidRPr="00F34420">
        <w:rPr>
          <w:rFonts w:ascii="Times New Roman" w:hAnsi="Times New Roman"/>
          <w:sz w:val="24"/>
          <w:lang w:val="en-GB" w:eastAsia="fr-FR"/>
        </w:rPr>
        <w:t>Qp</w:t>
      </w:r>
      <w:proofErr w:type="spellEnd"/>
      <w:proofErr w:type="gramEnd"/>
      <w:r w:rsidRPr="00F34420">
        <w:rPr>
          <w:rFonts w:ascii="Times New Roman" w:hAnsi="Times New Roman"/>
          <w:sz w:val="24"/>
          <w:lang w:val="en-GB" w:eastAsia="fr-FR"/>
        </w:rPr>
        <w:t xml:space="preserve"> on Qc when these species compete for water resources. </w:t>
      </w:r>
      <w:r w:rsidRPr="00F34420">
        <w:rPr>
          <w:rFonts w:ascii="Times New Roman" w:hAnsi="Times New Roman"/>
          <w:sz w:val="24"/>
          <w:lang w:val="en-GB"/>
        </w:rPr>
        <w:t>We suggest that managing for mixed stands in the Mediterranean region might, in some cases, increase the detrimental effect of drought on species functioning.</w:t>
      </w:r>
    </w:p>
    <w:p w:rsidR="005E444A" w:rsidRPr="00F34420" w:rsidRDefault="005E444A" w:rsidP="00756F64">
      <w:pPr>
        <w:spacing w:after="120" w:line="360" w:lineRule="auto"/>
        <w:rPr>
          <w:rFonts w:ascii="Times New Roman" w:hAnsi="Times New Roman"/>
          <w:b/>
          <w:sz w:val="24"/>
          <w:lang w:val="en-GB" w:eastAsia="fr-FR"/>
        </w:rPr>
      </w:pPr>
    </w:p>
    <w:p w:rsidR="005E444A" w:rsidRPr="00F34420" w:rsidRDefault="005E444A" w:rsidP="008E4E9E">
      <w:pPr>
        <w:pStyle w:val="Default"/>
        <w:spacing w:after="120" w:line="360" w:lineRule="auto"/>
        <w:rPr>
          <w:color w:val="auto"/>
          <w:lang w:val="en-GB"/>
        </w:rPr>
      </w:pPr>
      <w:r w:rsidRPr="00F34420">
        <w:rPr>
          <w:b/>
          <w:i/>
          <w:color w:val="auto"/>
          <w:lang w:val="en-GB"/>
        </w:rPr>
        <w:t>Keywords</w:t>
      </w:r>
      <w:r w:rsidRPr="00F34420">
        <w:rPr>
          <w:b/>
          <w:color w:val="auto"/>
          <w:lang w:val="en-GB"/>
        </w:rPr>
        <w:t>:</w:t>
      </w:r>
      <w:r w:rsidRPr="00F34420">
        <w:rPr>
          <w:color w:val="auto"/>
          <w:lang w:val="en-GB"/>
        </w:rPr>
        <w:t xml:space="preserve"> drought, sap flux, </w:t>
      </w:r>
      <w:r w:rsidRPr="00F34420">
        <w:rPr>
          <w:i/>
          <w:color w:val="auto"/>
          <w:lang w:val="en-GB"/>
        </w:rPr>
        <w:t>Quercus</w:t>
      </w:r>
      <w:r w:rsidRPr="00F34420">
        <w:rPr>
          <w:color w:val="auto"/>
          <w:lang w:val="en-GB"/>
        </w:rPr>
        <w:t>, species interactions, water use efficiency</w:t>
      </w:r>
      <w:r w:rsidRPr="00F34420">
        <w:rPr>
          <w:b/>
          <w:color w:val="auto"/>
          <w:lang w:val="en-GB"/>
        </w:rPr>
        <w:br w:type="page"/>
      </w:r>
      <w:r w:rsidRPr="00F34420">
        <w:rPr>
          <w:b/>
          <w:color w:val="auto"/>
          <w:lang w:val="en-GB"/>
        </w:rPr>
        <w:lastRenderedPageBreak/>
        <w:t>Abbreviations</w:t>
      </w:r>
    </w:p>
    <w:p w:rsidR="005E444A" w:rsidRPr="005E444A" w:rsidRDefault="000D6D6E" w:rsidP="00756F64">
      <w:pPr>
        <w:pStyle w:val="Default"/>
        <w:spacing w:after="120" w:line="360" w:lineRule="auto"/>
        <w:jc w:val="both"/>
        <w:rPr>
          <w:color w:val="auto"/>
          <w:lang w:val="de-DE"/>
        </w:rPr>
      </w:pPr>
      <w:r w:rsidRPr="000D6D6E">
        <w:rPr>
          <w:i/>
          <w:color w:val="auto"/>
          <w:lang w:val="de-DE"/>
        </w:rPr>
        <w:t>F</w:t>
      </w:r>
      <w:r w:rsidRPr="000D6D6E">
        <w:rPr>
          <w:i/>
          <w:color w:val="auto"/>
          <w:vertAlign w:val="subscript"/>
          <w:lang w:val="de-DE"/>
        </w:rPr>
        <w:t>D</w:t>
      </w:r>
      <w:r w:rsidRPr="000D6D6E">
        <w:rPr>
          <w:color w:val="auto"/>
          <w:lang w:val="de-DE"/>
        </w:rPr>
        <w:t xml:space="preserve">: Sap </w:t>
      </w:r>
      <w:proofErr w:type="spellStart"/>
      <w:r w:rsidRPr="000D6D6E">
        <w:rPr>
          <w:color w:val="auto"/>
          <w:lang w:val="de-DE"/>
        </w:rPr>
        <w:t>flux</w:t>
      </w:r>
      <w:proofErr w:type="spellEnd"/>
      <w:r w:rsidRPr="000D6D6E">
        <w:rPr>
          <w:color w:val="auto"/>
          <w:lang w:val="de-DE"/>
        </w:rPr>
        <w:t xml:space="preserve"> density (L dm</w:t>
      </w:r>
      <w:r w:rsidRPr="000D6D6E">
        <w:rPr>
          <w:color w:val="auto"/>
          <w:vertAlign w:val="superscript"/>
          <w:lang w:val="de-DE"/>
        </w:rPr>
        <w:t>-2</w:t>
      </w:r>
      <w:r w:rsidRPr="000D6D6E">
        <w:rPr>
          <w:color w:val="auto"/>
          <w:lang w:val="de-DE"/>
        </w:rPr>
        <w:t xml:space="preserve"> h</w:t>
      </w:r>
      <w:r w:rsidRPr="000D6D6E">
        <w:rPr>
          <w:color w:val="auto"/>
          <w:vertAlign w:val="superscript"/>
          <w:lang w:val="de-DE"/>
        </w:rPr>
        <w:t>-1</w:t>
      </w:r>
      <w:r w:rsidRPr="000D6D6E">
        <w:rPr>
          <w:color w:val="auto"/>
          <w:lang w:val="de-DE"/>
        </w:rPr>
        <w:t>)</w:t>
      </w:r>
    </w:p>
    <w:p w:rsidR="005E444A" w:rsidRPr="00F34420" w:rsidRDefault="005E444A" w:rsidP="00756F64">
      <w:pPr>
        <w:pStyle w:val="Default"/>
        <w:spacing w:after="120" w:line="360" w:lineRule="auto"/>
        <w:jc w:val="both"/>
        <w:rPr>
          <w:color w:val="auto"/>
          <w:lang w:val="en-GB"/>
        </w:rPr>
      </w:pPr>
      <w:r w:rsidRPr="00F34420">
        <w:rPr>
          <w:i/>
          <w:color w:val="auto"/>
          <w:lang w:val="en-GB"/>
        </w:rPr>
        <w:t>F</w:t>
      </w:r>
      <w:r w:rsidRPr="00F34420">
        <w:rPr>
          <w:i/>
          <w:color w:val="auto"/>
          <w:vertAlign w:val="subscript"/>
          <w:lang w:val="en-GB"/>
        </w:rPr>
        <w:t>D Mean</w:t>
      </w:r>
      <w:r w:rsidRPr="00F34420">
        <w:rPr>
          <w:color w:val="auto"/>
          <w:lang w:val="en-GB"/>
        </w:rPr>
        <w:t>: Mean daily sap flux density (L dm</w:t>
      </w:r>
      <w:r w:rsidRPr="00F34420">
        <w:rPr>
          <w:color w:val="auto"/>
          <w:vertAlign w:val="superscript"/>
          <w:lang w:val="en-GB"/>
        </w:rPr>
        <w:t>-2</w:t>
      </w:r>
      <w:r w:rsidRPr="00F34420">
        <w:rPr>
          <w:color w:val="auto"/>
          <w:lang w:val="en-GB"/>
        </w:rPr>
        <w:t xml:space="preserve"> h</w:t>
      </w:r>
      <w:r w:rsidRPr="00F34420">
        <w:rPr>
          <w:color w:val="auto"/>
          <w:vertAlign w:val="superscript"/>
          <w:lang w:val="en-GB"/>
        </w:rPr>
        <w:t>-1</w:t>
      </w:r>
      <w:r w:rsidRPr="00F34420">
        <w:rPr>
          <w:color w:val="auto"/>
          <w:lang w:val="en-GB"/>
        </w:rPr>
        <w:t>)</w:t>
      </w:r>
    </w:p>
    <w:p w:rsidR="005E444A" w:rsidRPr="00F34420" w:rsidRDefault="005E444A" w:rsidP="00756F64">
      <w:pPr>
        <w:pStyle w:val="Default"/>
        <w:spacing w:after="120" w:line="360" w:lineRule="auto"/>
        <w:jc w:val="both"/>
        <w:rPr>
          <w:color w:val="auto"/>
          <w:lang w:val="en-GB"/>
        </w:rPr>
      </w:pPr>
      <w:r w:rsidRPr="00F34420">
        <w:rPr>
          <w:i/>
          <w:color w:val="auto"/>
          <w:lang w:val="en-GB"/>
        </w:rPr>
        <w:t>F</w:t>
      </w:r>
      <w:r w:rsidRPr="00F34420">
        <w:rPr>
          <w:i/>
          <w:color w:val="auto"/>
          <w:vertAlign w:val="subscript"/>
          <w:lang w:val="en-GB"/>
        </w:rPr>
        <w:t>D Mean-S</w:t>
      </w:r>
      <w:r w:rsidRPr="00F34420">
        <w:rPr>
          <w:color w:val="auto"/>
          <w:lang w:val="en-GB"/>
        </w:rPr>
        <w:t>: Mean daily sap flux density standardized by potential evapotranspiration (L dm</w:t>
      </w:r>
      <w:r w:rsidRPr="00F34420">
        <w:rPr>
          <w:color w:val="auto"/>
          <w:vertAlign w:val="superscript"/>
          <w:lang w:val="en-GB"/>
        </w:rPr>
        <w:t>-2</w:t>
      </w:r>
      <w:r w:rsidRPr="00F34420">
        <w:rPr>
          <w:color w:val="auto"/>
          <w:lang w:val="en-GB"/>
        </w:rPr>
        <w:t xml:space="preserve"> h</w:t>
      </w:r>
      <w:r w:rsidRPr="00F34420">
        <w:rPr>
          <w:color w:val="auto"/>
          <w:vertAlign w:val="superscript"/>
          <w:lang w:val="en-GB"/>
        </w:rPr>
        <w:t>-1</w:t>
      </w:r>
      <w:r w:rsidRPr="00F34420">
        <w:rPr>
          <w:color w:val="auto"/>
          <w:lang w:val="en-GB"/>
        </w:rPr>
        <w:t xml:space="preserve"> mm</w:t>
      </w:r>
      <w:r w:rsidRPr="00F34420">
        <w:rPr>
          <w:color w:val="auto"/>
          <w:vertAlign w:val="superscript"/>
          <w:lang w:val="en-GB"/>
        </w:rPr>
        <w:t>-1</w:t>
      </w:r>
      <w:r w:rsidRPr="00F34420">
        <w:rPr>
          <w:color w:val="auto"/>
          <w:lang w:val="en-GB"/>
        </w:rPr>
        <w:t>)</w:t>
      </w:r>
    </w:p>
    <w:p w:rsidR="005E444A" w:rsidRPr="00F34420" w:rsidRDefault="005E444A" w:rsidP="00756F64">
      <w:pPr>
        <w:pStyle w:val="Default"/>
        <w:spacing w:after="120" w:line="360" w:lineRule="auto"/>
        <w:jc w:val="both"/>
        <w:rPr>
          <w:color w:val="auto"/>
          <w:lang w:val="en-GB"/>
        </w:rPr>
      </w:pPr>
      <w:r w:rsidRPr="00F34420">
        <w:rPr>
          <w:i/>
          <w:color w:val="auto"/>
          <w:lang w:val="en-GB"/>
        </w:rPr>
        <w:t>PET</w:t>
      </w:r>
      <w:r w:rsidRPr="00F34420">
        <w:rPr>
          <w:color w:val="auto"/>
          <w:lang w:val="en-GB"/>
        </w:rPr>
        <w:t>: Daily potential evapotranspiration (mm)</w:t>
      </w:r>
    </w:p>
    <w:p w:rsidR="005E444A" w:rsidRPr="00A570F5" w:rsidRDefault="005E444A" w:rsidP="00756F64">
      <w:pPr>
        <w:pStyle w:val="Default"/>
        <w:spacing w:after="120" w:line="360" w:lineRule="auto"/>
        <w:jc w:val="both"/>
        <w:rPr>
          <w:color w:val="auto"/>
        </w:rPr>
      </w:pPr>
      <w:proofErr w:type="spellStart"/>
      <w:r w:rsidRPr="00A570F5">
        <w:rPr>
          <w:color w:val="auto"/>
        </w:rPr>
        <w:t>Qc</w:t>
      </w:r>
      <w:proofErr w:type="spellEnd"/>
      <w:r w:rsidRPr="00A570F5">
        <w:rPr>
          <w:color w:val="auto"/>
        </w:rPr>
        <w:t xml:space="preserve">: </w:t>
      </w:r>
      <w:r w:rsidRPr="00A570F5">
        <w:rPr>
          <w:i/>
          <w:color w:val="auto"/>
        </w:rPr>
        <w:t xml:space="preserve">Quercus </w:t>
      </w:r>
      <w:proofErr w:type="spellStart"/>
      <w:r w:rsidRPr="00A570F5">
        <w:rPr>
          <w:i/>
          <w:color w:val="auto"/>
        </w:rPr>
        <w:t>cerris</w:t>
      </w:r>
      <w:proofErr w:type="spellEnd"/>
      <w:r w:rsidRPr="00A570F5">
        <w:rPr>
          <w:color w:val="auto"/>
        </w:rPr>
        <w:t xml:space="preserve"> L.</w:t>
      </w:r>
    </w:p>
    <w:p w:rsidR="005E444A" w:rsidRPr="00A570F5" w:rsidRDefault="005E444A" w:rsidP="00756F64">
      <w:pPr>
        <w:pStyle w:val="Default"/>
        <w:spacing w:after="120" w:line="360" w:lineRule="auto"/>
        <w:jc w:val="both"/>
        <w:rPr>
          <w:color w:val="auto"/>
        </w:rPr>
      </w:pPr>
      <w:proofErr w:type="spellStart"/>
      <w:r w:rsidRPr="00A570F5">
        <w:rPr>
          <w:color w:val="auto"/>
        </w:rPr>
        <w:t>Qp</w:t>
      </w:r>
      <w:proofErr w:type="spellEnd"/>
      <w:r w:rsidRPr="00A570F5">
        <w:rPr>
          <w:color w:val="auto"/>
        </w:rPr>
        <w:t xml:space="preserve">: </w:t>
      </w:r>
      <w:r w:rsidRPr="00A570F5">
        <w:rPr>
          <w:i/>
          <w:color w:val="auto"/>
        </w:rPr>
        <w:t xml:space="preserve">Quercus </w:t>
      </w:r>
      <w:proofErr w:type="spellStart"/>
      <w:r w:rsidRPr="00A570F5">
        <w:rPr>
          <w:i/>
          <w:color w:val="auto"/>
        </w:rPr>
        <w:t>petraea</w:t>
      </w:r>
      <w:proofErr w:type="spellEnd"/>
      <w:r w:rsidRPr="00A570F5">
        <w:rPr>
          <w:color w:val="auto"/>
        </w:rPr>
        <w:t xml:space="preserve"> (Matt) </w:t>
      </w:r>
      <w:proofErr w:type="spellStart"/>
      <w:r w:rsidRPr="00A570F5">
        <w:rPr>
          <w:color w:val="auto"/>
        </w:rPr>
        <w:t>Liebl</w:t>
      </w:r>
      <w:proofErr w:type="spellEnd"/>
      <w:r w:rsidRPr="00A570F5">
        <w:rPr>
          <w:color w:val="auto"/>
        </w:rPr>
        <w:t>.</w:t>
      </w:r>
    </w:p>
    <w:p w:rsidR="005E444A" w:rsidRPr="00F34420" w:rsidRDefault="005E444A" w:rsidP="00756F64">
      <w:pPr>
        <w:pStyle w:val="Default"/>
        <w:spacing w:after="120" w:line="360" w:lineRule="auto"/>
        <w:jc w:val="both"/>
        <w:rPr>
          <w:color w:val="auto"/>
          <w:lang w:val="en-GB"/>
        </w:rPr>
      </w:pPr>
      <w:r w:rsidRPr="00F34420">
        <w:rPr>
          <w:i/>
          <w:color w:val="auto"/>
          <w:lang w:val="en-GB"/>
        </w:rPr>
        <w:t>REW</w:t>
      </w:r>
      <w:r w:rsidRPr="00F34420">
        <w:rPr>
          <w:color w:val="auto"/>
          <w:lang w:val="en-GB"/>
        </w:rPr>
        <w:t>: Relative extractable water (</w:t>
      </w:r>
      <w:proofErr w:type="spellStart"/>
      <w:r w:rsidRPr="00F34420">
        <w:rPr>
          <w:color w:val="auto"/>
          <w:lang w:val="en-GB"/>
        </w:rPr>
        <w:t>unitless</w:t>
      </w:r>
      <w:proofErr w:type="spellEnd"/>
      <w:r w:rsidRPr="00F34420">
        <w:rPr>
          <w:color w:val="auto"/>
          <w:lang w:val="en-GB"/>
        </w:rPr>
        <w:t>)</w:t>
      </w:r>
    </w:p>
    <w:p w:rsidR="005E444A" w:rsidRPr="00777E36" w:rsidRDefault="005E444A" w:rsidP="00756F64">
      <w:pPr>
        <w:pStyle w:val="Default"/>
        <w:spacing w:after="120" w:line="360" w:lineRule="auto"/>
        <w:jc w:val="both"/>
        <w:rPr>
          <w:color w:val="auto"/>
          <w:lang w:val="en-US"/>
        </w:rPr>
      </w:pPr>
      <w:r w:rsidRPr="00777E36">
        <w:rPr>
          <w:i/>
          <w:color w:val="auto"/>
          <w:lang w:val="en-US"/>
        </w:rPr>
        <w:t>VPD</w:t>
      </w:r>
      <w:r w:rsidRPr="00777E36">
        <w:rPr>
          <w:color w:val="auto"/>
          <w:lang w:val="en-US"/>
        </w:rPr>
        <w:t xml:space="preserve">: </w:t>
      </w:r>
      <w:proofErr w:type="spellStart"/>
      <w:r w:rsidRPr="00777E36">
        <w:rPr>
          <w:color w:val="auto"/>
          <w:lang w:val="en-US"/>
        </w:rPr>
        <w:t>Vapour</w:t>
      </w:r>
      <w:proofErr w:type="spellEnd"/>
      <w:r w:rsidRPr="00777E36">
        <w:rPr>
          <w:color w:val="auto"/>
          <w:lang w:val="en-US"/>
        </w:rPr>
        <w:t xml:space="preserve"> pressure deficit (</w:t>
      </w:r>
      <w:proofErr w:type="spellStart"/>
      <w:r w:rsidRPr="00777E36">
        <w:rPr>
          <w:color w:val="auto"/>
          <w:lang w:val="en-US"/>
        </w:rPr>
        <w:t>kPa</w:t>
      </w:r>
      <w:proofErr w:type="spellEnd"/>
      <w:r w:rsidRPr="00777E36">
        <w:rPr>
          <w:color w:val="auto"/>
          <w:lang w:val="en-US"/>
        </w:rPr>
        <w:t>)</w:t>
      </w:r>
    </w:p>
    <w:p w:rsidR="005E444A" w:rsidRPr="00F34420" w:rsidRDefault="005E444A" w:rsidP="00756F64">
      <w:pPr>
        <w:pStyle w:val="Default"/>
        <w:spacing w:after="120" w:line="360" w:lineRule="auto"/>
        <w:jc w:val="both"/>
        <w:rPr>
          <w:color w:val="auto"/>
          <w:lang w:val="en-GB"/>
        </w:rPr>
      </w:pPr>
      <w:proofErr w:type="spellStart"/>
      <w:r w:rsidRPr="00F34420">
        <w:rPr>
          <w:i/>
          <w:color w:val="auto"/>
          <w:lang w:val="en-GB"/>
        </w:rPr>
        <w:t>WUE</w:t>
      </w:r>
      <w:r w:rsidRPr="00F34420">
        <w:rPr>
          <w:i/>
          <w:color w:val="auto"/>
          <w:vertAlign w:val="subscript"/>
          <w:lang w:val="en-GB"/>
        </w:rPr>
        <w:t>int</w:t>
      </w:r>
      <w:proofErr w:type="spellEnd"/>
      <w:r w:rsidRPr="00F34420">
        <w:rPr>
          <w:color w:val="auto"/>
          <w:lang w:val="en-GB"/>
        </w:rPr>
        <w:t>: Intrinsic water use efficiency (µmol</w:t>
      </w:r>
      <w:r w:rsidRPr="00F34420">
        <w:rPr>
          <w:color w:val="auto"/>
          <w:vertAlign w:val="superscript"/>
          <w:lang w:val="en-GB"/>
        </w:rPr>
        <w:t>-1</w:t>
      </w:r>
      <w:r w:rsidRPr="00F34420">
        <w:rPr>
          <w:color w:val="auto"/>
          <w:lang w:val="en-GB"/>
        </w:rPr>
        <w:t xml:space="preserve"> mol</w:t>
      </w:r>
      <w:r w:rsidRPr="00F34420">
        <w:rPr>
          <w:color w:val="auto"/>
          <w:vertAlign w:val="superscript"/>
          <w:lang w:val="en-GB"/>
        </w:rPr>
        <w:t>-1</w:t>
      </w:r>
      <w:r w:rsidRPr="00F34420">
        <w:rPr>
          <w:color w:val="auto"/>
          <w:lang w:val="en-GB"/>
        </w:rPr>
        <w:t>)</w:t>
      </w:r>
    </w:p>
    <w:p w:rsidR="005E444A" w:rsidRPr="005E444A" w:rsidRDefault="005E444A" w:rsidP="00756F64">
      <w:pPr>
        <w:pStyle w:val="Default"/>
        <w:spacing w:after="120" w:line="360" w:lineRule="auto"/>
        <w:jc w:val="both"/>
        <w:rPr>
          <w:color w:val="auto"/>
        </w:rPr>
      </w:pPr>
      <w:r w:rsidRPr="00F34420">
        <w:rPr>
          <w:i/>
          <w:color w:val="auto"/>
          <w:lang w:val="en-GB"/>
        </w:rPr>
        <w:t>δ</w:t>
      </w:r>
      <w:r w:rsidR="000D6D6E" w:rsidRPr="000D6D6E">
        <w:rPr>
          <w:color w:val="auto"/>
          <w:vertAlign w:val="superscript"/>
        </w:rPr>
        <w:t>13</w:t>
      </w:r>
      <w:r w:rsidR="000D6D6E" w:rsidRPr="000D6D6E">
        <w:rPr>
          <w:color w:val="auto"/>
        </w:rPr>
        <w:t xml:space="preserve">C: </w:t>
      </w:r>
      <w:proofErr w:type="spellStart"/>
      <w:r w:rsidR="000D6D6E" w:rsidRPr="000D6D6E">
        <w:rPr>
          <w:color w:val="auto"/>
        </w:rPr>
        <w:t>Leaf</w:t>
      </w:r>
      <w:proofErr w:type="spellEnd"/>
      <w:r w:rsidR="000D6D6E" w:rsidRPr="000D6D6E">
        <w:rPr>
          <w:color w:val="auto"/>
        </w:rPr>
        <w:t xml:space="preserve"> </w:t>
      </w:r>
      <w:proofErr w:type="spellStart"/>
      <w:r w:rsidR="000D6D6E" w:rsidRPr="000D6D6E">
        <w:rPr>
          <w:color w:val="auto"/>
        </w:rPr>
        <w:t>carbon</w:t>
      </w:r>
      <w:proofErr w:type="spellEnd"/>
      <w:r w:rsidR="000D6D6E" w:rsidRPr="000D6D6E">
        <w:rPr>
          <w:color w:val="auto"/>
        </w:rPr>
        <w:t xml:space="preserve"> isotope composition (‰)</w:t>
      </w:r>
    </w:p>
    <w:p w:rsidR="005E444A" w:rsidRPr="005E444A" w:rsidRDefault="005E444A" w:rsidP="00756F64">
      <w:pPr>
        <w:pStyle w:val="Default"/>
        <w:spacing w:after="120" w:line="360" w:lineRule="auto"/>
        <w:jc w:val="both"/>
        <w:rPr>
          <w:color w:val="auto"/>
        </w:rPr>
      </w:pPr>
    </w:p>
    <w:p w:rsidR="005E444A" w:rsidRPr="00F34420" w:rsidRDefault="000D6D6E" w:rsidP="00457FEB">
      <w:pPr>
        <w:pStyle w:val="Paragraphedeliste"/>
        <w:numPr>
          <w:ilvl w:val="0"/>
          <w:numId w:val="18"/>
        </w:numPr>
        <w:spacing w:after="120" w:line="360" w:lineRule="auto"/>
        <w:ind w:left="357" w:hanging="357"/>
        <w:jc w:val="both"/>
        <w:rPr>
          <w:rFonts w:ascii="Times New Roman" w:hAnsi="Times New Roman"/>
          <w:sz w:val="24"/>
          <w:lang w:val="en-GB"/>
        </w:rPr>
      </w:pPr>
      <w:r w:rsidRPr="000D6D6E">
        <w:rPr>
          <w:rFonts w:ascii="Times New Roman" w:hAnsi="Times New Roman"/>
          <w:b/>
          <w:sz w:val="24"/>
        </w:rPr>
        <w:br w:type="page"/>
      </w:r>
      <w:r w:rsidR="005E444A" w:rsidRPr="00F34420">
        <w:rPr>
          <w:rFonts w:ascii="Times New Roman" w:hAnsi="Times New Roman"/>
          <w:b/>
          <w:sz w:val="24"/>
          <w:lang w:val="en-GB"/>
        </w:rPr>
        <w:lastRenderedPageBreak/>
        <w:t>INTRODUCTION</w:t>
      </w:r>
    </w:p>
    <w:p w:rsidR="005E444A" w:rsidRPr="00F34420" w:rsidRDefault="005E444A" w:rsidP="00756F64">
      <w:pPr>
        <w:spacing w:after="120" w:line="360" w:lineRule="auto"/>
        <w:jc w:val="both"/>
        <w:rPr>
          <w:rFonts w:ascii="Times New Roman" w:hAnsi="Times New Roman"/>
          <w:sz w:val="24"/>
          <w:lang w:val="en-GB"/>
        </w:rPr>
      </w:pPr>
      <w:r w:rsidRPr="00F34420">
        <w:rPr>
          <w:rFonts w:ascii="Times New Roman" w:hAnsi="Times New Roman"/>
          <w:sz w:val="24"/>
          <w:lang w:val="en-GB"/>
        </w:rPr>
        <w:t>Both fundamental and applied questions are emerging about potential changes in the functioning of European forest ecosystems in regions subjected to severe climatic changes. Scenarios predict a global increase in the frequency and intensity of atmospheric and soil drought during the growing season throughout Europe (IPCC, 2007) and whether today’s forest ecosystems will acclimate and survive in the upcoming decades remains to be seen. The Mediterranean</w:t>
      </w:r>
      <w:r w:rsidR="0008570C">
        <w:rPr>
          <w:rFonts w:ascii="Times New Roman" w:hAnsi="Times New Roman"/>
          <w:sz w:val="24"/>
          <w:lang w:val="en-GB"/>
        </w:rPr>
        <w:t xml:space="preserve"> zone will be one of the regions</w:t>
      </w:r>
      <w:r w:rsidRPr="00F34420">
        <w:rPr>
          <w:rFonts w:ascii="Times New Roman" w:hAnsi="Times New Roman"/>
          <w:sz w:val="24"/>
          <w:lang w:val="en-GB"/>
        </w:rPr>
        <w:t xml:space="preserve"> most affected during the next decades, with a considerable reduction in rainfall during the growing season accompanied by more frequent and more intense heat-waves (</w:t>
      </w:r>
      <w:proofErr w:type="spellStart"/>
      <w:r w:rsidRPr="00F34420">
        <w:rPr>
          <w:rFonts w:ascii="Times New Roman" w:hAnsi="Times New Roman"/>
          <w:sz w:val="24"/>
          <w:lang w:val="en-GB"/>
        </w:rPr>
        <w:t>Giorgi</w:t>
      </w:r>
      <w:proofErr w:type="spellEnd"/>
      <w:r w:rsidRPr="00F34420">
        <w:rPr>
          <w:rFonts w:ascii="Times New Roman" w:hAnsi="Times New Roman"/>
          <w:sz w:val="24"/>
          <w:lang w:val="en-GB"/>
        </w:rPr>
        <w:t xml:space="preserve"> 2006; </w:t>
      </w:r>
      <w:proofErr w:type="spellStart"/>
      <w:r w:rsidRPr="00F34420">
        <w:rPr>
          <w:rFonts w:ascii="Times New Roman" w:hAnsi="Times New Roman"/>
          <w:sz w:val="24"/>
          <w:lang w:val="en-GB"/>
        </w:rPr>
        <w:t>Somot</w:t>
      </w:r>
      <w:proofErr w:type="spellEnd"/>
      <w:r w:rsidRPr="00F34420">
        <w:rPr>
          <w:rFonts w:ascii="Times New Roman" w:hAnsi="Times New Roman"/>
          <w:sz w:val="24"/>
          <w:lang w:val="en-GB"/>
        </w:rPr>
        <w:t xml:space="preserve"> </w:t>
      </w:r>
      <w:r w:rsidRPr="00F34420">
        <w:rPr>
          <w:rFonts w:ascii="Times New Roman" w:hAnsi="Times New Roman"/>
          <w:i/>
          <w:sz w:val="24"/>
          <w:lang w:val="en-GB"/>
        </w:rPr>
        <w:t>et al.</w:t>
      </w:r>
      <w:r w:rsidRPr="00F34420">
        <w:rPr>
          <w:rFonts w:ascii="Times New Roman" w:hAnsi="Times New Roman"/>
          <w:sz w:val="24"/>
          <w:lang w:val="en-GB"/>
        </w:rPr>
        <w:t xml:space="preserve"> 2008). Ecological stability and productivity of Mediterranean forests is particularly sensitive to climatic conditions (</w:t>
      </w:r>
      <w:proofErr w:type="spellStart"/>
      <w:r w:rsidRPr="00F34420">
        <w:rPr>
          <w:rFonts w:ascii="Times New Roman" w:hAnsi="Times New Roman"/>
          <w:sz w:val="24"/>
          <w:lang w:val="en-GB"/>
        </w:rPr>
        <w:t>Scarascia-Mugnozza</w:t>
      </w:r>
      <w:proofErr w:type="spellEnd"/>
      <w:r w:rsidRPr="00F34420">
        <w:rPr>
          <w:rFonts w:ascii="Times New Roman" w:hAnsi="Times New Roman"/>
          <w:sz w:val="24"/>
          <w:lang w:val="en-GB"/>
        </w:rPr>
        <w:t xml:space="preserve"> </w:t>
      </w:r>
      <w:r w:rsidRPr="00F34420">
        <w:rPr>
          <w:rFonts w:ascii="Times New Roman" w:hAnsi="Times New Roman"/>
          <w:i/>
          <w:sz w:val="24"/>
          <w:lang w:val="en-GB"/>
        </w:rPr>
        <w:t>et al.</w:t>
      </w:r>
      <w:r w:rsidRPr="00F34420">
        <w:rPr>
          <w:rFonts w:ascii="Times New Roman" w:hAnsi="Times New Roman"/>
          <w:sz w:val="24"/>
          <w:lang w:val="en-GB"/>
        </w:rPr>
        <w:t xml:space="preserve"> 2000). In this context, forest management practices adapted to future climatic change must be implemented (</w:t>
      </w:r>
      <w:proofErr w:type="spellStart"/>
      <w:r w:rsidRPr="00F34420">
        <w:rPr>
          <w:rFonts w:ascii="Times New Roman" w:hAnsi="Times New Roman"/>
          <w:sz w:val="24"/>
          <w:lang w:val="en-GB"/>
        </w:rPr>
        <w:t>Fabbio</w:t>
      </w:r>
      <w:proofErr w:type="spellEnd"/>
      <w:r w:rsidRPr="00F34420">
        <w:rPr>
          <w:rFonts w:ascii="Times New Roman" w:hAnsi="Times New Roman"/>
          <w:sz w:val="24"/>
          <w:lang w:val="en-GB"/>
        </w:rPr>
        <w:t xml:space="preserve"> </w:t>
      </w:r>
      <w:r w:rsidRPr="00F34420">
        <w:rPr>
          <w:rFonts w:ascii="Times New Roman" w:hAnsi="Times New Roman"/>
          <w:i/>
          <w:sz w:val="24"/>
          <w:lang w:val="en-GB"/>
        </w:rPr>
        <w:t>et al.</w:t>
      </w:r>
      <w:r w:rsidRPr="00F34420">
        <w:rPr>
          <w:rFonts w:ascii="Times New Roman" w:hAnsi="Times New Roman"/>
          <w:sz w:val="24"/>
          <w:lang w:val="en-GB"/>
        </w:rPr>
        <w:t xml:space="preserve"> 2003). Specifically, these practices should be able to counteract the likely decrease in productivity and increase of catastrophic events such as fires and pests outbreaks so that acceptable levels of goods and services can continue to be provided. </w:t>
      </w:r>
    </w:p>
    <w:p w:rsidR="005E444A" w:rsidRPr="00F34420" w:rsidRDefault="005E444A" w:rsidP="00756F64">
      <w:pPr>
        <w:spacing w:after="120" w:line="360" w:lineRule="auto"/>
        <w:jc w:val="both"/>
        <w:rPr>
          <w:rFonts w:ascii="Times New Roman" w:hAnsi="Times New Roman"/>
          <w:sz w:val="24"/>
          <w:lang w:val="en-GB"/>
        </w:rPr>
      </w:pPr>
      <w:r w:rsidRPr="00F34420">
        <w:rPr>
          <w:rFonts w:ascii="Times New Roman" w:hAnsi="Times New Roman"/>
          <w:sz w:val="24"/>
          <w:lang w:val="en-GB"/>
        </w:rPr>
        <w:t>Mixed forests have been advocated as a potential compromise between high wood production and biodiversity conservation (</w:t>
      </w:r>
      <w:proofErr w:type="spellStart"/>
      <w:r w:rsidRPr="00F34420">
        <w:rPr>
          <w:rFonts w:ascii="Times New Roman" w:hAnsi="Times New Roman"/>
          <w:sz w:val="24"/>
          <w:lang w:val="en-GB"/>
        </w:rPr>
        <w:t>Kelty</w:t>
      </w:r>
      <w:proofErr w:type="spellEnd"/>
      <w:r w:rsidRPr="00F34420">
        <w:rPr>
          <w:rFonts w:ascii="Times New Roman" w:hAnsi="Times New Roman"/>
          <w:sz w:val="24"/>
          <w:lang w:val="en-GB"/>
        </w:rPr>
        <w:t xml:space="preserve"> 2006) and seem to be an interesting management option to help forest ecosystems acclimate to </w:t>
      </w:r>
      <w:r w:rsidR="0008570C">
        <w:rPr>
          <w:rFonts w:ascii="Times New Roman" w:hAnsi="Times New Roman"/>
          <w:sz w:val="24"/>
          <w:lang w:val="en-GB"/>
        </w:rPr>
        <w:t>future climatic conditions</w:t>
      </w:r>
      <w:r w:rsidRPr="00F34420">
        <w:rPr>
          <w:rFonts w:ascii="Times New Roman" w:hAnsi="Times New Roman"/>
          <w:sz w:val="24"/>
          <w:lang w:val="en-GB"/>
        </w:rPr>
        <w:t>. The two mechanisms underlying the positive effects of biodiversity on ecosystem services in mixed forests are: complementarity of resource use arising from facilitation and/or niche stratification between species with different functional traits, and selection effects explained by a higher probability of including one or several highly productive species in more diverse stands (</w:t>
      </w:r>
      <w:proofErr w:type="spellStart"/>
      <w:r w:rsidRPr="00F34420">
        <w:rPr>
          <w:rFonts w:ascii="Times New Roman" w:hAnsi="Times New Roman"/>
          <w:sz w:val="24"/>
          <w:lang w:val="en-GB"/>
        </w:rPr>
        <w:t>Loreau</w:t>
      </w:r>
      <w:proofErr w:type="spellEnd"/>
      <w:r w:rsidRPr="00F34420">
        <w:rPr>
          <w:rFonts w:ascii="Times New Roman" w:hAnsi="Times New Roman"/>
          <w:sz w:val="24"/>
          <w:lang w:val="en-GB"/>
        </w:rPr>
        <w:t xml:space="preserve"> &amp; Hector 2001). Positive effects of biodiversity on productivity in mixed Mediterranean forests have already been demonstrated (i.e. </w:t>
      </w:r>
      <w:proofErr w:type="spellStart"/>
      <w:r w:rsidRPr="00F34420">
        <w:rPr>
          <w:rFonts w:ascii="Times New Roman" w:hAnsi="Times New Roman"/>
          <w:sz w:val="24"/>
          <w:lang w:val="en-GB" w:eastAsia="fr-FR"/>
        </w:rPr>
        <w:t>Vilà</w:t>
      </w:r>
      <w:proofErr w:type="spellEnd"/>
      <w:r w:rsidRPr="00F34420">
        <w:rPr>
          <w:rFonts w:ascii="Times New Roman" w:hAnsi="Times New Roman"/>
          <w:sz w:val="24"/>
          <w:lang w:val="en-GB"/>
        </w:rPr>
        <w:t xml:space="preserve"> </w:t>
      </w:r>
      <w:r w:rsidRPr="00F34420">
        <w:rPr>
          <w:rFonts w:ascii="Times New Roman" w:hAnsi="Times New Roman"/>
          <w:i/>
          <w:sz w:val="24"/>
          <w:lang w:val="en-GB"/>
        </w:rPr>
        <w:t>et al.</w:t>
      </w:r>
      <w:r w:rsidRPr="00F34420">
        <w:rPr>
          <w:rFonts w:ascii="Times New Roman" w:hAnsi="Times New Roman"/>
          <w:sz w:val="24"/>
          <w:lang w:val="en-GB"/>
        </w:rPr>
        <w:t xml:space="preserve"> 2007); however, species interactions in mixed forests may also strongly influence other ecosystem functions, particularly related to water use under soil water deficit conditions, though studies to date are lacking for these ecosystems. </w:t>
      </w:r>
    </w:p>
    <w:p w:rsidR="005E444A" w:rsidRPr="00F34420" w:rsidRDefault="005E444A" w:rsidP="00756F64">
      <w:pPr>
        <w:spacing w:after="120" w:line="360" w:lineRule="auto"/>
        <w:rPr>
          <w:rFonts w:ascii="Times New Roman" w:hAnsi="Times New Roman"/>
          <w:sz w:val="24"/>
          <w:lang w:val="en-GB"/>
        </w:rPr>
      </w:pPr>
      <w:r w:rsidRPr="00F34420">
        <w:rPr>
          <w:rFonts w:ascii="Times New Roman" w:hAnsi="Times New Roman"/>
          <w:sz w:val="24"/>
          <w:lang w:val="en-GB"/>
        </w:rPr>
        <w:t xml:space="preserve">The influence of tree species diversity on ecosystem transpiration has already been observed (Forrester </w:t>
      </w:r>
      <w:r w:rsidRPr="00F34420">
        <w:rPr>
          <w:rFonts w:ascii="Times New Roman" w:hAnsi="Times New Roman"/>
          <w:i/>
          <w:sz w:val="24"/>
          <w:lang w:val="en-GB"/>
        </w:rPr>
        <w:t>et al.</w:t>
      </w:r>
      <w:r w:rsidRPr="00F34420">
        <w:rPr>
          <w:rFonts w:ascii="Times New Roman" w:hAnsi="Times New Roman"/>
          <w:sz w:val="24"/>
          <w:lang w:val="en-GB"/>
        </w:rPr>
        <w:t xml:space="preserve"> 2010; </w:t>
      </w:r>
      <w:proofErr w:type="spellStart"/>
      <w:r w:rsidRPr="00F34420">
        <w:rPr>
          <w:rFonts w:ascii="Times New Roman" w:hAnsi="Times New Roman"/>
          <w:sz w:val="24"/>
          <w:lang w:val="en-GB"/>
        </w:rPr>
        <w:t>Gebauer</w:t>
      </w:r>
      <w:proofErr w:type="spellEnd"/>
      <w:r w:rsidRPr="00F34420">
        <w:rPr>
          <w:rFonts w:ascii="Times New Roman" w:hAnsi="Times New Roman"/>
          <w:sz w:val="24"/>
          <w:lang w:val="en-GB"/>
        </w:rPr>
        <w:t xml:space="preserve"> </w:t>
      </w:r>
      <w:r w:rsidRPr="00F34420">
        <w:rPr>
          <w:rFonts w:ascii="Times New Roman" w:hAnsi="Times New Roman"/>
          <w:i/>
          <w:sz w:val="24"/>
          <w:lang w:val="en-GB"/>
        </w:rPr>
        <w:t>et al.</w:t>
      </w:r>
      <w:r w:rsidRPr="00F34420">
        <w:rPr>
          <w:rFonts w:ascii="Times New Roman" w:hAnsi="Times New Roman"/>
          <w:sz w:val="24"/>
          <w:lang w:val="en-GB"/>
        </w:rPr>
        <w:t xml:space="preserve"> 2012; Grossiord </w:t>
      </w:r>
      <w:r w:rsidRPr="00F34420">
        <w:rPr>
          <w:rFonts w:ascii="Times New Roman" w:hAnsi="Times New Roman"/>
          <w:i/>
          <w:sz w:val="24"/>
          <w:lang w:val="en-GB"/>
        </w:rPr>
        <w:t xml:space="preserve">et al. </w:t>
      </w:r>
      <w:r w:rsidRPr="00F34420">
        <w:rPr>
          <w:rFonts w:ascii="Times New Roman" w:hAnsi="Times New Roman"/>
          <w:sz w:val="24"/>
          <w:lang w:val="en-GB"/>
        </w:rPr>
        <w:t xml:space="preserve">2013; Kunert </w:t>
      </w:r>
      <w:r w:rsidRPr="00F34420">
        <w:rPr>
          <w:rFonts w:ascii="Times New Roman" w:hAnsi="Times New Roman"/>
          <w:i/>
          <w:sz w:val="24"/>
          <w:lang w:val="en-GB"/>
        </w:rPr>
        <w:t>et al.</w:t>
      </w:r>
      <w:r w:rsidRPr="00F34420">
        <w:rPr>
          <w:rFonts w:ascii="Times New Roman" w:hAnsi="Times New Roman"/>
          <w:sz w:val="24"/>
          <w:lang w:val="en-GB"/>
        </w:rPr>
        <w:t xml:space="preserve"> 2012). In tropical and temperate tree plantations, higher water use seems to be triggered by a complementary behaviour between the interacting species through differential canopy and/or root stratification in mixed and pure stands (Forrester </w:t>
      </w:r>
      <w:r w:rsidRPr="00F34420">
        <w:rPr>
          <w:rFonts w:ascii="Times New Roman" w:hAnsi="Times New Roman"/>
          <w:i/>
          <w:sz w:val="24"/>
          <w:lang w:val="en-GB"/>
        </w:rPr>
        <w:t>et al.</w:t>
      </w:r>
      <w:r w:rsidRPr="00F34420">
        <w:rPr>
          <w:rFonts w:ascii="Times New Roman" w:hAnsi="Times New Roman"/>
          <w:sz w:val="24"/>
          <w:lang w:val="en-GB"/>
        </w:rPr>
        <w:t xml:space="preserve"> 2010; Kunert </w:t>
      </w:r>
      <w:r w:rsidRPr="00F34420">
        <w:rPr>
          <w:rFonts w:ascii="Times New Roman" w:hAnsi="Times New Roman"/>
          <w:i/>
          <w:sz w:val="24"/>
          <w:lang w:val="en-GB"/>
        </w:rPr>
        <w:t>et al.</w:t>
      </w:r>
      <w:r w:rsidRPr="00F34420">
        <w:rPr>
          <w:rFonts w:ascii="Times New Roman" w:hAnsi="Times New Roman"/>
          <w:sz w:val="24"/>
          <w:lang w:val="en-GB"/>
        </w:rPr>
        <w:t xml:space="preserve"> 2012). Conversely, in a mature temperate forest and a boreal tree plantation, higher transpiration of </w:t>
      </w:r>
      <w:r w:rsidRPr="00F34420">
        <w:rPr>
          <w:rFonts w:ascii="Times New Roman" w:hAnsi="Times New Roman"/>
          <w:sz w:val="24"/>
          <w:lang w:val="en-GB"/>
        </w:rPr>
        <w:lastRenderedPageBreak/>
        <w:t>mixed-species stands was due to the presence of a species with particularly high water use per canopy projection area (</w:t>
      </w:r>
      <w:proofErr w:type="spellStart"/>
      <w:r w:rsidRPr="00F34420">
        <w:rPr>
          <w:rFonts w:ascii="Times New Roman" w:hAnsi="Times New Roman"/>
          <w:sz w:val="24"/>
          <w:lang w:val="en-GB"/>
        </w:rPr>
        <w:t>Gebauer</w:t>
      </w:r>
      <w:proofErr w:type="spellEnd"/>
      <w:r w:rsidRPr="00F34420">
        <w:rPr>
          <w:rFonts w:ascii="Times New Roman" w:hAnsi="Times New Roman"/>
          <w:sz w:val="24"/>
          <w:lang w:val="en-GB"/>
        </w:rPr>
        <w:t xml:space="preserve"> </w:t>
      </w:r>
      <w:r w:rsidRPr="00F34420">
        <w:rPr>
          <w:rFonts w:ascii="Times New Roman" w:hAnsi="Times New Roman"/>
          <w:i/>
          <w:sz w:val="24"/>
          <w:lang w:val="en-GB"/>
        </w:rPr>
        <w:t>et al.</w:t>
      </w:r>
      <w:r w:rsidRPr="00F34420">
        <w:rPr>
          <w:rFonts w:ascii="Times New Roman" w:hAnsi="Times New Roman"/>
          <w:sz w:val="24"/>
          <w:lang w:val="en-GB"/>
        </w:rPr>
        <w:t xml:space="preserve"> 2012; Grossiord </w:t>
      </w:r>
      <w:r w:rsidRPr="00F34420">
        <w:rPr>
          <w:rFonts w:ascii="Times New Roman" w:hAnsi="Times New Roman"/>
          <w:i/>
          <w:sz w:val="24"/>
          <w:lang w:val="en-GB"/>
        </w:rPr>
        <w:t>et al.</w:t>
      </w:r>
      <w:r w:rsidRPr="00F34420">
        <w:rPr>
          <w:rFonts w:ascii="Times New Roman" w:hAnsi="Times New Roman"/>
          <w:sz w:val="24"/>
          <w:lang w:val="en-GB"/>
        </w:rPr>
        <w:t xml:space="preserve"> 2013). Including species with high transpiration rates in mixed species stands subjected to periods of reduced precipitation may therefore exhaust soil water reserves earlier during drought as compared to pure stands. In addition, soil water limiting conditions may have negative consequences on species survival, ecosystem productivity and ecosystem resistance to soil drought. </w:t>
      </w:r>
    </w:p>
    <w:p w:rsidR="005E444A" w:rsidRPr="00F34420" w:rsidRDefault="005E444A" w:rsidP="00756F64">
      <w:pPr>
        <w:spacing w:after="120" w:line="360" w:lineRule="auto"/>
        <w:rPr>
          <w:rFonts w:ascii="Times New Roman" w:hAnsi="Times New Roman"/>
          <w:sz w:val="24"/>
          <w:lang w:val="en-GB"/>
        </w:rPr>
      </w:pPr>
      <w:r w:rsidRPr="00F34420">
        <w:rPr>
          <w:rFonts w:ascii="Times New Roman" w:hAnsi="Times New Roman"/>
          <w:sz w:val="24"/>
          <w:lang w:val="en-GB"/>
        </w:rPr>
        <w:t xml:space="preserve">This paper presents a field study on the impact of </w:t>
      </w:r>
      <w:r>
        <w:rPr>
          <w:rFonts w:ascii="Times New Roman" w:hAnsi="Times New Roman"/>
          <w:sz w:val="24"/>
          <w:lang w:val="en-GB"/>
        </w:rPr>
        <w:t>soil water deficit on the tree</w:t>
      </w:r>
      <w:r w:rsidRPr="00F34420">
        <w:rPr>
          <w:rFonts w:ascii="Times New Roman" w:hAnsi="Times New Roman"/>
          <w:sz w:val="24"/>
          <w:lang w:val="en-GB"/>
        </w:rPr>
        <w:t>-level transpiration of two oak species (</w:t>
      </w:r>
      <w:r w:rsidRPr="00F34420">
        <w:rPr>
          <w:rFonts w:ascii="Times New Roman" w:hAnsi="Times New Roman"/>
          <w:i/>
          <w:sz w:val="24"/>
          <w:lang w:val="en-GB"/>
        </w:rPr>
        <w:t xml:space="preserve">Quercus </w:t>
      </w:r>
      <w:proofErr w:type="spellStart"/>
      <w:r w:rsidRPr="00F34420">
        <w:rPr>
          <w:rFonts w:ascii="Times New Roman" w:hAnsi="Times New Roman"/>
          <w:i/>
          <w:sz w:val="24"/>
          <w:lang w:val="en-GB"/>
        </w:rPr>
        <w:t>cerris</w:t>
      </w:r>
      <w:proofErr w:type="spellEnd"/>
      <w:r w:rsidRPr="00F34420">
        <w:rPr>
          <w:rFonts w:ascii="Times New Roman" w:hAnsi="Times New Roman"/>
          <w:sz w:val="24"/>
          <w:lang w:val="en-GB"/>
        </w:rPr>
        <w:t xml:space="preserve"> L., turkey oak, and </w:t>
      </w:r>
      <w:r w:rsidRPr="00F34420">
        <w:rPr>
          <w:rFonts w:ascii="Times New Roman" w:hAnsi="Times New Roman"/>
          <w:i/>
          <w:sz w:val="24"/>
          <w:lang w:val="en-GB"/>
        </w:rPr>
        <w:t xml:space="preserve">Quercus </w:t>
      </w:r>
      <w:proofErr w:type="spellStart"/>
      <w:r w:rsidRPr="00F34420">
        <w:rPr>
          <w:rFonts w:ascii="Times New Roman" w:hAnsi="Times New Roman"/>
          <w:i/>
          <w:sz w:val="24"/>
          <w:lang w:val="en-GB"/>
        </w:rPr>
        <w:t>petraea</w:t>
      </w:r>
      <w:proofErr w:type="spellEnd"/>
      <w:r w:rsidRPr="00F34420">
        <w:rPr>
          <w:rFonts w:ascii="Times New Roman" w:hAnsi="Times New Roman"/>
          <w:sz w:val="24"/>
          <w:lang w:val="en-GB"/>
        </w:rPr>
        <w:t xml:space="preserve"> (Matt) </w:t>
      </w:r>
      <w:proofErr w:type="spellStart"/>
      <w:r w:rsidRPr="00F34420">
        <w:rPr>
          <w:rFonts w:ascii="Times New Roman" w:hAnsi="Times New Roman"/>
          <w:sz w:val="24"/>
          <w:lang w:val="en-GB"/>
        </w:rPr>
        <w:t>Liebl</w:t>
      </w:r>
      <w:proofErr w:type="spellEnd"/>
      <w:r w:rsidRPr="00F34420">
        <w:rPr>
          <w:rFonts w:ascii="Times New Roman" w:hAnsi="Times New Roman"/>
          <w:sz w:val="24"/>
          <w:lang w:val="en-GB"/>
        </w:rPr>
        <w:t>., sessile oak) growing in pure or mixed conditions in Tuscany in central Italy. We tested whether the transpiration response of these species to severe soil water depletion would differ in pure and mixed plots. We also analyzed whether these differences were related to differing intrinsic water use efficiencies. We hypothesized that mixing the two oak species would lead to a better utilization of available resources during a summer drought and that, consequently, transpiration rates would decrease less than in the pure plots. Indeed, these two oak species are known to have different water use strategies (</w:t>
      </w:r>
      <w:proofErr w:type="spellStart"/>
      <w:r w:rsidRPr="00F34420">
        <w:rPr>
          <w:rFonts w:ascii="Times New Roman" w:hAnsi="Times New Roman"/>
          <w:sz w:val="24"/>
          <w:lang w:val="en-GB"/>
        </w:rPr>
        <w:t>Tognetti</w:t>
      </w:r>
      <w:proofErr w:type="spellEnd"/>
      <w:r w:rsidRPr="00F34420">
        <w:rPr>
          <w:rFonts w:ascii="Times New Roman" w:hAnsi="Times New Roman"/>
          <w:sz w:val="24"/>
          <w:lang w:val="en-GB"/>
        </w:rPr>
        <w:t xml:space="preserve"> </w:t>
      </w:r>
      <w:r w:rsidRPr="00F34420">
        <w:rPr>
          <w:rFonts w:ascii="Times New Roman" w:hAnsi="Times New Roman"/>
          <w:i/>
          <w:sz w:val="24"/>
          <w:lang w:val="en-GB"/>
        </w:rPr>
        <w:t>et al.</w:t>
      </w:r>
      <w:r w:rsidRPr="00F34420">
        <w:rPr>
          <w:rFonts w:ascii="Times New Roman" w:hAnsi="Times New Roman"/>
          <w:sz w:val="24"/>
          <w:lang w:val="en-GB"/>
        </w:rPr>
        <w:t xml:space="preserve"> 1996) and to differ in their rooting systems (</w:t>
      </w:r>
      <w:proofErr w:type="spellStart"/>
      <w:r w:rsidRPr="00F34420">
        <w:rPr>
          <w:rFonts w:ascii="Times New Roman" w:hAnsi="Times New Roman"/>
          <w:sz w:val="24"/>
          <w:lang w:val="en-GB"/>
        </w:rPr>
        <w:t>Nardini</w:t>
      </w:r>
      <w:proofErr w:type="spellEnd"/>
      <w:r w:rsidRPr="00F34420">
        <w:rPr>
          <w:rFonts w:ascii="Times New Roman" w:hAnsi="Times New Roman"/>
          <w:sz w:val="24"/>
          <w:lang w:val="en-GB"/>
        </w:rPr>
        <w:t xml:space="preserve"> 1999). Turkey oak is considered to be highly opportunistic for water uptake and keeps stomata open during summer drought periods, whereas sessile oak has a more conservative strategy of controlling transpiration earlier during drought. </w:t>
      </w:r>
    </w:p>
    <w:p w:rsidR="005E444A" w:rsidRPr="00F34420" w:rsidRDefault="005E444A" w:rsidP="00756F64">
      <w:pPr>
        <w:spacing w:after="120" w:line="360" w:lineRule="auto"/>
        <w:rPr>
          <w:rFonts w:ascii="Times New Roman" w:hAnsi="Times New Roman"/>
          <w:sz w:val="24"/>
          <w:lang w:val="en-GB"/>
        </w:rPr>
      </w:pPr>
    </w:p>
    <w:p w:rsidR="005E444A" w:rsidRPr="00F34420" w:rsidRDefault="005E444A" w:rsidP="00756F64">
      <w:pPr>
        <w:pStyle w:val="Paragraphedeliste"/>
        <w:numPr>
          <w:ilvl w:val="0"/>
          <w:numId w:val="18"/>
        </w:numPr>
        <w:spacing w:after="120" w:line="360" w:lineRule="auto"/>
        <w:ind w:left="357" w:hanging="357"/>
        <w:jc w:val="both"/>
        <w:rPr>
          <w:rFonts w:ascii="Times New Roman" w:hAnsi="Times New Roman"/>
          <w:b/>
          <w:sz w:val="24"/>
          <w:lang w:val="en-GB"/>
        </w:rPr>
      </w:pPr>
      <w:r w:rsidRPr="00F34420">
        <w:rPr>
          <w:rFonts w:ascii="Times New Roman" w:hAnsi="Times New Roman"/>
          <w:sz w:val="24"/>
          <w:lang w:val="en-GB"/>
        </w:rPr>
        <w:br w:type="page"/>
      </w:r>
      <w:r w:rsidRPr="00F34420">
        <w:rPr>
          <w:rFonts w:ascii="Times New Roman" w:hAnsi="Times New Roman"/>
          <w:b/>
          <w:sz w:val="24"/>
          <w:lang w:val="en-GB"/>
        </w:rPr>
        <w:lastRenderedPageBreak/>
        <w:t>MATERIALS AND METHODS</w:t>
      </w:r>
    </w:p>
    <w:p w:rsidR="005E444A" w:rsidRPr="00F34420" w:rsidRDefault="005E444A" w:rsidP="00756F64">
      <w:pPr>
        <w:spacing w:after="120" w:line="360" w:lineRule="auto"/>
        <w:jc w:val="both"/>
        <w:rPr>
          <w:rFonts w:ascii="Times New Roman" w:hAnsi="Times New Roman"/>
          <w:b/>
          <w:sz w:val="24"/>
          <w:lang w:val="en-GB"/>
        </w:rPr>
      </w:pPr>
      <w:r w:rsidRPr="00F34420">
        <w:rPr>
          <w:rFonts w:ascii="Times New Roman" w:hAnsi="Times New Roman"/>
          <w:b/>
          <w:sz w:val="24"/>
          <w:lang w:val="en-GB"/>
        </w:rPr>
        <w:t>2.1 Site description</w:t>
      </w:r>
    </w:p>
    <w:p w:rsidR="005E444A" w:rsidRPr="00F34420" w:rsidRDefault="005E444A" w:rsidP="00756F64">
      <w:pPr>
        <w:spacing w:after="120" w:line="360" w:lineRule="auto"/>
        <w:jc w:val="both"/>
        <w:rPr>
          <w:rFonts w:ascii="Times New Roman" w:hAnsi="Times New Roman"/>
          <w:sz w:val="24"/>
          <w:lang w:val="en-GB"/>
        </w:rPr>
      </w:pPr>
      <w:r w:rsidRPr="00F34420">
        <w:rPr>
          <w:rFonts w:ascii="Times New Roman" w:hAnsi="Times New Roman"/>
          <w:sz w:val="24"/>
          <w:lang w:val="en-GB"/>
        </w:rPr>
        <w:t xml:space="preserve">The study was conducted in a </w:t>
      </w:r>
      <w:proofErr w:type="spellStart"/>
      <w:r w:rsidRPr="00F34420">
        <w:rPr>
          <w:rFonts w:ascii="Times New Roman" w:hAnsi="Times New Roman"/>
          <w:sz w:val="24"/>
          <w:lang w:val="en-GB"/>
        </w:rPr>
        <w:t>thermophilous</w:t>
      </w:r>
      <w:proofErr w:type="spellEnd"/>
      <w:r w:rsidRPr="00F34420">
        <w:rPr>
          <w:rFonts w:ascii="Times New Roman" w:hAnsi="Times New Roman"/>
          <w:sz w:val="24"/>
          <w:lang w:val="en-GB"/>
        </w:rPr>
        <w:t xml:space="preserve"> deciduous forest situated in south-central Tuscany in the natural forest of Alto </w:t>
      </w:r>
      <w:proofErr w:type="spellStart"/>
      <w:r w:rsidRPr="00F34420">
        <w:rPr>
          <w:rFonts w:ascii="Times New Roman" w:hAnsi="Times New Roman"/>
          <w:sz w:val="24"/>
          <w:lang w:val="en-GB"/>
        </w:rPr>
        <w:t>Merse</w:t>
      </w:r>
      <w:proofErr w:type="spellEnd"/>
      <w:r w:rsidRPr="00F34420">
        <w:rPr>
          <w:rFonts w:ascii="Times New Roman" w:hAnsi="Times New Roman"/>
          <w:sz w:val="24"/>
          <w:lang w:val="en-GB"/>
        </w:rPr>
        <w:t>, Italy (43.08°N, 11.19°E). One pure plot of turkey oak (</w:t>
      </w:r>
      <w:r w:rsidRPr="00F34420">
        <w:rPr>
          <w:rFonts w:ascii="Times New Roman" w:hAnsi="Times New Roman"/>
          <w:i/>
          <w:sz w:val="24"/>
          <w:lang w:val="en-GB"/>
        </w:rPr>
        <w:t xml:space="preserve">Quercus </w:t>
      </w:r>
      <w:proofErr w:type="spellStart"/>
      <w:r w:rsidRPr="00F34420">
        <w:rPr>
          <w:rFonts w:ascii="Times New Roman" w:hAnsi="Times New Roman"/>
          <w:i/>
          <w:sz w:val="24"/>
          <w:lang w:val="en-GB"/>
        </w:rPr>
        <w:t>cerris</w:t>
      </w:r>
      <w:proofErr w:type="spellEnd"/>
      <w:r w:rsidRPr="00F34420">
        <w:rPr>
          <w:rFonts w:ascii="Times New Roman" w:hAnsi="Times New Roman"/>
          <w:i/>
          <w:sz w:val="24"/>
          <w:lang w:val="en-GB"/>
        </w:rPr>
        <w:t xml:space="preserve"> </w:t>
      </w:r>
      <w:r w:rsidRPr="00F34420">
        <w:rPr>
          <w:rFonts w:ascii="Times New Roman" w:hAnsi="Times New Roman"/>
          <w:sz w:val="24"/>
          <w:lang w:val="en-GB"/>
        </w:rPr>
        <w:t>L., Qc), one of sessile oak (</w:t>
      </w:r>
      <w:r w:rsidRPr="00F34420">
        <w:rPr>
          <w:rFonts w:ascii="Times New Roman" w:hAnsi="Times New Roman"/>
          <w:i/>
          <w:sz w:val="24"/>
          <w:lang w:val="en-GB"/>
        </w:rPr>
        <w:t xml:space="preserve">Quercus </w:t>
      </w:r>
      <w:proofErr w:type="spellStart"/>
      <w:r w:rsidRPr="00F34420">
        <w:rPr>
          <w:rFonts w:ascii="Times New Roman" w:hAnsi="Times New Roman"/>
          <w:i/>
          <w:sz w:val="24"/>
          <w:lang w:val="en-GB"/>
        </w:rPr>
        <w:t>petraea</w:t>
      </w:r>
      <w:proofErr w:type="spellEnd"/>
      <w:r w:rsidRPr="00F34420">
        <w:rPr>
          <w:rFonts w:ascii="Times New Roman" w:hAnsi="Times New Roman"/>
          <w:i/>
          <w:sz w:val="24"/>
          <w:lang w:val="en-GB"/>
        </w:rPr>
        <w:t xml:space="preserve"> </w:t>
      </w:r>
      <w:r w:rsidRPr="00F34420">
        <w:rPr>
          <w:rFonts w:ascii="Times New Roman" w:hAnsi="Times New Roman"/>
          <w:sz w:val="24"/>
          <w:lang w:val="en-GB"/>
        </w:rPr>
        <w:t xml:space="preserve">(Matt) </w:t>
      </w:r>
      <w:proofErr w:type="spellStart"/>
      <w:proofErr w:type="gramStart"/>
      <w:r w:rsidRPr="00F34420">
        <w:rPr>
          <w:rFonts w:ascii="Times New Roman" w:hAnsi="Times New Roman"/>
          <w:sz w:val="24"/>
          <w:lang w:val="en-GB"/>
        </w:rPr>
        <w:t>Liebl</w:t>
      </w:r>
      <w:proofErr w:type="spellEnd"/>
      <w:r w:rsidRPr="00F34420">
        <w:rPr>
          <w:rFonts w:ascii="Times New Roman" w:hAnsi="Times New Roman"/>
          <w:sz w:val="24"/>
          <w:lang w:val="en-GB"/>
        </w:rPr>
        <w:t>.,</w:t>
      </w:r>
      <w:proofErr w:type="gramEnd"/>
      <w:r w:rsidRPr="00F34420">
        <w:rPr>
          <w:rFonts w:ascii="Times New Roman" w:hAnsi="Times New Roman"/>
          <w:sz w:val="24"/>
          <w:lang w:val="en-GB"/>
        </w:rPr>
        <w:t xml:space="preserve"> </w:t>
      </w:r>
      <w:proofErr w:type="spellStart"/>
      <w:r w:rsidRPr="00F34420">
        <w:rPr>
          <w:rFonts w:ascii="Times New Roman" w:hAnsi="Times New Roman"/>
          <w:sz w:val="24"/>
          <w:lang w:val="en-GB"/>
        </w:rPr>
        <w:t>Qp</w:t>
      </w:r>
      <w:proofErr w:type="spellEnd"/>
      <w:r w:rsidRPr="00F34420">
        <w:rPr>
          <w:rFonts w:ascii="Times New Roman" w:hAnsi="Times New Roman"/>
          <w:sz w:val="24"/>
          <w:lang w:val="en-GB"/>
        </w:rPr>
        <w:t>) and one mixed plot with both oaks (Qc/</w:t>
      </w:r>
      <w:proofErr w:type="spellStart"/>
      <w:r w:rsidRPr="00F34420">
        <w:rPr>
          <w:rFonts w:ascii="Times New Roman" w:hAnsi="Times New Roman"/>
          <w:sz w:val="24"/>
          <w:lang w:val="en-GB"/>
        </w:rPr>
        <w:t>Qp</w:t>
      </w:r>
      <w:proofErr w:type="spellEnd"/>
      <w:r w:rsidRPr="00F34420">
        <w:rPr>
          <w:rFonts w:ascii="Times New Roman" w:hAnsi="Times New Roman"/>
          <w:sz w:val="24"/>
          <w:lang w:val="en-GB"/>
        </w:rPr>
        <w:t xml:space="preserve">) were selected. The 30 m × 30 m plots were no more than 2 km from one another and are included in the exploratory platform of the FP7- </w:t>
      </w:r>
      <w:proofErr w:type="spellStart"/>
      <w:r w:rsidRPr="00F34420">
        <w:rPr>
          <w:rFonts w:ascii="Times New Roman" w:hAnsi="Times New Roman"/>
          <w:sz w:val="24"/>
          <w:lang w:val="en-GB"/>
        </w:rPr>
        <w:t>FunDivEUROPE</w:t>
      </w:r>
      <w:proofErr w:type="spellEnd"/>
      <w:r w:rsidRPr="00F34420">
        <w:rPr>
          <w:rFonts w:ascii="Times New Roman" w:hAnsi="Times New Roman"/>
          <w:sz w:val="24"/>
          <w:lang w:val="en-GB"/>
        </w:rPr>
        <w:t xml:space="preserve"> project (“Functional Significance of Forest Biodiversity in Europe”) (Baeten </w:t>
      </w:r>
      <w:r w:rsidRPr="00F34420">
        <w:rPr>
          <w:rFonts w:ascii="Times New Roman" w:hAnsi="Times New Roman"/>
          <w:i/>
          <w:sz w:val="24"/>
          <w:lang w:val="en-GB"/>
        </w:rPr>
        <w:t>et al.</w:t>
      </w:r>
      <w:r w:rsidRPr="00F34420">
        <w:rPr>
          <w:rFonts w:ascii="Times New Roman" w:hAnsi="Times New Roman"/>
          <w:sz w:val="24"/>
          <w:lang w:val="en-GB"/>
        </w:rPr>
        <w:t xml:space="preserve"> 2013). They are situated on </w:t>
      </w:r>
      <w:proofErr w:type="spellStart"/>
      <w:r w:rsidRPr="00F34420">
        <w:rPr>
          <w:rFonts w:ascii="Times New Roman" w:hAnsi="Times New Roman"/>
          <w:sz w:val="24"/>
          <w:lang w:val="en-GB"/>
        </w:rPr>
        <w:t>Cambisol</w:t>
      </w:r>
      <w:proofErr w:type="spellEnd"/>
      <w:r w:rsidRPr="00F34420">
        <w:rPr>
          <w:rFonts w:ascii="Times New Roman" w:hAnsi="Times New Roman"/>
          <w:sz w:val="24"/>
          <w:lang w:val="en-GB"/>
        </w:rPr>
        <w:t xml:space="preserve"> soils (World Reference Base for Soil Resources, FAO classification) above quartzite and </w:t>
      </w:r>
      <w:proofErr w:type="spellStart"/>
      <w:r w:rsidRPr="00F34420">
        <w:rPr>
          <w:rFonts w:ascii="Times New Roman" w:hAnsi="Times New Roman"/>
          <w:sz w:val="24"/>
          <w:lang w:val="en-GB"/>
        </w:rPr>
        <w:t>anagenite</w:t>
      </w:r>
      <w:proofErr w:type="spellEnd"/>
      <w:r w:rsidRPr="00F34420">
        <w:rPr>
          <w:rFonts w:ascii="Times New Roman" w:hAnsi="Times New Roman"/>
          <w:sz w:val="24"/>
          <w:lang w:val="en-GB"/>
        </w:rPr>
        <w:t xml:space="preserve"> bedrock and were selected to</w:t>
      </w:r>
      <w:r w:rsidR="00402AB9">
        <w:rPr>
          <w:rFonts w:ascii="Times New Roman" w:hAnsi="Times New Roman"/>
          <w:sz w:val="24"/>
          <w:lang w:val="en-GB"/>
        </w:rPr>
        <w:t xml:space="preserve"> </w:t>
      </w:r>
      <w:r w:rsidRPr="00F34420">
        <w:rPr>
          <w:rFonts w:ascii="Times New Roman" w:hAnsi="Times New Roman"/>
          <w:sz w:val="24"/>
          <w:lang w:val="en-GB"/>
        </w:rPr>
        <w:t xml:space="preserve">maximize soil type homogeneity and reduce </w:t>
      </w:r>
      <w:r w:rsidR="00402AB9">
        <w:rPr>
          <w:rFonts w:ascii="Times New Roman" w:hAnsi="Times New Roman"/>
          <w:sz w:val="24"/>
          <w:lang w:val="en-GB"/>
        </w:rPr>
        <w:t xml:space="preserve">as much as possible </w:t>
      </w:r>
      <w:r w:rsidRPr="00F34420">
        <w:rPr>
          <w:rFonts w:ascii="Times New Roman" w:hAnsi="Times New Roman"/>
          <w:sz w:val="24"/>
          <w:lang w:val="en-GB"/>
        </w:rPr>
        <w:t xml:space="preserve">differences in diameter distribution, basal area, tree height, tree density, or canopy structure. The plots were composed of 50- to 60-year-old trees at altitudes ranging from 250 to 450 m </w:t>
      </w:r>
      <w:proofErr w:type="spellStart"/>
      <w:r w:rsidRPr="00F34420">
        <w:rPr>
          <w:rFonts w:ascii="Times New Roman" w:hAnsi="Times New Roman"/>
          <w:sz w:val="24"/>
          <w:lang w:val="en-GB"/>
        </w:rPr>
        <w:t>a.s.l</w:t>
      </w:r>
      <w:proofErr w:type="spellEnd"/>
      <w:proofErr w:type="gramStart"/>
      <w:r w:rsidRPr="00F34420">
        <w:rPr>
          <w:rFonts w:ascii="Times New Roman" w:hAnsi="Times New Roman"/>
          <w:sz w:val="24"/>
          <w:lang w:val="en-GB"/>
        </w:rPr>
        <w:t>..</w:t>
      </w:r>
      <w:proofErr w:type="gramEnd"/>
      <w:r w:rsidRPr="00F34420">
        <w:rPr>
          <w:rFonts w:ascii="Times New Roman" w:hAnsi="Times New Roman"/>
          <w:sz w:val="24"/>
          <w:lang w:val="en-GB"/>
        </w:rPr>
        <w:t xml:space="preserve"> The past management of all plots is coppice with standards and the last cut was about 20 years ago. Mean annual rainfall in the region is 950 mm, occurring mainly during the winter, and mean annual temperature is around 13.5°C. Detailed plot characteristics are presented in Table 1.</w:t>
      </w:r>
    </w:p>
    <w:p w:rsidR="005E444A" w:rsidRPr="00F34420" w:rsidRDefault="005E444A" w:rsidP="00756F64">
      <w:pPr>
        <w:spacing w:after="120" w:line="360" w:lineRule="auto"/>
        <w:jc w:val="both"/>
        <w:rPr>
          <w:rFonts w:ascii="Times New Roman" w:hAnsi="Times New Roman"/>
          <w:sz w:val="24"/>
          <w:lang w:val="en-GB"/>
        </w:rPr>
      </w:pPr>
    </w:p>
    <w:p w:rsidR="005E444A" w:rsidRPr="00F34420" w:rsidRDefault="005E444A" w:rsidP="00756F64">
      <w:pPr>
        <w:spacing w:after="120" w:line="360" w:lineRule="auto"/>
        <w:jc w:val="both"/>
        <w:rPr>
          <w:rFonts w:ascii="Times New Roman" w:hAnsi="Times New Roman"/>
          <w:b/>
          <w:sz w:val="24"/>
          <w:lang w:val="en-GB"/>
        </w:rPr>
      </w:pPr>
      <w:r w:rsidRPr="00F34420">
        <w:rPr>
          <w:rFonts w:ascii="Times New Roman" w:hAnsi="Times New Roman"/>
          <w:b/>
          <w:sz w:val="24"/>
          <w:lang w:val="en-GB"/>
        </w:rPr>
        <w:t xml:space="preserve">2.2 Drought intensity </w:t>
      </w:r>
    </w:p>
    <w:p w:rsidR="005E444A" w:rsidRPr="00F34420" w:rsidRDefault="005E444A" w:rsidP="00756F64">
      <w:pPr>
        <w:autoSpaceDE w:val="0"/>
        <w:autoSpaceDN w:val="0"/>
        <w:adjustRightInd w:val="0"/>
        <w:spacing w:after="120" w:line="360" w:lineRule="auto"/>
        <w:rPr>
          <w:rFonts w:ascii="Times New Roman" w:hAnsi="Times New Roman"/>
          <w:sz w:val="24"/>
          <w:lang w:val="en-GB"/>
        </w:rPr>
      </w:pPr>
      <w:r w:rsidRPr="00F34420">
        <w:rPr>
          <w:rFonts w:ascii="Times New Roman" w:hAnsi="Times New Roman"/>
          <w:sz w:val="24"/>
          <w:lang w:val="en-GB"/>
        </w:rPr>
        <w:t xml:space="preserve">In order to characterize the drought intensity experienced by the study trees, we estimated the daily relative extractable water in the soil </w:t>
      </w:r>
      <w:r>
        <w:rPr>
          <w:rFonts w:ascii="Times New Roman" w:hAnsi="Times New Roman"/>
          <w:sz w:val="24"/>
          <w:lang w:val="en-GB"/>
        </w:rPr>
        <w:t xml:space="preserve">over the whole root zone </w:t>
      </w:r>
      <w:r w:rsidRPr="00F34420">
        <w:rPr>
          <w:rFonts w:ascii="Times New Roman" w:hAnsi="Times New Roman"/>
          <w:sz w:val="24"/>
          <w:lang w:val="en-GB"/>
        </w:rPr>
        <w:t>(</w:t>
      </w:r>
      <w:r w:rsidRPr="00F34420">
        <w:rPr>
          <w:rFonts w:ascii="Times New Roman" w:hAnsi="Times New Roman"/>
          <w:i/>
          <w:sz w:val="24"/>
          <w:lang w:val="en-GB"/>
        </w:rPr>
        <w:t>REW</w:t>
      </w:r>
      <w:r w:rsidRPr="00F34420">
        <w:rPr>
          <w:rFonts w:ascii="Times New Roman" w:hAnsi="Times New Roman"/>
          <w:sz w:val="24"/>
          <w:lang w:val="en-GB"/>
        </w:rPr>
        <w:t xml:space="preserve">, </w:t>
      </w:r>
      <w:proofErr w:type="spellStart"/>
      <w:r w:rsidRPr="00F34420">
        <w:rPr>
          <w:rFonts w:ascii="Times New Roman" w:hAnsi="Times New Roman"/>
          <w:sz w:val="24"/>
          <w:lang w:val="en-GB"/>
        </w:rPr>
        <w:t>unitless</w:t>
      </w:r>
      <w:proofErr w:type="spellEnd"/>
      <w:r w:rsidRPr="00F34420">
        <w:rPr>
          <w:rFonts w:ascii="Times New Roman" w:hAnsi="Times New Roman"/>
          <w:sz w:val="24"/>
          <w:lang w:val="en-GB"/>
        </w:rPr>
        <w:t xml:space="preserve">) </w:t>
      </w:r>
      <w:r>
        <w:rPr>
          <w:rFonts w:ascii="Times New Roman" w:hAnsi="Times New Roman"/>
          <w:sz w:val="24"/>
          <w:lang w:val="en-GB"/>
        </w:rPr>
        <w:t>in</w:t>
      </w:r>
      <w:r w:rsidRPr="00F34420">
        <w:rPr>
          <w:rFonts w:ascii="Times New Roman" w:hAnsi="Times New Roman"/>
          <w:sz w:val="24"/>
          <w:lang w:val="en-GB"/>
        </w:rPr>
        <w:t xml:space="preserve"> each plot over 2012. </w:t>
      </w:r>
      <w:r w:rsidRPr="00F34420">
        <w:rPr>
          <w:rFonts w:ascii="Times New Roman" w:hAnsi="Times New Roman"/>
          <w:i/>
          <w:sz w:val="24"/>
          <w:lang w:val="en-GB"/>
        </w:rPr>
        <w:t>REW</w:t>
      </w:r>
      <w:r w:rsidRPr="00F34420">
        <w:rPr>
          <w:rFonts w:ascii="Times New Roman" w:hAnsi="Times New Roman"/>
          <w:sz w:val="24"/>
          <w:lang w:val="en-GB"/>
        </w:rPr>
        <w:t xml:space="preserve"> is defined as the ratio between available soil water and maximum extractable water</w:t>
      </w:r>
      <w:r>
        <w:rPr>
          <w:rFonts w:ascii="Times New Roman" w:hAnsi="Times New Roman"/>
          <w:sz w:val="24"/>
          <w:lang w:val="en-GB"/>
        </w:rPr>
        <w:t>. It</w:t>
      </w:r>
      <w:r w:rsidRPr="00F34420">
        <w:rPr>
          <w:rFonts w:ascii="Times New Roman" w:hAnsi="Times New Roman"/>
          <w:sz w:val="24"/>
          <w:lang w:val="en-GB"/>
        </w:rPr>
        <w:t xml:space="preserve"> varies between 1.0 (field capacity) and 0.0 (permanent wilting point). When </w:t>
      </w:r>
      <w:r w:rsidRPr="00F34420">
        <w:rPr>
          <w:rFonts w:ascii="Times New Roman" w:hAnsi="Times New Roman"/>
          <w:i/>
          <w:sz w:val="24"/>
          <w:lang w:val="en-GB"/>
        </w:rPr>
        <w:t>REW</w:t>
      </w:r>
      <w:r w:rsidRPr="00F34420">
        <w:rPr>
          <w:rFonts w:ascii="Times New Roman" w:hAnsi="Times New Roman"/>
          <w:sz w:val="24"/>
          <w:lang w:val="en-GB"/>
        </w:rPr>
        <w:t xml:space="preserve"> is higher than 0.4, soil water conditions are non-limiting for transpiration of a large range of tree species and stomatal conductance mainly depends on air vapour pressure deficit</w:t>
      </w:r>
      <w:r>
        <w:rPr>
          <w:rFonts w:ascii="Times New Roman" w:hAnsi="Times New Roman"/>
          <w:sz w:val="24"/>
          <w:lang w:val="en-GB"/>
        </w:rPr>
        <w:t>,</w:t>
      </w:r>
      <w:r w:rsidRPr="00F34420">
        <w:rPr>
          <w:rFonts w:ascii="Times New Roman" w:hAnsi="Times New Roman"/>
          <w:sz w:val="24"/>
          <w:lang w:val="en-GB"/>
        </w:rPr>
        <w:t xml:space="preserve"> irradiance </w:t>
      </w:r>
      <w:r>
        <w:rPr>
          <w:rFonts w:ascii="Times New Roman" w:hAnsi="Times New Roman"/>
          <w:sz w:val="24"/>
          <w:lang w:val="en-GB"/>
        </w:rPr>
        <w:t xml:space="preserve">and forest </w:t>
      </w:r>
      <w:proofErr w:type="spellStart"/>
      <w:r>
        <w:rPr>
          <w:rFonts w:ascii="Times New Roman" w:hAnsi="Times New Roman"/>
          <w:sz w:val="24"/>
          <w:lang w:val="en-GB"/>
        </w:rPr>
        <w:t>phenology</w:t>
      </w:r>
      <w:proofErr w:type="spellEnd"/>
      <w:r>
        <w:rPr>
          <w:rFonts w:ascii="Times New Roman" w:hAnsi="Times New Roman"/>
          <w:sz w:val="24"/>
          <w:lang w:val="en-GB"/>
        </w:rPr>
        <w:t xml:space="preserve"> </w:t>
      </w:r>
      <w:r w:rsidRPr="00F34420">
        <w:rPr>
          <w:rFonts w:ascii="Times New Roman" w:hAnsi="Times New Roman"/>
          <w:sz w:val="24"/>
          <w:lang w:val="en-GB"/>
        </w:rPr>
        <w:t>(</w:t>
      </w:r>
      <w:proofErr w:type="spellStart"/>
      <w:r w:rsidRPr="00F34420">
        <w:rPr>
          <w:rFonts w:ascii="Times New Roman" w:hAnsi="Times New Roman"/>
          <w:sz w:val="24"/>
          <w:lang w:val="en-GB"/>
        </w:rPr>
        <w:t>Granier</w:t>
      </w:r>
      <w:proofErr w:type="spellEnd"/>
      <w:r w:rsidRPr="00F34420">
        <w:rPr>
          <w:rFonts w:ascii="Times New Roman" w:hAnsi="Times New Roman"/>
          <w:sz w:val="24"/>
          <w:lang w:val="en-GB"/>
        </w:rPr>
        <w:t xml:space="preserve"> </w:t>
      </w:r>
      <w:r w:rsidRPr="00F34420">
        <w:rPr>
          <w:rFonts w:ascii="Times New Roman" w:hAnsi="Times New Roman"/>
          <w:i/>
          <w:sz w:val="24"/>
          <w:lang w:val="en-GB"/>
        </w:rPr>
        <w:t>et al.</w:t>
      </w:r>
      <w:r w:rsidRPr="00F34420">
        <w:rPr>
          <w:rFonts w:ascii="Times New Roman" w:hAnsi="Times New Roman"/>
          <w:sz w:val="24"/>
          <w:lang w:val="en-GB"/>
        </w:rPr>
        <w:t xml:space="preserve"> 1999). When </w:t>
      </w:r>
      <w:r w:rsidRPr="00F34420">
        <w:rPr>
          <w:rFonts w:ascii="Times New Roman" w:hAnsi="Times New Roman"/>
          <w:i/>
          <w:sz w:val="24"/>
          <w:lang w:val="en-GB"/>
        </w:rPr>
        <w:t>REW</w:t>
      </w:r>
      <w:r w:rsidRPr="00F34420">
        <w:rPr>
          <w:rFonts w:ascii="Times New Roman" w:hAnsi="Times New Roman"/>
          <w:sz w:val="24"/>
          <w:lang w:val="en-GB"/>
        </w:rPr>
        <w:t xml:space="preserve"> is below 0.4, the resulting soil water shortage induces a drop in stomatal conductance and thus in leaf gas exchange, causing most tree species to cease radial growth (Granier </w:t>
      </w:r>
      <w:r w:rsidRPr="00F34420">
        <w:rPr>
          <w:rFonts w:ascii="Times New Roman" w:hAnsi="Times New Roman"/>
          <w:i/>
          <w:sz w:val="24"/>
          <w:lang w:val="en-GB"/>
        </w:rPr>
        <w:t>et al.</w:t>
      </w:r>
      <w:r w:rsidRPr="00F34420">
        <w:rPr>
          <w:rFonts w:ascii="Times New Roman" w:hAnsi="Times New Roman"/>
          <w:sz w:val="24"/>
          <w:lang w:val="en-GB"/>
        </w:rPr>
        <w:t xml:space="preserve"> 1999). In order to simulate </w:t>
      </w:r>
      <w:r w:rsidRPr="00F34420">
        <w:rPr>
          <w:rFonts w:ascii="Times New Roman" w:hAnsi="Times New Roman"/>
          <w:i/>
          <w:sz w:val="24"/>
          <w:lang w:val="en-GB"/>
        </w:rPr>
        <w:t>REW</w:t>
      </w:r>
      <w:r w:rsidRPr="00F34420">
        <w:rPr>
          <w:rFonts w:ascii="Times New Roman" w:hAnsi="Times New Roman"/>
          <w:sz w:val="24"/>
          <w:lang w:val="en-GB"/>
        </w:rPr>
        <w:t xml:space="preserve"> at a daily time-scale, we ran the BILJOU water balance model (Granier </w:t>
      </w:r>
      <w:r w:rsidRPr="00F34420">
        <w:rPr>
          <w:rFonts w:ascii="Times New Roman" w:hAnsi="Times New Roman"/>
          <w:i/>
          <w:sz w:val="24"/>
          <w:lang w:val="en-GB"/>
        </w:rPr>
        <w:t>et al.</w:t>
      </w:r>
      <w:r w:rsidRPr="00F34420">
        <w:rPr>
          <w:rFonts w:ascii="Times New Roman" w:hAnsi="Times New Roman"/>
          <w:sz w:val="24"/>
          <w:lang w:val="en-GB"/>
        </w:rPr>
        <w:t xml:space="preserve"> 1999) with measurements of daily climate conditions (rainfall, global radiation, air temperature and humidity, wind speed) from a nearby meteorological station in </w:t>
      </w:r>
      <w:proofErr w:type="spellStart"/>
      <w:r w:rsidRPr="00F34420">
        <w:rPr>
          <w:rFonts w:ascii="Times New Roman" w:hAnsi="Times New Roman"/>
          <w:sz w:val="24"/>
          <w:lang w:val="en-GB"/>
        </w:rPr>
        <w:t>Pentolina</w:t>
      </w:r>
      <w:proofErr w:type="spellEnd"/>
      <w:r w:rsidRPr="00F34420">
        <w:rPr>
          <w:rFonts w:ascii="Times New Roman" w:hAnsi="Times New Roman"/>
          <w:sz w:val="24"/>
          <w:lang w:val="en-GB"/>
        </w:rPr>
        <w:t xml:space="preserve"> (43.12°N, 11.10°E, 414 m </w:t>
      </w:r>
      <w:proofErr w:type="spellStart"/>
      <w:r w:rsidRPr="00F34420">
        <w:rPr>
          <w:rFonts w:ascii="Times New Roman" w:hAnsi="Times New Roman"/>
          <w:sz w:val="24"/>
          <w:lang w:val="en-GB"/>
        </w:rPr>
        <w:t>a.s.l</w:t>
      </w:r>
      <w:proofErr w:type="spellEnd"/>
      <w:r w:rsidRPr="00F34420">
        <w:rPr>
          <w:rFonts w:ascii="Times New Roman" w:hAnsi="Times New Roman"/>
          <w:sz w:val="24"/>
          <w:lang w:val="en-GB"/>
        </w:rPr>
        <w:t>.), 1 km from the study plots. Th</w:t>
      </w:r>
      <w:r>
        <w:rPr>
          <w:rFonts w:ascii="Times New Roman" w:hAnsi="Times New Roman"/>
          <w:sz w:val="24"/>
          <w:lang w:val="en-GB"/>
        </w:rPr>
        <w:t>is</w:t>
      </w:r>
      <w:r w:rsidRPr="00F34420">
        <w:rPr>
          <w:rFonts w:ascii="Times New Roman" w:hAnsi="Times New Roman"/>
          <w:sz w:val="24"/>
          <w:lang w:val="en-GB"/>
        </w:rPr>
        <w:t xml:space="preserve"> generic model calculates </w:t>
      </w:r>
      <w:r>
        <w:rPr>
          <w:rFonts w:ascii="Times New Roman" w:hAnsi="Times New Roman"/>
          <w:sz w:val="24"/>
          <w:lang w:val="en-GB"/>
        </w:rPr>
        <w:t xml:space="preserve">the </w:t>
      </w:r>
      <w:r w:rsidRPr="00F34420">
        <w:rPr>
          <w:rFonts w:ascii="Times New Roman" w:hAnsi="Times New Roman"/>
          <w:sz w:val="24"/>
          <w:lang w:val="en-GB"/>
        </w:rPr>
        <w:t>different water fluxes at daily time-scale</w:t>
      </w:r>
      <w:r>
        <w:rPr>
          <w:rFonts w:ascii="Times New Roman" w:hAnsi="Times New Roman"/>
          <w:sz w:val="24"/>
          <w:lang w:val="en-GB"/>
        </w:rPr>
        <w:t xml:space="preserve"> in the ecosystem</w:t>
      </w:r>
      <w:r w:rsidRPr="00F34420">
        <w:rPr>
          <w:rFonts w:ascii="Times New Roman" w:hAnsi="Times New Roman"/>
          <w:sz w:val="24"/>
          <w:lang w:val="en-GB"/>
        </w:rPr>
        <w:t xml:space="preserve">: tree transpiration, understory </w:t>
      </w:r>
      <w:r w:rsidRPr="00F34420">
        <w:rPr>
          <w:rFonts w:ascii="Times New Roman" w:hAnsi="Times New Roman"/>
          <w:sz w:val="24"/>
          <w:lang w:val="en-GB"/>
        </w:rPr>
        <w:lastRenderedPageBreak/>
        <w:t>evapotranspiration, rainfall interception and drainage. These fluxes are dependent on</w:t>
      </w:r>
      <w:r w:rsidRPr="004E6671">
        <w:rPr>
          <w:rFonts w:ascii="Times New Roman" w:hAnsi="Times New Roman"/>
          <w:sz w:val="24"/>
          <w:lang w:val="en-GB"/>
        </w:rPr>
        <w:t xml:space="preserve"> </w:t>
      </w:r>
      <w:r w:rsidRPr="00F34420">
        <w:rPr>
          <w:rFonts w:ascii="Times New Roman" w:hAnsi="Times New Roman"/>
          <w:sz w:val="24"/>
          <w:lang w:val="en-GB"/>
        </w:rPr>
        <w:t xml:space="preserve">plant area index and evaporative demand, i.e. </w:t>
      </w:r>
      <w:r>
        <w:rPr>
          <w:rFonts w:ascii="Times New Roman" w:hAnsi="Times New Roman"/>
          <w:sz w:val="24"/>
          <w:lang w:val="en-GB"/>
        </w:rPr>
        <w:t xml:space="preserve">the </w:t>
      </w:r>
      <w:r w:rsidRPr="00F34420">
        <w:rPr>
          <w:rFonts w:ascii="Times New Roman" w:hAnsi="Times New Roman"/>
          <w:sz w:val="24"/>
          <w:lang w:val="en-GB"/>
        </w:rPr>
        <w:t>potential evapotranspiration</w:t>
      </w:r>
      <w:r>
        <w:rPr>
          <w:rFonts w:ascii="Times New Roman" w:hAnsi="Times New Roman"/>
          <w:sz w:val="24"/>
          <w:lang w:val="en-GB"/>
        </w:rPr>
        <w:t>,</w:t>
      </w:r>
      <w:r w:rsidRPr="00F34420">
        <w:rPr>
          <w:rFonts w:ascii="Times New Roman" w:hAnsi="Times New Roman"/>
          <w:sz w:val="24"/>
          <w:lang w:val="en-GB"/>
        </w:rPr>
        <w:t xml:space="preserve"> calculated using the Penman equation (</w:t>
      </w:r>
      <w:r w:rsidRPr="00F34420">
        <w:rPr>
          <w:rFonts w:ascii="Times New Roman" w:hAnsi="Times New Roman"/>
          <w:i/>
          <w:sz w:val="24"/>
          <w:lang w:val="en-GB"/>
        </w:rPr>
        <w:t>PET</w:t>
      </w:r>
      <w:r w:rsidRPr="00F34420">
        <w:rPr>
          <w:rFonts w:ascii="Times New Roman" w:hAnsi="Times New Roman"/>
          <w:sz w:val="24"/>
          <w:lang w:val="en-GB"/>
        </w:rPr>
        <w:t>, mm). The difference between rainfall a</w:t>
      </w:r>
      <w:r>
        <w:rPr>
          <w:rFonts w:ascii="Times New Roman" w:hAnsi="Times New Roman"/>
          <w:sz w:val="24"/>
          <w:lang w:val="en-GB"/>
        </w:rPr>
        <w:t xml:space="preserve">nd evapotranspiration fluxes </w:t>
      </w:r>
      <w:r w:rsidRPr="00F34420">
        <w:rPr>
          <w:rFonts w:ascii="Times New Roman" w:hAnsi="Times New Roman"/>
          <w:sz w:val="24"/>
          <w:lang w:val="en-GB"/>
        </w:rPr>
        <w:t>refill</w:t>
      </w:r>
      <w:r>
        <w:rPr>
          <w:rFonts w:ascii="Times New Roman" w:hAnsi="Times New Roman"/>
          <w:sz w:val="24"/>
          <w:lang w:val="en-GB"/>
        </w:rPr>
        <w:t>s</w:t>
      </w:r>
      <w:r w:rsidRPr="00F34420">
        <w:rPr>
          <w:rFonts w:ascii="Times New Roman" w:hAnsi="Times New Roman"/>
          <w:sz w:val="24"/>
          <w:lang w:val="en-GB"/>
        </w:rPr>
        <w:t xml:space="preserve"> the soil reservoir</w:t>
      </w:r>
      <w:r>
        <w:rPr>
          <w:rFonts w:ascii="Times New Roman" w:hAnsi="Times New Roman"/>
          <w:sz w:val="24"/>
          <w:lang w:val="en-GB"/>
        </w:rPr>
        <w:t>,</w:t>
      </w:r>
      <w:r w:rsidRPr="00F34420">
        <w:rPr>
          <w:rFonts w:ascii="Times New Roman" w:hAnsi="Times New Roman"/>
          <w:sz w:val="24"/>
          <w:lang w:val="en-GB"/>
        </w:rPr>
        <w:t xml:space="preserve"> whereas excess of water is drained out. All the functions implemented in the model were calibrated using various field experiments in different forest</w:t>
      </w:r>
      <w:r w:rsidR="00402AB9">
        <w:rPr>
          <w:rFonts w:ascii="Times New Roman" w:hAnsi="Times New Roman"/>
          <w:sz w:val="24"/>
          <w:lang w:val="en-GB"/>
        </w:rPr>
        <w:t>s</w:t>
      </w:r>
      <w:r w:rsidRPr="00F34420">
        <w:rPr>
          <w:rFonts w:ascii="Times New Roman" w:hAnsi="Times New Roman"/>
          <w:sz w:val="24"/>
          <w:lang w:val="en-GB"/>
        </w:rPr>
        <w:t>, climate</w:t>
      </w:r>
      <w:r w:rsidR="00402AB9">
        <w:rPr>
          <w:rFonts w:ascii="Times New Roman" w:hAnsi="Times New Roman"/>
          <w:sz w:val="24"/>
          <w:lang w:val="en-GB"/>
        </w:rPr>
        <w:t xml:space="preserve"> conditions,</w:t>
      </w:r>
      <w:r w:rsidRPr="00F34420">
        <w:rPr>
          <w:rFonts w:ascii="Times New Roman" w:hAnsi="Times New Roman"/>
          <w:sz w:val="24"/>
          <w:lang w:val="en-GB"/>
        </w:rPr>
        <w:t xml:space="preserve"> and soil types. In order to parameterize the model</w:t>
      </w:r>
      <w:r w:rsidR="00402AB9">
        <w:rPr>
          <w:rFonts w:ascii="Times New Roman" w:hAnsi="Times New Roman"/>
          <w:sz w:val="24"/>
          <w:lang w:val="en-GB"/>
        </w:rPr>
        <w:t xml:space="preserve"> to our study site</w:t>
      </w:r>
      <w:r w:rsidRPr="00F34420">
        <w:rPr>
          <w:rFonts w:ascii="Times New Roman" w:hAnsi="Times New Roman"/>
          <w:sz w:val="24"/>
          <w:lang w:val="en-GB"/>
        </w:rPr>
        <w:t>, the plant area index (</w:t>
      </w:r>
      <w:r w:rsidRPr="00F34420">
        <w:rPr>
          <w:rFonts w:ascii="Times New Roman" w:hAnsi="Times New Roman"/>
          <w:i/>
          <w:sz w:val="24"/>
          <w:lang w:val="en-GB"/>
        </w:rPr>
        <w:t>PAI</w:t>
      </w:r>
      <w:r w:rsidRPr="00F34420">
        <w:rPr>
          <w:rFonts w:ascii="Times New Roman" w:hAnsi="Times New Roman"/>
          <w:sz w:val="24"/>
          <w:lang w:val="en-GB"/>
        </w:rPr>
        <w:t>, m</w:t>
      </w:r>
      <w:r w:rsidRPr="00F34420">
        <w:rPr>
          <w:rFonts w:ascii="Times New Roman" w:hAnsi="Times New Roman"/>
          <w:sz w:val="24"/>
          <w:vertAlign w:val="superscript"/>
          <w:lang w:val="en-GB"/>
        </w:rPr>
        <w:t>2</w:t>
      </w:r>
      <w:r w:rsidRPr="00F34420">
        <w:rPr>
          <w:rFonts w:ascii="Times New Roman" w:hAnsi="Times New Roman"/>
          <w:sz w:val="24"/>
          <w:lang w:val="en-GB"/>
        </w:rPr>
        <w:t xml:space="preserve"> m</w:t>
      </w:r>
      <w:r w:rsidRPr="00F34420">
        <w:rPr>
          <w:rFonts w:ascii="Times New Roman" w:hAnsi="Times New Roman"/>
          <w:sz w:val="24"/>
          <w:vertAlign w:val="superscript"/>
          <w:lang w:val="en-GB"/>
        </w:rPr>
        <w:t>-2</w:t>
      </w:r>
      <w:r w:rsidRPr="00F34420">
        <w:rPr>
          <w:rFonts w:ascii="Times New Roman" w:hAnsi="Times New Roman"/>
          <w:sz w:val="24"/>
          <w:lang w:val="en-GB"/>
        </w:rPr>
        <w:t>) of each selected plot was measured in September 2012.We used a LAI 2000 Plant Canopy Analyzer (PCA, LI-COR</w:t>
      </w:r>
      <w:r w:rsidRPr="00F34420">
        <w:rPr>
          <w:rFonts w:ascii="Times New Roman" w:hAnsi="Times New Roman"/>
          <w:sz w:val="24"/>
          <w:szCs w:val="24"/>
          <w:lang w:val="en-GB"/>
        </w:rPr>
        <w:t>, Lincoln, NE</w:t>
      </w:r>
      <w:r w:rsidRPr="00F34420">
        <w:rPr>
          <w:rFonts w:ascii="Times New Roman" w:hAnsi="Times New Roman"/>
          <w:sz w:val="24"/>
          <w:lang w:val="en-GB"/>
        </w:rPr>
        <w:t xml:space="preserve">, USA) to measure </w:t>
      </w:r>
      <w:r w:rsidRPr="00F34420">
        <w:rPr>
          <w:rFonts w:ascii="Times New Roman" w:hAnsi="Times New Roman"/>
          <w:i/>
          <w:sz w:val="24"/>
          <w:lang w:val="en-GB"/>
        </w:rPr>
        <w:t>PAI</w:t>
      </w:r>
      <w:r w:rsidRPr="00F34420">
        <w:rPr>
          <w:rFonts w:ascii="Times New Roman" w:hAnsi="Times New Roman"/>
          <w:sz w:val="24"/>
          <w:lang w:val="en-GB"/>
        </w:rPr>
        <w:t xml:space="preserve"> at five locations in each plot and then calculated plot average (Table 1). Maximum extractable water </w:t>
      </w:r>
      <w:r>
        <w:rPr>
          <w:rFonts w:ascii="Times New Roman" w:hAnsi="Times New Roman"/>
          <w:sz w:val="24"/>
          <w:lang w:val="en-GB"/>
        </w:rPr>
        <w:t xml:space="preserve">(i.e. the water holding capacity) </w:t>
      </w:r>
      <w:r w:rsidRPr="00F34420">
        <w:rPr>
          <w:rFonts w:ascii="Times New Roman" w:hAnsi="Times New Roman"/>
          <w:sz w:val="24"/>
          <w:lang w:val="en-GB"/>
        </w:rPr>
        <w:t>in th</w:t>
      </w:r>
      <w:r>
        <w:rPr>
          <w:rFonts w:ascii="Times New Roman" w:hAnsi="Times New Roman"/>
          <w:sz w:val="24"/>
          <w:lang w:val="en-GB"/>
        </w:rPr>
        <w:t>is</w:t>
      </w:r>
      <w:r w:rsidRPr="00F34420">
        <w:rPr>
          <w:rFonts w:ascii="Times New Roman" w:hAnsi="Times New Roman"/>
          <w:sz w:val="24"/>
          <w:lang w:val="en-GB"/>
        </w:rPr>
        <w:t xml:space="preserve"> soil </w:t>
      </w:r>
      <w:r>
        <w:rPr>
          <w:rFonts w:ascii="Times New Roman" w:hAnsi="Times New Roman"/>
          <w:sz w:val="24"/>
          <w:lang w:val="en-GB"/>
        </w:rPr>
        <w:t xml:space="preserve">type </w:t>
      </w:r>
      <w:r w:rsidRPr="00F34420">
        <w:rPr>
          <w:rFonts w:ascii="Times New Roman" w:hAnsi="Times New Roman"/>
          <w:sz w:val="24"/>
          <w:lang w:val="en-GB"/>
        </w:rPr>
        <w:t xml:space="preserve">was </w:t>
      </w:r>
      <w:r>
        <w:rPr>
          <w:rFonts w:ascii="Times New Roman" w:hAnsi="Times New Roman"/>
          <w:sz w:val="24"/>
          <w:lang w:val="en-GB"/>
        </w:rPr>
        <w:t>assumed</w:t>
      </w:r>
      <w:r w:rsidRPr="00F34420">
        <w:rPr>
          <w:rFonts w:ascii="Times New Roman" w:hAnsi="Times New Roman"/>
          <w:sz w:val="24"/>
          <w:lang w:val="en-GB"/>
        </w:rPr>
        <w:t xml:space="preserve"> to be 140 mm (Badeau V, pers. comm.). </w:t>
      </w:r>
      <w:r>
        <w:rPr>
          <w:rFonts w:ascii="Times New Roman" w:hAnsi="Times New Roman"/>
          <w:sz w:val="24"/>
          <w:lang w:val="en-GB"/>
        </w:rPr>
        <w:t>Sensitivity tests using lower (100 mm) and higher (1</w:t>
      </w:r>
      <w:r w:rsidR="00402AB9">
        <w:rPr>
          <w:rFonts w:ascii="Times New Roman" w:hAnsi="Times New Roman"/>
          <w:sz w:val="24"/>
          <w:lang w:val="en-GB"/>
        </w:rPr>
        <w:t>6</w:t>
      </w:r>
      <w:r>
        <w:rPr>
          <w:rFonts w:ascii="Times New Roman" w:hAnsi="Times New Roman"/>
          <w:sz w:val="24"/>
          <w:lang w:val="en-GB"/>
        </w:rPr>
        <w:t xml:space="preserve">0 mm) water holding capacities did not change the seasonal patterns of </w:t>
      </w:r>
      <w:r w:rsidRPr="00F840BB">
        <w:rPr>
          <w:rFonts w:ascii="Times New Roman" w:hAnsi="Times New Roman"/>
          <w:i/>
          <w:sz w:val="24"/>
          <w:lang w:val="en-GB"/>
        </w:rPr>
        <w:t>REW</w:t>
      </w:r>
      <w:r>
        <w:rPr>
          <w:rFonts w:ascii="Times New Roman" w:hAnsi="Times New Roman"/>
          <w:sz w:val="24"/>
          <w:lang w:val="en-GB"/>
        </w:rPr>
        <w:t xml:space="preserve"> (data not shown).</w:t>
      </w:r>
    </w:p>
    <w:p w:rsidR="005E444A" w:rsidRPr="00F34420" w:rsidRDefault="005E444A" w:rsidP="00756F64">
      <w:pPr>
        <w:spacing w:after="120" w:line="360" w:lineRule="auto"/>
        <w:jc w:val="both"/>
        <w:rPr>
          <w:rFonts w:ascii="Lucida Console" w:hAnsi="Lucida Console"/>
          <w:sz w:val="18"/>
          <w:lang w:val="en-GB"/>
        </w:rPr>
      </w:pPr>
    </w:p>
    <w:p w:rsidR="005E444A" w:rsidRPr="00F34420" w:rsidRDefault="005E444A" w:rsidP="00756F64">
      <w:pPr>
        <w:spacing w:after="120" w:line="360" w:lineRule="auto"/>
        <w:jc w:val="both"/>
        <w:rPr>
          <w:rFonts w:ascii="Times New Roman" w:hAnsi="Times New Roman"/>
          <w:b/>
          <w:sz w:val="24"/>
          <w:lang w:val="en-GB"/>
        </w:rPr>
      </w:pPr>
      <w:r w:rsidRPr="00F34420">
        <w:rPr>
          <w:rFonts w:ascii="Times New Roman" w:hAnsi="Times New Roman"/>
          <w:b/>
          <w:sz w:val="24"/>
          <w:lang w:val="en-GB"/>
        </w:rPr>
        <w:t>2.3 Tree transpiration</w:t>
      </w:r>
    </w:p>
    <w:p w:rsidR="005E444A" w:rsidRPr="00F34420" w:rsidRDefault="005E444A" w:rsidP="00756F64">
      <w:pPr>
        <w:pStyle w:val="Default"/>
        <w:spacing w:after="120" w:line="360" w:lineRule="auto"/>
        <w:jc w:val="both"/>
        <w:rPr>
          <w:color w:val="auto"/>
          <w:lang w:val="en-GB"/>
        </w:rPr>
      </w:pPr>
      <w:r w:rsidRPr="00F34420">
        <w:rPr>
          <w:color w:val="auto"/>
          <w:lang w:val="en-GB"/>
        </w:rPr>
        <w:t xml:space="preserve">We followed the thermal dissipation method described by Granier (1985) to measure sap flux density in the three selected plots at four periods in the 2012 growing season (P1 = June, P2 = July, P3 = August, and P4 = September). In the pure plots, five trees were equipped with sapflow sensors; in the mixed plot, five trees per species were equipped with sapflow sensors, for a total of 20 trees (Table 2). This number of replicates was considered representative of the response of single tree species to </w:t>
      </w:r>
      <w:r w:rsidR="0036716B">
        <w:rPr>
          <w:color w:val="auto"/>
          <w:lang w:val="en-GB"/>
        </w:rPr>
        <w:t xml:space="preserve">soil </w:t>
      </w:r>
      <w:r w:rsidRPr="00F34420">
        <w:rPr>
          <w:color w:val="auto"/>
          <w:lang w:val="en-GB"/>
        </w:rPr>
        <w:t xml:space="preserve">drought </w:t>
      </w:r>
      <w:r w:rsidR="0036716B">
        <w:rPr>
          <w:color w:val="auto"/>
          <w:lang w:val="en-GB"/>
        </w:rPr>
        <w:t xml:space="preserve">and </w:t>
      </w:r>
      <w:r>
        <w:rPr>
          <w:color w:val="auto"/>
          <w:lang w:val="en-GB"/>
        </w:rPr>
        <w:t xml:space="preserve">it </w:t>
      </w:r>
      <w:r w:rsidRPr="00F34420">
        <w:rPr>
          <w:color w:val="auto"/>
          <w:lang w:val="en-GB"/>
        </w:rPr>
        <w:t>is currently used in the literature on</w:t>
      </w:r>
      <w:r>
        <w:rPr>
          <w:color w:val="auto"/>
          <w:lang w:val="en-GB"/>
        </w:rPr>
        <w:t xml:space="preserve"> tree-level transpiration research</w:t>
      </w:r>
      <w:r w:rsidRPr="00F34420">
        <w:rPr>
          <w:color w:val="auto"/>
          <w:lang w:val="en-GB"/>
        </w:rPr>
        <w:t xml:space="preserve">. All sapflow sensors were installed on the North faced side of trees in order reduce the effect of direct sunshine </w:t>
      </w:r>
      <w:r w:rsidR="00402AB9">
        <w:rPr>
          <w:color w:val="auto"/>
          <w:lang w:val="en-GB"/>
        </w:rPr>
        <w:t>that can be</w:t>
      </w:r>
      <w:r w:rsidRPr="00F34420">
        <w:rPr>
          <w:color w:val="auto"/>
          <w:lang w:val="en-GB"/>
        </w:rPr>
        <w:t xml:space="preserve"> responsible of thermal gradients that would alter measurements. Each sensor was supplied with a power of 0.2 W. </w:t>
      </w:r>
    </w:p>
    <w:p w:rsidR="005E444A" w:rsidRPr="00F34420" w:rsidRDefault="005E444A" w:rsidP="00756F64">
      <w:pPr>
        <w:pStyle w:val="Default"/>
        <w:spacing w:after="120" w:line="360" w:lineRule="auto"/>
        <w:jc w:val="both"/>
        <w:rPr>
          <w:color w:val="auto"/>
          <w:lang w:val="en-GB"/>
        </w:rPr>
      </w:pPr>
      <w:r w:rsidRPr="00F34420">
        <w:rPr>
          <w:color w:val="auto"/>
          <w:lang w:val="en-GB"/>
        </w:rPr>
        <w:t xml:space="preserve">Studied trees were randomly selected among the dominant and co-dominant tree classes (canopy stage) for each species in each plot. These classes were defined according to the diameter of the trees in each plot and an index of light interception (Dawkins index) that was visually assigned </w:t>
      </w:r>
      <w:r>
        <w:rPr>
          <w:color w:val="auto"/>
          <w:lang w:val="en-GB"/>
        </w:rPr>
        <w:t xml:space="preserve">for </w:t>
      </w:r>
      <w:r w:rsidRPr="00F34420">
        <w:rPr>
          <w:color w:val="auto"/>
          <w:lang w:val="en-GB"/>
        </w:rPr>
        <w:t xml:space="preserve">each tree. Together, the dominant and co-dominant classes represented 86%, 93% and 80% of the sapwood area in the </w:t>
      </w:r>
      <w:proofErr w:type="gramStart"/>
      <w:r w:rsidRPr="00F34420">
        <w:rPr>
          <w:color w:val="auto"/>
          <w:lang w:val="en-GB"/>
        </w:rPr>
        <w:t>Qc</w:t>
      </w:r>
      <w:proofErr w:type="gramEnd"/>
      <w:r w:rsidRPr="00F34420">
        <w:rPr>
          <w:color w:val="auto"/>
          <w:lang w:val="en-GB"/>
        </w:rPr>
        <w:t xml:space="preserve">, </w:t>
      </w:r>
      <w:proofErr w:type="spellStart"/>
      <w:r w:rsidRPr="00F34420">
        <w:rPr>
          <w:color w:val="auto"/>
          <w:lang w:val="en-GB"/>
        </w:rPr>
        <w:t>Qp</w:t>
      </w:r>
      <w:proofErr w:type="spellEnd"/>
      <w:r w:rsidRPr="00F34420">
        <w:rPr>
          <w:color w:val="auto"/>
          <w:lang w:val="en-GB"/>
        </w:rPr>
        <w:t xml:space="preserve"> and Qc/</w:t>
      </w:r>
      <w:proofErr w:type="spellStart"/>
      <w:r w:rsidRPr="00F34420">
        <w:rPr>
          <w:color w:val="auto"/>
          <w:lang w:val="en-GB"/>
        </w:rPr>
        <w:t>Qp</w:t>
      </w:r>
      <w:proofErr w:type="spellEnd"/>
      <w:r w:rsidRPr="00F34420">
        <w:rPr>
          <w:color w:val="auto"/>
          <w:lang w:val="en-GB"/>
        </w:rPr>
        <w:t xml:space="preserve"> plots, respectively. Measurements were restricted to trees of the dominant and co-dominant classes in order to minimize other confounding factors </w:t>
      </w:r>
      <w:r>
        <w:rPr>
          <w:color w:val="auto"/>
          <w:lang w:val="en-GB"/>
        </w:rPr>
        <w:t xml:space="preserve">on transpiration </w:t>
      </w:r>
      <w:r w:rsidRPr="00F34420">
        <w:rPr>
          <w:color w:val="auto"/>
          <w:lang w:val="en-GB"/>
        </w:rPr>
        <w:t xml:space="preserve">such as sun exposure. Because of sensor failure, one tree in the </w:t>
      </w:r>
      <w:proofErr w:type="gramStart"/>
      <w:r w:rsidRPr="00F34420">
        <w:rPr>
          <w:color w:val="auto"/>
          <w:lang w:val="en-GB"/>
        </w:rPr>
        <w:t>Qc</w:t>
      </w:r>
      <w:proofErr w:type="gramEnd"/>
      <w:r w:rsidRPr="00F34420">
        <w:rPr>
          <w:color w:val="auto"/>
          <w:lang w:val="en-GB"/>
        </w:rPr>
        <w:t xml:space="preserve"> pure plot had to be removed from the analyses (Table 2). Due to technical constraints (power supply system), the sap flux density measurements were restricted to 4 or 5 consecutive days in each period (Fig. 1).</w:t>
      </w:r>
    </w:p>
    <w:p w:rsidR="005E444A" w:rsidRPr="00F34420" w:rsidRDefault="005E444A" w:rsidP="00756F64">
      <w:pPr>
        <w:pStyle w:val="Default"/>
        <w:spacing w:after="120" w:line="360" w:lineRule="auto"/>
        <w:jc w:val="both"/>
        <w:rPr>
          <w:color w:val="auto"/>
          <w:lang w:val="en-GB"/>
        </w:rPr>
      </w:pPr>
      <w:r w:rsidRPr="00F34420">
        <w:rPr>
          <w:color w:val="auto"/>
          <w:lang w:val="en-GB"/>
        </w:rPr>
        <w:lastRenderedPageBreak/>
        <w:t>The two 20-mm-long probes of the sapflow sensors (UP-</w:t>
      </w:r>
      <w:proofErr w:type="spellStart"/>
      <w:r w:rsidRPr="00F34420">
        <w:rPr>
          <w:color w:val="auto"/>
          <w:lang w:val="en-GB"/>
        </w:rPr>
        <w:t>Gmbh</w:t>
      </w:r>
      <w:proofErr w:type="spellEnd"/>
      <w:r w:rsidRPr="00F34420">
        <w:rPr>
          <w:color w:val="auto"/>
          <w:lang w:val="en-GB"/>
        </w:rPr>
        <w:t xml:space="preserve">, Cottbus, Germany) were installed under the bark and the cambium at around 1.3 m above soil level with a 10-cm vertical spacing between the probes. Data were collected every ten seconds with a CR1000 or </w:t>
      </w:r>
      <w:r w:rsidR="005B0D7B">
        <w:rPr>
          <w:color w:val="auto"/>
          <w:lang w:val="en-GB"/>
        </w:rPr>
        <w:t>a CR800 data logger</w:t>
      </w:r>
      <w:r w:rsidRPr="00F34420">
        <w:rPr>
          <w:color w:val="auto"/>
          <w:lang w:val="en-GB"/>
        </w:rPr>
        <w:t xml:space="preserve"> (Campbell Scientific Inc, Loughborough, </w:t>
      </w:r>
      <w:proofErr w:type="gramStart"/>
      <w:r w:rsidRPr="00F34420">
        <w:rPr>
          <w:color w:val="auto"/>
          <w:lang w:val="en-GB"/>
        </w:rPr>
        <w:t>Leicestershire</w:t>
      </w:r>
      <w:proofErr w:type="gramEnd"/>
      <w:r w:rsidRPr="00F34420">
        <w:rPr>
          <w:color w:val="auto"/>
          <w:lang w:val="en-GB"/>
        </w:rPr>
        <w:t>, UK) and thirty-minute averages were recorded. The volumetric sap flux density (</w:t>
      </w:r>
      <w:r w:rsidRPr="00F34420">
        <w:rPr>
          <w:i/>
          <w:color w:val="auto"/>
          <w:lang w:val="en-GB"/>
        </w:rPr>
        <w:t>F</w:t>
      </w:r>
      <w:r w:rsidRPr="00F34420">
        <w:rPr>
          <w:i/>
          <w:color w:val="auto"/>
          <w:vertAlign w:val="subscript"/>
          <w:lang w:val="en-GB"/>
        </w:rPr>
        <w:t>D</w:t>
      </w:r>
      <w:r w:rsidRPr="00F34420">
        <w:rPr>
          <w:color w:val="auto"/>
          <w:lang w:val="en-GB"/>
        </w:rPr>
        <w:t>, L dm</w:t>
      </w:r>
      <w:r w:rsidRPr="00F34420">
        <w:rPr>
          <w:color w:val="auto"/>
          <w:vertAlign w:val="superscript"/>
          <w:lang w:val="en-GB"/>
        </w:rPr>
        <w:t>-2</w:t>
      </w:r>
      <w:r w:rsidRPr="00F34420">
        <w:rPr>
          <w:color w:val="auto"/>
          <w:lang w:val="en-GB"/>
        </w:rPr>
        <w:t xml:space="preserve"> h</w:t>
      </w:r>
      <w:r w:rsidRPr="00F34420">
        <w:rPr>
          <w:color w:val="auto"/>
          <w:vertAlign w:val="superscript"/>
          <w:lang w:val="en-GB"/>
        </w:rPr>
        <w:t>-1</w:t>
      </w:r>
      <w:r w:rsidRPr="00F34420">
        <w:rPr>
          <w:color w:val="auto"/>
          <w:lang w:val="en-GB"/>
        </w:rPr>
        <w:t>) was calculated according to Granier (1985):</w:t>
      </w:r>
    </w:p>
    <w:p w:rsidR="005E444A" w:rsidRPr="00F34420" w:rsidRDefault="005E444A" w:rsidP="00756F64">
      <w:pPr>
        <w:pStyle w:val="Default"/>
        <w:spacing w:after="120" w:line="360" w:lineRule="auto"/>
        <w:jc w:val="both"/>
        <w:rPr>
          <w:color w:val="auto"/>
          <w:lang w:val="en-GB"/>
        </w:rPr>
      </w:pPr>
    </w:p>
    <w:p w:rsidR="005E444A" w:rsidRPr="00F34420" w:rsidRDefault="00045CFB" w:rsidP="00756F64">
      <w:pPr>
        <w:pStyle w:val="Default"/>
        <w:spacing w:after="120" w:line="360" w:lineRule="auto"/>
        <w:jc w:val="both"/>
        <w:rPr>
          <w:color w:val="auto"/>
          <w:lang w:val="en-GB"/>
        </w:rPr>
      </w:pPr>
      <m:oMath>
        <m:sSub>
          <m:sSubPr>
            <m:ctrlPr>
              <w:rPr>
                <w:rFonts w:ascii="Cambria Math" w:hAnsi="Cambria Math"/>
                <w:i/>
                <w:sz w:val="28"/>
                <w:lang w:val="en-GB"/>
              </w:rPr>
            </m:ctrlPr>
          </m:sSubPr>
          <m:e>
            <m:r>
              <w:rPr>
                <w:rFonts w:ascii="Cambria Math" w:hAnsi="Cambria Math"/>
                <w:sz w:val="28"/>
                <w:lang w:val="en-GB"/>
              </w:rPr>
              <m:t>F</m:t>
            </m:r>
          </m:e>
          <m:sub>
            <m:r>
              <w:rPr>
                <w:rFonts w:ascii="Cambria Math" w:hAnsi="Cambria Math"/>
                <w:sz w:val="28"/>
                <w:lang w:val="en-GB"/>
              </w:rPr>
              <m:t>D</m:t>
            </m:r>
          </m:sub>
        </m:sSub>
        <m:r>
          <w:rPr>
            <w:rFonts w:ascii="Cambria Math"/>
            <w:sz w:val="28"/>
            <w:lang w:val="en-GB"/>
          </w:rPr>
          <m:t xml:space="preserve">= 4.28 </m:t>
        </m:r>
        <m:sSup>
          <m:sSupPr>
            <m:ctrlPr>
              <w:rPr>
                <w:rFonts w:ascii="Cambria Math" w:hAnsi="Cambria Math"/>
                <w:i/>
                <w:sz w:val="28"/>
                <w:lang w:val="en-GB"/>
              </w:rPr>
            </m:ctrlPr>
          </m:sSupPr>
          <m:e>
            <m:d>
              <m:dPr>
                <m:begChr m:val="["/>
                <m:endChr m:val="]"/>
                <m:ctrlPr>
                  <w:rPr>
                    <w:rFonts w:ascii="Cambria Math" w:hAnsi="Cambria Math"/>
                    <w:i/>
                    <w:sz w:val="28"/>
                    <w:lang w:val="en-GB"/>
                  </w:rPr>
                </m:ctrlPr>
              </m:dPr>
              <m:e>
                <m:f>
                  <m:fPr>
                    <m:ctrlPr>
                      <w:rPr>
                        <w:rFonts w:ascii="Cambria Math" w:hAnsi="Cambria Math"/>
                        <w:i/>
                        <w:sz w:val="28"/>
                        <w:lang w:val="en-GB"/>
                      </w:rPr>
                    </m:ctrlPr>
                  </m:fPr>
                  <m:num>
                    <m:r>
                      <w:rPr>
                        <w:rFonts w:ascii="Cambria Math" w:hAnsi="Cambria Math"/>
                        <w:sz w:val="28"/>
                        <w:lang w:val="en-GB"/>
                      </w:rPr>
                      <m:t>∆T</m:t>
                    </m:r>
                    <m:r>
                      <w:rPr>
                        <w:rFonts w:ascii="Cambria Math"/>
                        <w:sz w:val="28"/>
                        <w:lang w:val="en-GB"/>
                      </w:rPr>
                      <m:t>(0)</m:t>
                    </m:r>
                  </m:num>
                  <m:den>
                    <m:r>
                      <w:rPr>
                        <w:rFonts w:ascii="Cambria Math" w:hAnsi="Cambria Math"/>
                        <w:sz w:val="28"/>
                        <w:lang w:val="en-GB"/>
                      </w:rPr>
                      <m:t>∆T</m:t>
                    </m:r>
                    <m:r>
                      <w:rPr>
                        <w:rFonts w:ascii="Cambria Math"/>
                        <w:sz w:val="28"/>
                        <w:lang w:val="en-GB"/>
                      </w:rPr>
                      <m:t>(</m:t>
                    </m:r>
                    <m:r>
                      <w:rPr>
                        <w:rFonts w:ascii="Cambria Math" w:hAnsi="Cambria Math"/>
                        <w:sz w:val="28"/>
                        <w:lang w:val="en-GB"/>
                      </w:rPr>
                      <m:t>u</m:t>
                    </m:r>
                    <m:r>
                      <w:rPr>
                        <w:rFonts w:ascii="Cambria Math"/>
                        <w:sz w:val="28"/>
                        <w:lang w:val="en-GB"/>
                      </w:rPr>
                      <m:t>)</m:t>
                    </m:r>
                  </m:den>
                </m:f>
                <m:r>
                  <w:rPr>
                    <w:rFonts w:ascii="Cambria Math"/>
                    <w:sz w:val="28"/>
                    <w:lang w:val="en-GB"/>
                  </w:rPr>
                  <m:t xml:space="preserve"> </m:t>
                </m:r>
                <m:r>
                  <w:rPr>
                    <w:rFonts w:ascii="Cambria Math" w:hAnsi="Cambria Math"/>
                    <w:sz w:val="28"/>
                    <w:lang w:val="en-GB"/>
                  </w:rPr>
                  <m:t>-</m:t>
                </m:r>
                <m:r>
                  <w:rPr>
                    <w:rFonts w:ascii="Cambria Math"/>
                    <w:sz w:val="28"/>
                    <w:lang w:val="en-GB"/>
                  </w:rPr>
                  <m:t xml:space="preserve"> 1</m:t>
                </m:r>
              </m:e>
            </m:d>
          </m:e>
          <m:sup>
            <m:r>
              <w:rPr>
                <w:rFonts w:ascii="Cambria Math"/>
                <w:sz w:val="28"/>
                <w:lang w:val="en-GB"/>
              </w:rPr>
              <m:t>1.23</m:t>
            </m:r>
          </m:sup>
        </m:sSup>
      </m:oMath>
      <w:r w:rsidR="005E444A" w:rsidRPr="00F34420">
        <w:rPr>
          <w:color w:val="auto"/>
          <w:lang w:val="en-GB"/>
        </w:rPr>
        <w:t>,</w:t>
      </w:r>
      <w:r w:rsidR="005E444A" w:rsidRPr="00F34420">
        <w:rPr>
          <w:color w:val="auto"/>
          <w:lang w:val="en-GB"/>
        </w:rPr>
        <w:tab/>
        <w:t>(1)</w:t>
      </w:r>
    </w:p>
    <w:p w:rsidR="005E444A" w:rsidRPr="00F34420" w:rsidRDefault="005E444A" w:rsidP="00756F64">
      <w:pPr>
        <w:pStyle w:val="Default"/>
        <w:spacing w:after="120" w:line="360" w:lineRule="auto"/>
        <w:jc w:val="both"/>
        <w:rPr>
          <w:color w:val="auto"/>
          <w:lang w:val="en-GB"/>
        </w:rPr>
      </w:pPr>
    </w:p>
    <w:p w:rsidR="005B0D7B" w:rsidRDefault="005E444A" w:rsidP="001637A5">
      <w:pPr>
        <w:pStyle w:val="Default"/>
        <w:spacing w:after="120" w:line="360" w:lineRule="auto"/>
        <w:jc w:val="both"/>
        <w:rPr>
          <w:color w:val="auto"/>
          <w:lang w:val="en-GB"/>
        </w:rPr>
      </w:pPr>
      <w:proofErr w:type="gramStart"/>
      <w:r w:rsidRPr="00F34420">
        <w:rPr>
          <w:color w:val="auto"/>
          <w:lang w:val="en-GB"/>
        </w:rPr>
        <w:t>where</w:t>
      </w:r>
      <w:proofErr w:type="gramEnd"/>
      <w:r w:rsidRPr="00F34420">
        <w:rPr>
          <w:color w:val="auto"/>
          <w:lang w:val="en-GB"/>
        </w:rPr>
        <w:t xml:space="preserve"> </w:t>
      </w:r>
      <w:r w:rsidRPr="00F34420">
        <w:rPr>
          <w:i/>
          <w:color w:val="auto"/>
          <w:lang w:val="en-GB"/>
        </w:rPr>
        <w:t>∆T</w:t>
      </w:r>
      <w:r w:rsidRPr="00F34420">
        <w:rPr>
          <w:color w:val="auto"/>
          <w:lang w:val="en-GB"/>
        </w:rPr>
        <w:t xml:space="preserve">(0) is the maximum temperature difference between the two temperature probes during the night and </w:t>
      </w:r>
      <w:r w:rsidRPr="00F34420">
        <w:rPr>
          <w:i/>
          <w:color w:val="auto"/>
          <w:lang w:val="en-GB"/>
        </w:rPr>
        <w:t>∆T</w:t>
      </w:r>
      <w:r w:rsidRPr="00F34420">
        <w:rPr>
          <w:color w:val="auto"/>
          <w:lang w:val="en-GB"/>
        </w:rPr>
        <w:t xml:space="preserve">(u) is the current temperature difference. Although this equation was not originally validated for </w:t>
      </w:r>
      <w:proofErr w:type="gramStart"/>
      <w:r w:rsidRPr="00F34420">
        <w:rPr>
          <w:color w:val="auto"/>
          <w:lang w:val="en-GB"/>
        </w:rPr>
        <w:t>Qc</w:t>
      </w:r>
      <w:proofErr w:type="gramEnd"/>
      <w:r w:rsidRPr="00F34420">
        <w:rPr>
          <w:color w:val="auto"/>
          <w:lang w:val="en-GB"/>
        </w:rPr>
        <w:t xml:space="preserve"> and </w:t>
      </w:r>
      <w:proofErr w:type="spellStart"/>
      <w:r w:rsidRPr="00F34420">
        <w:rPr>
          <w:color w:val="auto"/>
          <w:lang w:val="en-GB"/>
        </w:rPr>
        <w:t>Qp</w:t>
      </w:r>
      <w:proofErr w:type="spellEnd"/>
      <w:r w:rsidRPr="00F34420">
        <w:rPr>
          <w:color w:val="auto"/>
          <w:lang w:val="en-GB"/>
        </w:rPr>
        <w:t xml:space="preserve"> directly, literature shows validation of this method for a large number of species with great physiological differences (e.g. Braun and </w:t>
      </w:r>
      <w:proofErr w:type="spellStart"/>
      <w:r w:rsidRPr="00F34420">
        <w:rPr>
          <w:color w:val="auto"/>
          <w:lang w:val="en-GB"/>
        </w:rPr>
        <w:t>Schmid</w:t>
      </w:r>
      <w:proofErr w:type="spellEnd"/>
      <w:r w:rsidRPr="00F34420">
        <w:rPr>
          <w:color w:val="auto"/>
          <w:lang w:val="en-GB"/>
        </w:rPr>
        <w:t xml:space="preserve"> 1999; Mc </w:t>
      </w:r>
      <w:proofErr w:type="spellStart"/>
      <w:r w:rsidRPr="00F34420">
        <w:rPr>
          <w:color w:val="auto"/>
          <w:lang w:val="en-GB"/>
        </w:rPr>
        <w:t>Culloh</w:t>
      </w:r>
      <w:proofErr w:type="spellEnd"/>
      <w:r w:rsidRPr="00F34420">
        <w:rPr>
          <w:color w:val="auto"/>
          <w:lang w:val="en-GB"/>
        </w:rPr>
        <w:t xml:space="preserve"> </w:t>
      </w:r>
      <w:r w:rsidRPr="00F34420">
        <w:rPr>
          <w:i/>
          <w:color w:val="auto"/>
          <w:lang w:val="en-GB"/>
        </w:rPr>
        <w:t>et al.</w:t>
      </w:r>
      <w:r w:rsidRPr="00F34420">
        <w:rPr>
          <w:color w:val="auto"/>
          <w:lang w:val="en-GB"/>
        </w:rPr>
        <w:t xml:space="preserve"> 2007; Liu </w:t>
      </w:r>
      <w:r w:rsidRPr="00F34420">
        <w:rPr>
          <w:i/>
          <w:color w:val="auto"/>
          <w:lang w:val="en-GB"/>
        </w:rPr>
        <w:t>et al.</w:t>
      </w:r>
      <w:r w:rsidRPr="00F34420">
        <w:rPr>
          <w:color w:val="auto"/>
          <w:lang w:val="en-GB"/>
        </w:rPr>
        <w:t xml:space="preserve"> 2008). </w:t>
      </w:r>
    </w:p>
    <w:p w:rsidR="005B0D7B" w:rsidRDefault="00050399" w:rsidP="005B0D7B">
      <w:pPr>
        <w:pStyle w:val="Default"/>
        <w:spacing w:after="120" w:line="360" w:lineRule="auto"/>
        <w:jc w:val="both"/>
        <w:rPr>
          <w:color w:val="auto"/>
          <w:lang w:val="en-GB"/>
        </w:rPr>
      </w:pPr>
      <w:r w:rsidRPr="00F34420">
        <w:rPr>
          <w:color w:val="auto"/>
          <w:lang w:val="en-GB"/>
        </w:rPr>
        <w:t xml:space="preserve">Allometric equations to calculate tree sapwood area </w:t>
      </w:r>
      <w:r>
        <w:rPr>
          <w:color w:val="auto"/>
          <w:lang w:val="en-GB"/>
        </w:rPr>
        <w:t xml:space="preserve">and thus sapwood </w:t>
      </w:r>
      <w:r w:rsidR="00EC47B1">
        <w:rPr>
          <w:color w:val="auto"/>
          <w:lang w:val="en-GB"/>
        </w:rPr>
        <w:t>thickness</w:t>
      </w:r>
      <w:r>
        <w:rPr>
          <w:color w:val="auto"/>
          <w:lang w:val="en-GB"/>
        </w:rPr>
        <w:t xml:space="preserve"> </w:t>
      </w:r>
      <w:r w:rsidRPr="00F34420">
        <w:rPr>
          <w:color w:val="auto"/>
          <w:lang w:val="en-GB"/>
        </w:rPr>
        <w:t xml:space="preserve">were established for both species by extracting wood cores from the North aspects of the stems on 21 and 48 Qc and </w:t>
      </w:r>
      <w:proofErr w:type="spellStart"/>
      <w:r w:rsidRPr="00F34420">
        <w:rPr>
          <w:color w:val="auto"/>
          <w:lang w:val="en-GB"/>
        </w:rPr>
        <w:t>Qp</w:t>
      </w:r>
      <w:proofErr w:type="spellEnd"/>
      <w:r w:rsidRPr="00F34420">
        <w:rPr>
          <w:color w:val="auto"/>
          <w:lang w:val="en-GB"/>
        </w:rPr>
        <w:t xml:space="preserve"> trees selected right outside the study plots with a </w:t>
      </w:r>
      <w:proofErr w:type="spellStart"/>
      <w:r w:rsidRPr="00F34420">
        <w:rPr>
          <w:color w:val="auto"/>
          <w:lang w:val="en-GB"/>
        </w:rPr>
        <w:t>Pressler</w:t>
      </w:r>
      <w:proofErr w:type="spellEnd"/>
      <w:r w:rsidRPr="00F34420">
        <w:rPr>
          <w:color w:val="auto"/>
          <w:lang w:val="en-GB"/>
        </w:rPr>
        <w:t xml:space="preserve"> increment borer (</w:t>
      </w:r>
      <w:proofErr w:type="spellStart"/>
      <w:r w:rsidRPr="00F34420">
        <w:rPr>
          <w:color w:val="auto"/>
          <w:lang w:val="en-GB"/>
        </w:rPr>
        <w:t>Suunto</w:t>
      </w:r>
      <w:proofErr w:type="spellEnd"/>
      <w:r w:rsidRPr="00F34420">
        <w:rPr>
          <w:color w:val="auto"/>
          <w:lang w:val="en-GB"/>
        </w:rPr>
        <w:t xml:space="preserve">, Finland) in July 2012 (Table 3). </w:t>
      </w:r>
      <w:r w:rsidR="005B0D7B" w:rsidRPr="005B0D7B">
        <w:rPr>
          <w:color w:val="auto"/>
          <w:lang w:val="en-GB"/>
        </w:rPr>
        <w:t>Sapflow sensors integrate</w:t>
      </w:r>
      <w:r w:rsidR="001C5F34" w:rsidRPr="005B0D7B">
        <w:rPr>
          <w:color w:val="auto"/>
          <w:lang w:val="en-GB"/>
        </w:rPr>
        <w:t xml:space="preserve"> sap flux density </w:t>
      </w:r>
      <w:r w:rsidR="007C5CE4" w:rsidRPr="005B0D7B">
        <w:rPr>
          <w:color w:val="auto"/>
          <w:lang w:val="en-GB"/>
        </w:rPr>
        <w:t>over a 20-mm-long section of sapwood</w:t>
      </w:r>
      <w:r w:rsidR="005B0D7B" w:rsidRPr="005B0D7B">
        <w:rPr>
          <w:color w:val="auto"/>
          <w:lang w:val="en-GB"/>
        </w:rPr>
        <w:t xml:space="preserve">. </w:t>
      </w:r>
      <w:r w:rsidR="005E444A" w:rsidRPr="005B0D7B">
        <w:rPr>
          <w:color w:val="auto"/>
          <w:lang w:val="en-GB"/>
        </w:rPr>
        <w:t>As only a</w:t>
      </w:r>
      <w:r w:rsidR="005E444A">
        <w:rPr>
          <w:color w:val="auto"/>
          <w:lang w:val="en-GB"/>
        </w:rPr>
        <w:t xml:space="preserve"> small proportion of </w:t>
      </w:r>
      <w:r w:rsidR="005B0D7B">
        <w:rPr>
          <w:color w:val="auto"/>
          <w:lang w:val="en-GB"/>
        </w:rPr>
        <w:t xml:space="preserve">sap flux density beyond 20 mm-depth </w:t>
      </w:r>
      <w:r w:rsidR="005E444A" w:rsidRPr="00F34420">
        <w:rPr>
          <w:color w:val="auto"/>
          <w:lang w:val="en-GB"/>
        </w:rPr>
        <w:t xml:space="preserve">has been observed in </w:t>
      </w:r>
      <w:r w:rsidR="005E444A" w:rsidRPr="00F34420">
        <w:rPr>
          <w:i/>
          <w:color w:val="auto"/>
          <w:lang w:val="en-GB"/>
        </w:rPr>
        <w:t>Quercus</w:t>
      </w:r>
      <w:r w:rsidR="005E444A" w:rsidRPr="00F34420">
        <w:rPr>
          <w:color w:val="auto"/>
          <w:lang w:val="en-GB"/>
        </w:rPr>
        <w:t xml:space="preserve"> species (</w:t>
      </w:r>
      <w:proofErr w:type="spellStart"/>
      <w:r w:rsidR="005E444A" w:rsidRPr="00F34420">
        <w:rPr>
          <w:color w:val="auto"/>
          <w:lang w:val="en-GB"/>
        </w:rPr>
        <w:t>Cermak</w:t>
      </w:r>
      <w:proofErr w:type="spellEnd"/>
      <w:r w:rsidR="005E444A" w:rsidRPr="00F34420">
        <w:rPr>
          <w:color w:val="auto"/>
          <w:lang w:val="en-GB"/>
        </w:rPr>
        <w:t xml:space="preserve"> </w:t>
      </w:r>
      <w:r w:rsidR="005E444A" w:rsidRPr="00F34420">
        <w:rPr>
          <w:i/>
          <w:color w:val="auto"/>
          <w:lang w:val="en-GB"/>
        </w:rPr>
        <w:t>et al.</w:t>
      </w:r>
      <w:r w:rsidR="005E444A" w:rsidRPr="00F34420">
        <w:rPr>
          <w:color w:val="auto"/>
          <w:lang w:val="en-GB"/>
        </w:rPr>
        <w:t xml:space="preserve"> 1992)</w:t>
      </w:r>
      <w:proofErr w:type="gramStart"/>
      <w:r w:rsidR="005E444A" w:rsidRPr="00F34420">
        <w:rPr>
          <w:color w:val="auto"/>
          <w:lang w:val="en-GB"/>
        </w:rPr>
        <w:t>,</w:t>
      </w:r>
      <w:proofErr w:type="gramEnd"/>
      <w:r w:rsidR="005E444A" w:rsidRPr="00F34420">
        <w:rPr>
          <w:color w:val="auto"/>
          <w:lang w:val="en-GB"/>
        </w:rPr>
        <w:t xml:space="preserve"> we did not apply any radial distribution corrections for </w:t>
      </w:r>
      <w:r w:rsidR="005E444A" w:rsidRPr="00F34420">
        <w:rPr>
          <w:i/>
          <w:color w:val="auto"/>
          <w:lang w:val="en-GB"/>
        </w:rPr>
        <w:t>F</w:t>
      </w:r>
      <w:r w:rsidR="005E444A" w:rsidRPr="00F34420">
        <w:rPr>
          <w:i/>
          <w:color w:val="auto"/>
          <w:vertAlign w:val="subscript"/>
          <w:lang w:val="en-GB"/>
        </w:rPr>
        <w:t>D</w:t>
      </w:r>
      <w:r w:rsidR="005E444A" w:rsidRPr="00F34420">
        <w:rPr>
          <w:color w:val="auto"/>
          <w:lang w:val="en-GB"/>
        </w:rPr>
        <w:t xml:space="preserve">. For two </w:t>
      </w:r>
      <w:proofErr w:type="spellStart"/>
      <w:proofErr w:type="gramStart"/>
      <w:r w:rsidR="005E444A" w:rsidRPr="00F34420">
        <w:rPr>
          <w:color w:val="auto"/>
          <w:lang w:val="en-GB"/>
        </w:rPr>
        <w:t>Qp</w:t>
      </w:r>
      <w:proofErr w:type="spellEnd"/>
      <w:proofErr w:type="gramEnd"/>
      <w:r w:rsidR="005E444A" w:rsidRPr="00F34420">
        <w:rPr>
          <w:color w:val="auto"/>
          <w:lang w:val="en-GB"/>
        </w:rPr>
        <w:t xml:space="preserve"> trees, the sapwood length was smaller than 20 mm</w:t>
      </w:r>
      <w:r w:rsidR="005B0D7B">
        <w:rPr>
          <w:color w:val="auto"/>
          <w:lang w:val="en-GB"/>
        </w:rPr>
        <w:t xml:space="preserve"> and </w:t>
      </w:r>
      <w:r w:rsidR="005E444A" w:rsidRPr="00F34420">
        <w:rPr>
          <w:color w:val="auto"/>
          <w:lang w:val="en-GB"/>
        </w:rPr>
        <w:t xml:space="preserve">we applied the correction proposed by Clearwater </w:t>
      </w:r>
      <w:r w:rsidR="005E444A" w:rsidRPr="00F34420">
        <w:rPr>
          <w:i/>
          <w:color w:val="auto"/>
          <w:lang w:val="en-GB"/>
        </w:rPr>
        <w:t>et al.</w:t>
      </w:r>
      <w:r w:rsidR="005E444A" w:rsidRPr="00F34420">
        <w:rPr>
          <w:color w:val="auto"/>
          <w:lang w:val="en-GB"/>
        </w:rPr>
        <w:t xml:space="preserve"> (1999). </w:t>
      </w:r>
    </w:p>
    <w:p w:rsidR="005E444A" w:rsidRDefault="005E444A" w:rsidP="001637A5">
      <w:pPr>
        <w:pStyle w:val="Default"/>
        <w:spacing w:after="120" w:line="360" w:lineRule="auto"/>
        <w:jc w:val="both"/>
        <w:rPr>
          <w:color w:val="auto"/>
          <w:lang w:val="en-GB"/>
        </w:rPr>
      </w:pPr>
      <w:r w:rsidRPr="00F34420">
        <w:rPr>
          <w:color w:val="auto"/>
          <w:lang w:val="en-GB"/>
        </w:rPr>
        <w:t>As sapflow sensors signals were stable during nights among the 4 investigated periods, we concluded that there was no substantial occurrence of night-time transpiration. We then calculated mean daily sap flux density (</w:t>
      </w:r>
      <w:r w:rsidRPr="00F34420">
        <w:rPr>
          <w:i/>
          <w:color w:val="auto"/>
          <w:lang w:val="en-GB"/>
        </w:rPr>
        <w:t>F</w:t>
      </w:r>
      <w:r w:rsidRPr="00F34420">
        <w:rPr>
          <w:i/>
          <w:color w:val="auto"/>
          <w:vertAlign w:val="subscript"/>
          <w:lang w:val="en-GB"/>
        </w:rPr>
        <w:t>D</w:t>
      </w:r>
      <w:r w:rsidRPr="00F34420">
        <w:rPr>
          <w:color w:val="auto"/>
          <w:vertAlign w:val="subscript"/>
          <w:lang w:val="en-GB"/>
        </w:rPr>
        <w:t xml:space="preserve"> Mean</w:t>
      </w:r>
      <w:r w:rsidRPr="00F34420">
        <w:rPr>
          <w:color w:val="auto"/>
          <w:lang w:val="en-GB"/>
        </w:rPr>
        <w:t>, L dm</w:t>
      </w:r>
      <w:r w:rsidRPr="00F34420">
        <w:rPr>
          <w:color w:val="auto"/>
          <w:vertAlign w:val="superscript"/>
          <w:lang w:val="en-GB"/>
        </w:rPr>
        <w:t>-2</w:t>
      </w:r>
      <w:r w:rsidRPr="00F34420">
        <w:rPr>
          <w:color w:val="auto"/>
          <w:lang w:val="en-GB"/>
        </w:rPr>
        <w:t xml:space="preserve"> h</w:t>
      </w:r>
      <w:r w:rsidRPr="00F34420">
        <w:rPr>
          <w:color w:val="auto"/>
          <w:vertAlign w:val="superscript"/>
          <w:lang w:val="en-GB"/>
        </w:rPr>
        <w:t>-1</w:t>
      </w:r>
      <w:r w:rsidRPr="00F34420">
        <w:rPr>
          <w:color w:val="auto"/>
          <w:lang w:val="en-GB"/>
        </w:rPr>
        <w:t xml:space="preserve">) and mean daily sap flux density standardized by </w:t>
      </w:r>
      <w:r w:rsidRPr="00F34420">
        <w:rPr>
          <w:i/>
          <w:color w:val="auto"/>
          <w:lang w:val="en-GB"/>
        </w:rPr>
        <w:t>PET</w:t>
      </w:r>
      <w:r w:rsidRPr="00F34420">
        <w:rPr>
          <w:color w:val="auto"/>
          <w:lang w:val="en-GB"/>
        </w:rPr>
        <w:t xml:space="preserve"> (</w:t>
      </w:r>
      <w:r w:rsidRPr="00F34420">
        <w:rPr>
          <w:i/>
          <w:color w:val="auto"/>
          <w:lang w:val="en-GB"/>
        </w:rPr>
        <w:t>F</w:t>
      </w:r>
      <w:r w:rsidRPr="00F34420">
        <w:rPr>
          <w:i/>
          <w:color w:val="auto"/>
          <w:vertAlign w:val="subscript"/>
          <w:lang w:val="en-GB"/>
        </w:rPr>
        <w:t>D</w:t>
      </w:r>
      <w:r w:rsidRPr="00F34420">
        <w:rPr>
          <w:color w:val="auto"/>
          <w:vertAlign w:val="subscript"/>
          <w:lang w:val="en-GB"/>
        </w:rPr>
        <w:t xml:space="preserve"> Mean-s</w:t>
      </w:r>
      <w:r w:rsidRPr="00F34420">
        <w:rPr>
          <w:color w:val="auto"/>
          <w:lang w:val="en-GB"/>
        </w:rPr>
        <w:t>, L dm</w:t>
      </w:r>
      <w:r w:rsidRPr="00F34420">
        <w:rPr>
          <w:color w:val="auto"/>
          <w:vertAlign w:val="superscript"/>
          <w:lang w:val="en-GB"/>
        </w:rPr>
        <w:t>-2</w:t>
      </w:r>
      <w:r w:rsidRPr="00F34420">
        <w:rPr>
          <w:color w:val="auto"/>
          <w:lang w:val="en-GB"/>
        </w:rPr>
        <w:t xml:space="preserve"> h</w:t>
      </w:r>
      <w:r w:rsidRPr="00F34420">
        <w:rPr>
          <w:color w:val="auto"/>
          <w:vertAlign w:val="superscript"/>
          <w:lang w:val="en-GB"/>
        </w:rPr>
        <w:t>-1</w:t>
      </w:r>
      <w:r w:rsidRPr="00F34420">
        <w:rPr>
          <w:color w:val="auto"/>
          <w:lang w:val="en-GB"/>
        </w:rPr>
        <w:t xml:space="preserve"> mm</w:t>
      </w:r>
      <w:r w:rsidRPr="00F34420">
        <w:rPr>
          <w:color w:val="auto"/>
          <w:vertAlign w:val="superscript"/>
          <w:lang w:val="en-GB"/>
        </w:rPr>
        <w:t>-1</w:t>
      </w:r>
      <w:r w:rsidRPr="00F34420">
        <w:rPr>
          <w:color w:val="auto"/>
          <w:lang w:val="en-GB"/>
        </w:rPr>
        <w:t xml:space="preserve">) for each tree. </w:t>
      </w:r>
    </w:p>
    <w:p w:rsidR="005E444A" w:rsidRPr="00F34420" w:rsidRDefault="005E444A" w:rsidP="001637A5">
      <w:pPr>
        <w:pStyle w:val="Default"/>
        <w:spacing w:after="120" w:line="360" w:lineRule="auto"/>
        <w:jc w:val="both"/>
        <w:rPr>
          <w:b/>
          <w:lang w:val="en-GB"/>
        </w:rPr>
      </w:pPr>
    </w:p>
    <w:p w:rsidR="005E444A" w:rsidRPr="00F34420" w:rsidRDefault="005E444A" w:rsidP="00756F64">
      <w:pPr>
        <w:spacing w:after="120" w:line="360" w:lineRule="auto"/>
        <w:jc w:val="both"/>
        <w:rPr>
          <w:rFonts w:ascii="Times New Roman" w:hAnsi="Times New Roman"/>
          <w:b/>
          <w:sz w:val="24"/>
          <w:lang w:val="en-GB"/>
        </w:rPr>
      </w:pPr>
      <w:r w:rsidRPr="00F34420">
        <w:rPr>
          <w:rFonts w:ascii="Times New Roman" w:hAnsi="Times New Roman"/>
          <w:b/>
          <w:sz w:val="24"/>
          <w:lang w:val="en-GB"/>
        </w:rPr>
        <w:t>2.4 Foliar carbon isotope composition</w:t>
      </w:r>
    </w:p>
    <w:p w:rsidR="005E444A" w:rsidRPr="00F34420" w:rsidRDefault="005E444A" w:rsidP="00503331">
      <w:pPr>
        <w:pStyle w:val="Default"/>
        <w:spacing w:after="120" w:line="360" w:lineRule="auto"/>
        <w:jc w:val="both"/>
        <w:rPr>
          <w:color w:val="auto"/>
          <w:lang w:val="en-GB"/>
        </w:rPr>
      </w:pPr>
      <w:r w:rsidRPr="00F34420">
        <w:rPr>
          <w:color w:val="auto"/>
          <w:lang w:val="en-GB"/>
        </w:rPr>
        <w:t>To estimate leaf intrinsic water use efficiency (</w:t>
      </w:r>
      <w:proofErr w:type="spellStart"/>
      <w:r w:rsidRPr="00F34420">
        <w:rPr>
          <w:i/>
          <w:color w:val="auto"/>
          <w:lang w:val="en-GB"/>
        </w:rPr>
        <w:t>WUE</w:t>
      </w:r>
      <w:r w:rsidRPr="00F34420">
        <w:rPr>
          <w:i/>
          <w:color w:val="auto"/>
          <w:vertAlign w:val="subscript"/>
          <w:lang w:val="en-GB"/>
        </w:rPr>
        <w:t>int</w:t>
      </w:r>
      <w:proofErr w:type="spellEnd"/>
      <w:r w:rsidRPr="00F34420">
        <w:rPr>
          <w:color w:val="auto"/>
          <w:lang w:val="en-GB"/>
        </w:rPr>
        <w:t xml:space="preserve">), 20 fully expanded sunlit leaves were sampled once from each of the selected trees by tree climbers at the beginning of July 2012. </w:t>
      </w:r>
      <w:r w:rsidRPr="00F34420">
        <w:rPr>
          <w:color w:val="auto"/>
          <w:lang w:val="en-GB"/>
        </w:rPr>
        <w:lastRenderedPageBreak/>
        <w:t>The samples were oven dried at 60°C for 48 h at INRA Nancy and then finely ground. About 1.0 mg of the powdered material from each sample was placed into tin capsules for analysis of leaf carbon isotope composition (</w:t>
      </w:r>
      <w:r w:rsidRPr="00F34420">
        <w:rPr>
          <w:i/>
          <w:color w:val="auto"/>
          <w:lang w:val="en-GB"/>
        </w:rPr>
        <w:t>δ</w:t>
      </w:r>
      <w:r w:rsidRPr="00F34420">
        <w:rPr>
          <w:color w:val="auto"/>
          <w:vertAlign w:val="superscript"/>
          <w:lang w:val="en-GB"/>
        </w:rPr>
        <w:t>13</w:t>
      </w:r>
      <w:r w:rsidRPr="00F34420">
        <w:rPr>
          <w:color w:val="auto"/>
          <w:lang w:val="en-GB"/>
        </w:rPr>
        <w:t xml:space="preserve">C, ‰). Analyses were performed by the Technical Platform of Functional Ecology (OC 081) at the INRA Forest Ecology and Ecophysiology Unit with an isotope ratio mass spectrometer (Delta S, </w:t>
      </w:r>
      <w:proofErr w:type="spellStart"/>
      <w:r w:rsidRPr="00F34420">
        <w:rPr>
          <w:color w:val="auto"/>
          <w:lang w:val="en-GB"/>
        </w:rPr>
        <w:t>Finnigan</w:t>
      </w:r>
      <w:proofErr w:type="spellEnd"/>
      <w:r w:rsidRPr="00F34420">
        <w:rPr>
          <w:color w:val="auto"/>
          <w:lang w:val="en-GB"/>
        </w:rPr>
        <w:t xml:space="preserve"> MAT, Bremen, Germany; ± 0.2 ‰). Isotopic measurements are reported in the delta notation (</w:t>
      </w:r>
      <w:r w:rsidRPr="00F34420">
        <w:rPr>
          <w:i/>
          <w:color w:val="auto"/>
          <w:lang w:val="en-GB"/>
        </w:rPr>
        <w:t>δ</w:t>
      </w:r>
      <w:r w:rsidRPr="00F34420">
        <w:rPr>
          <w:color w:val="auto"/>
          <w:lang w:val="en-GB"/>
        </w:rPr>
        <w:t xml:space="preserve">, ‰) relative to the Vienna Pee Dee Belemnite (VPDB) standard. </w:t>
      </w:r>
      <w:proofErr w:type="gramStart"/>
      <w:r w:rsidRPr="00F34420">
        <w:rPr>
          <w:i/>
          <w:color w:val="auto"/>
          <w:lang w:val="en-GB"/>
        </w:rPr>
        <w:t>δ</w:t>
      </w:r>
      <w:r w:rsidRPr="00F34420">
        <w:rPr>
          <w:color w:val="auto"/>
          <w:vertAlign w:val="superscript"/>
          <w:lang w:val="en-GB"/>
        </w:rPr>
        <w:t>13</w:t>
      </w:r>
      <w:r w:rsidRPr="00F34420">
        <w:rPr>
          <w:color w:val="auto"/>
          <w:lang w:val="en-GB"/>
        </w:rPr>
        <w:t>C</w:t>
      </w:r>
      <w:proofErr w:type="gramEnd"/>
      <w:r w:rsidRPr="00F34420">
        <w:rPr>
          <w:color w:val="auto"/>
          <w:lang w:val="en-GB"/>
        </w:rPr>
        <w:t xml:space="preserve"> is positively related to </w:t>
      </w:r>
      <w:proofErr w:type="spellStart"/>
      <w:r w:rsidRPr="00F34420">
        <w:rPr>
          <w:i/>
          <w:color w:val="auto"/>
          <w:lang w:val="en-GB"/>
        </w:rPr>
        <w:t>WUE</w:t>
      </w:r>
      <w:r w:rsidRPr="00F34420">
        <w:rPr>
          <w:i/>
          <w:color w:val="auto"/>
          <w:vertAlign w:val="subscript"/>
          <w:lang w:val="en-GB"/>
        </w:rPr>
        <w:t>int</w:t>
      </w:r>
      <w:proofErr w:type="spellEnd"/>
      <w:r w:rsidRPr="00F34420">
        <w:rPr>
          <w:color w:val="auto"/>
          <w:lang w:val="en-GB"/>
        </w:rPr>
        <w:t xml:space="preserve"> (Farquhar </w:t>
      </w:r>
      <w:r w:rsidRPr="00F34420">
        <w:rPr>
          <w:i/>
          <w:color w:val="auto"/>
          <w:lang w:val="en-GB"/>
        </w:rPr>
        <w:t>et al.</w:t>
      </w:r>
      <w:r w:rsidRPr="00F34420">
        <w:rPr>
          <w:color w:val="auto"/>
          <w:lang w:val="en-GB"/>
        </w:rPr>
        <w:t xml:space="preserve"> 1982) and provides information on </w:t>
      </w:r>
      <w:proofErr w:type="spellStart"/>
      <w:r w:rsidRPr="00F34420">
        <w:rPr>
          <w:i/>
          <w:color w:val="auto"/>
          <w:lang w:val="en-GB"/>
        </w:rPr>
        <w:t>WUE</w:t>
      </w:r>
      <w:r w:rsidRPr="00F34420">
        <w:rPr>
          <w:i/>
          <w:color w:val="auto"/>
          <w:vertAlign w:val="subscript"/>
          <w:lang w:val="en-GB"/>
        </w:rPr>
        <w:t>int</w:t>
      </w:r>
      <w:proofErr w:type="spellEnd"/>
      <w:r w:rsidRPr="00F34420">
        <w:rPr>
          <w:i/>
          <w:color w:val="auto"/>
          <w:lang w:val="en-GB"/>
        </w:rPr>
        <w:t xml:space="preserve"> </w:t>
      </w:r>
      <w:r w:rsidRPr="00F34420">
        <w:rPr>
          <w:color w:val="auto"/>
          <w:lang w:val="en-GB"/>
        </w:rPr>
        <w:t>integrated over the leaf life-span.</w:t>
      </w:r>
    </w:p>
    <w:p w:rsidR="005E444A" w:rsidRPr="00F34420" w:rsidRDefault="005E444A" w:rsidP="00503331">
      <w:pPr>
        <w:pStyle w:val="Default"/>
        <w:spacing w:after="120" w:line="360" w:lineRule="auto"/>
        <w:jc w:val="both"/>
        <w:rPr>
          <w:color w:val="auto"/>
          <w:lang w:val="en-GB"/>
        </w:rPr>
      </w:pPr>
    </w:p>
    <w:p w:rsidR="005E444A" w:rsidRPr="00F34420" w:rsidRDefault="005E444A" w:rsidP="001637A5">
      <w:pPr>
        <w:pStyle w:val="Default"/>
        <w:tabs>
          <w:tab w:val="left" w:pos="4035"/>
        </w:tabs>
        <w:spacing w:after="120" w:line="360" w:lineRule="auto"/>
        <w:jc w:val="both"/>
        <w:rPr>
          <w:b/>
          <w:color w:val="auto"/>
          <w:lang w:val="en-GB"/>
        </w:rPr>
      </w:pPr>
      <w:r w:rsidRPr="00F34420">
        <w:rPr>
          <w:b/>
          <w:color w:val="auto"/>
          <w:lang w:val="en-GB"/>
        </w:rPr>
        <w:t xml:space="preserve">2.5 Data analysis </w:t>
      </w:r>
      <w:r>
        <w:rPr>
          <w:b/>
          <w:color w:val="auto"/>
          <w:lang w:val="en-GB"/>
        </w:rPr>
        <w:tab/>
      </w:r>
    </w:p>
    <w:p w:rsidR="005E444A" w:rsidRDefault="005E444A" w:rsidP="00756F64">
      <w:pPr>
        <w:spacing w:after="120" w:line="360" w:lineRule="auto"/>
        <w:jc w:val="both"/>
        <w:rPr>
          <w:rFonts w:ascii="Times New Roman" w:hAnsi="Times New Roman"/>
          <w:sz w:val="24"/>
          <w:lang w:val="en-GB"/>
        </w:rPr>
      </w:pPr>
      <w:r w:rsidRPr="00F34420">
        <w:rPr>
          <w:rFonts w:ascii="Times New Roman" w:hAnsi="Times New Roman"/>
          <w:sz w:val="24"/>
          <w:lang w:val="en-GB"/>
        </w:rPr>
        <w:t xml:space="preserve">The analyses were performed with the statistical software R 2.14.1 (R Development Core Team, 2011). For the pure plots, mixed linear models were used to determine the fixed effects of </w:t>
      </w:r>
      <w:r w:rsidRPr="00F34420">
        <w:rPr>
          <w:rFonts w:ascii="Times New Roman" w:hAnsi="Times New Roman"/>
          <w:i/>
          <w:sz w:val="24"/>
          <w:lang w:val="en-GB"/>
        </w:rPr>
        <w:t>REW</w:t>
      </w:r>
      <w:r w:rsidRPr="00F34420">
        <w:rPr>
          <w:rFonts w:ascii="Times New Roman" w:hAnsi="Times New Roman"/>
          <w:sz w:val="24"/>
          <w:lang w:val="en-GB"/>
        </w:rPr>
        <w:t xml:space="preserve">, </w:t>
      </w:r>
      <w:r w:rsidRPr="00F34420">
        <w:rPr>
          <w:rFonts w:ascii="Times New Roman" w:hAnsi="Times New Roman"/>
          <w:i/>
          <w:sz w:val="24"/>
          <w:lang w:val="en-GB"/>
        </w:rPr>
        <w:t>PET</w:t>
      </w:r>
      <w:r w:rsidRPr="00F34420">
        <w:rPr>
          <w:rFonts w:ascii="Times New Roman" w:hAnsi="Times New Roman"/>
          <w:sz w:val="24"/>
          <w:lang w:val="en-GB"/>
        </w:rPr>
        <w:t xml:space="preserve">, species, and their interactions on </w:t>
      </w:r>
      <w:r w:rsidRPr="00F34420">
        <w:rPr>
          <w:rFonts w:ascii="Times New Roman" w:hAnsi="Times New Roman"/>
          <w:i/>
          <w:sz w:val="24"/>
          <w:lang w:val="en-GB"/>
        </w:rPr>
        <w:t>F</w:t>
      </w:r>
      <w:r w:rsidRPr="00F34420">
        <w:rPr>
          <w:rFonts w:ascii="Times New Roman" w:hAnsi="Times New Roman"/>
          <w:i/>
          <w:sz w:val="24"/>
          <w:vertAlign w:val="subscript"/>
          <w:lang w:val="en-GB"/>
        </w:rPr>
        <w:t>D</w:t>
      </w:r>
      <w:r w:rsidRPr="00F34420">
        <w:rPr>
          <w:rFonts w:ascii="Times New Roman" w:hAnsi="Times New Roman"/>
          <w:sz w:val="24"/>
          <w:vertAlign w:val="subscript"/>
          <w:lang w:val="en-GB"/>
        </w:rPr>
        <w:t xml:space="preserve"> Mean</w:t>
      </w:r>
      <w:r w:rsidRPr="00F34420">
        <w:rPr>
          <w:rFonts w:ascii="Times New Roman" w:hAnsi="Times New Roman"/>
          <w:sz w:val="24"/>
          <w:lang w:val="en-GB"/>
        </w:rPr>
        <w:t>. The day of measurement and tree identity were included in these tests as a repeated measure and a random effect, respectively. Tests were conducted separately for the first three measurement periods and for all four periods together in order to test the impact of the decreasing soil water content (first three periods) separately from the recovering period (fourth period). For all plots</w:t>
      </w:r>
      <w:r>
        <w:rPr>
          <w:rFonts w:ascii="Times New Roman" w:hAnsi="Times New Roman"/>
          <w:sz w:val="24"/>
          <w:lang w:val="en-GB"/>
        </w:rPr>
        <w:t>, mixed linear models were used</w:t>
      </w:r>
      <w:r w:rsidRPr="00F34420">
        <w:rPr>
          <w:rFonts w:ascii="Times New Roman" w:hAnsi="Times New Roman"/>
          <w:sz w:val="24"/>
          <w:lang w:val="en-GB"/>
        </w:rPr>
        <w:t xml:space="preserve"> 1) to determine the effect of mixture, measurement period, species, and their interactions on </w:t>
      </w:r>
      <w:r w:rsidRPr="00F34420">
        <w:rPr>
          <w:rFonts w:ascii="Times New Roman" w:hAnsi="Times New Roman"/>
          <w:i/>
          <w:sz w:val="24"/>
          <w:lang w:val="en-GB"/>
        </w:rPr>
        <w:t>F</w:t>
      </w:r>
      <w:r w:rsidRPr="00F34420">
        <w:rPr>
          <w:rFonts w:ascii="Times New Roman" w:hAnsi="Times New Roman"/>
          <w:i/>
          <w:sz w:val="24"/>
          <w:vertAlign w:val="subscript"/>
          <w:lang w:val="en-GB"/>
        </w:rPr>
        <w:t>D</w:t>
      </w:r>
      <w:r w:rsidRPr="00F34420">
        <w:rPr>
          <w:rFonts w:ascii="Times New Roman" w:hAnsi="Times New Roman"/>
          <w:sz w:val="24"/>
          <w:vertAlign w:val="subscript"/>
          <w:lang w:val="en-GB"/>
        </w:rPr>
        <w:t xml:space="preserve"> Mean-s</w:t>
      </w:r>
      <w:r w:rsidRPr="00F34420">
        <w:rPr>
          <w:rFonts w:ascii="Times New Roman" w:hAnsi="Times New Roman"/>
          <w:sz w:val="24"/>
          <w:lang w:val="en-GB"/>
        </w:rPr>
        <w:t>,</w:t>
      </w:r>
      <w:r w:rsidRPr="00F34420">
        <w:rPr>
          <w:rFonts w:ascii="Times New Roman" w:hAnsi="Times New Roman"/>
          <w:i/>
          <w:sz w:val="24"/>
          <w:lang w:val="en-GB"/>
        </w:rPr>
        <w:t xml:space="preserve"> </w:t>
      </w:r>
      <w:r w:rsidRPr="00F34420">
        <w:rPr>
          <w:rFonts w:ascii="Times New Roman" w:hAnsi="Times New Roman"/>
          <w:sz w:val="24"/>
          <w:lang w:val="en-GB"/>
        </w:rPr>
        <w:t xml:space="preserve">with “days” as </w:t>
      </w:r>
      <w:r>
        <w:rPr>
          <w:rFonts w:ascii="Times New Roman" w:hAnsi="Times New Roman"/>
          <w:sz w:val="24"/>
          <w:lang w:val="en-GB"/>
        </w:rPr>
        <w:t xml:space="preserve">a repeated measure </w:t>
      </w:r>
      <w:r w:rsidRPr="00F34420">
        <w:rPr>
          <w:rFonts w:ascii="Times New Roman" w:hAnsi="Times New Roman"/>
          <w:sz w:val="24"/>
          <w:lang w:val="en-GB"/>
        </w:rPr>
        <w:t>and “tree” as a random effect</w:t>
      </w:r>
      <w:r w:rsidR="00F0527A">
        <w:rPr>
          <w:rFonts w:ascii="Times New Roman" w:hAnsi="Times New Roman"/>
          <w:sz w:val="24"/>
          <w:lang w:val="en-GB"/>
        </w:rPr>
        <w:t>,</w:t>
      </w:r>
      <w:r>
        <w:rPr>
          <w:rFonts w:ascii="Times New Roman" w:hAnsi="Times New Roman"/>
          <w:sz w:val="24"/>
          <w:lang w:val="en-GB"/>
        </w:rPr>
        <w:t xml:space="preserve"> and</w:t>
      </w:r>
      <w:r w:rsidRPr="00F34420">
        <w:rPr>
          <w:rFonts w:ascii="Times New Roman" w:hAnsi="Times New Roman"/>
          <w:sz w:val="24"/>
          <w:lang w:val="en-GB"/>
        </w:rPr>
        <w:t xml:space="preserve"> 2) to analyze the effect of mixture and species on </w:t>
      </w:r>
      <w:r w:rsidRPr="00F34420">
        <w:rPr>
          <w:rFonts w:ascii="Times New Roman" w:hAnsi="Times New Roman"/>
          <w:i/>
          <w:sz w:val="24"/>
          <w:lang w:val="en-GB"/>
        </w:rPr>
        <w:t>δ</w:t>
      </w:r>
      <w:r w:rsidRPr="00F34420">
        <w:rPr>
          <w:rFonts w:ascii="Times New Roman" w:hAnsi="Times New Roman"/>
          <w:sz w:val="24"/>
          <w:vertAlign w:val="superscript"/>
          <w:lang w:val="en-GB"/>
        </w:rPr>
        <w:t>13</w:t>
      </w:r>
      <w:r w:rsidRPr="00F34420">
        <w:rPr>
          <w:rFonts w:ascii="Times New Roman" w:hAnsi="Times New Roman"/>
          <w:sz w:val="24"/>
          <w:lang w:val="en-GB"/>
        </w:rPr>
        <w:t>C values, with “tree” as random effect.</w:t>
      </w:r>
      <w:r>
        <w:rPr>
          <w:rFonts w:ascii="Times New Roman" w:hAnsi="Times New Roman"/>
          <w:sz w:val="24"/>
          <w:lang w:val="en-GB"/>
        </w:rPr>
        <w:t xml:space="preserve"> </w:t>
      </w:r>
      <w:r w:rsidRPr="00F34420">
        <w:rPr>
          <w:rFonts w:ascii="Times New Roman" w:hAnsi="Times New Roman"/>
          <w:sz w:val="24"/>
          <w:lang w:val="en-GB"/>
        </w:rPr>
        <w:t>Finally, contrasts (</w:t>
      </w:r>
      <w:proofErr w:type="spellStart"/>
      <w:r w:rsidRPr="00F34420">
        <w:rPr>
          <w:rFonts w:ascii="Times New Roman" w:hAnsi="Times New Roman"/>
          <w:sz w:val="24"/>
          <w:lang w:val="en-GB"/>
        </w:rPr>
        <w:t>Tukey</w:t>
      </w:r>
      <w:proofErr w:type="spellEnd"/>
      <w:r w:rsidRPr="00F34420">
        <w:rPr>
          <w:rFonts w:ascii="Times New Roman" w:hAnsi="Times New Roman"/>
          <w:sz w:val="24"/>
          <w:lang w:val="en-GB"/>
        </w:rPr>
        <w:t xml:space="preserve"> test) were used to test for relevant differences between fixed effects when the overall models were significant.</w:t>
      </w:r>
    </w:p>
    <w:p w:rsidR="005E444A" w:rsidRPr="00F34420" w:rsidRDefault="005E444A" w:rsidP="00756F64">
      <w:pPr>
        <w:spacing w:after="120" w:line="360" w:lineRule="auto"/>
        <w:jc w:val="both"/>
        <w:rPr>
          <w:rFonts w:ascii="Times New Roman" w:hAnsi="Times New Roman"/>
          <w:sz w:val="24"/>
          <w:lang w:val="en-GB"/>
        </w:rPr>
      </w:pPr>
    </w:p>
    <w:p w:rsidR="005E444A" w:rsidRPr="00F34420" w:rsidRDefault="005E444A" w:rsidP="00756F64">
      <w:pPr>
        <w:pStyle w:val="Paragraphedeliste"/>
        <w:numPr>
          <w:ilvl w:val="0"/>
          <w:numId w:val="18"/>
        </w:numPr>
        <w:spacing w:after="120" w:line="360" w:lineRule="auto"/>
        <w:ind w:left="357" w:hanging="357"/>
        <w:jc w:val="both"/>
        <w:rPr>
          <w:rFonts w:ascii="Times New Roman" w:hAnsi="Times New Roman"/>
          <w:sz w:val="24"/>
          <w:lang w:val="en-GB"/>
        </w:rPr>
      </w:pPr>
      <w:r w:rsidRPr="00F34420">
        <w:rPr>
          <w:rFonts w:ascii="Times New Roman" w:hAnsi="Times New Roman"/>
          <w:sz w:val="24"/>
          <w:lang w:val="en-GB"/>
        </w:rPr>
        <w:br w:type="page"/>
      </w:r>
      <w:r w:rsidRPr="00F34420">
        <w:rPr>
          <w:rFonts w:ascii="Times New Roman" w:hAnsi="Times New Roman"/>
          <w:b/>
          <w:sz w:val="24"/>
          <w:lang w:val="en-GB"/>
        </w:rPr>
        <w:lastRenderedPageBreak/>
        <w:t>RESULTS</w:t>
      </w:r>
    </w:p>
    <w:p w:rsidR="005E444A" w:rsidRPr="00F34420" w:rsidRDefault="005E444A" w:rsidP="00756F64">
      <w:pPr>
        <w:spacing w:after="120" w:line="360" w:lineRule="auto"/>
        <w:jc w:val="both"/>
        <w:rPr>
          <w:rFonts w:ascii="Times New Roman" w:hAnsi="Times New Roman"/>
          <w:b/>
          <w:sz w:val="24"/>
          <w:lang w:val="en-GB"/>
        </w:rPr>
      </w:pPr>
      <w:r w:rsidRPr="00F34420">
        <w:rPr>
          <w:rFonts w:ascii="Times New Roman" w:hAnsi="Times New Roman"/>
          <w:b/>
          <w:sz w:val="24"/>
          <w:lang w:val="en-GB"/>
        </w:rPr>
        <w:t xml:space="preserve">3.1 Model simulation of drought intensity </w:t>
      </w:r>
    </w:p>
    <w:p w:rsidR="005E444A" w:rsidRPr="00F34420" w:rsidRDefault="005E444A" w:rsidP="00756F64">
      <w:pPr>
        <w:spacing w:after="120" w:line="360" w:lineRule="auto"/>
        <w:jc w:val="both"/>
        <w:rPr>
          <w:rFonts w:ascii="Times New Roman" w:hAnsi="Times New Roman"/>
          <w:sz w:val="24"/>
          <w:lang w:val="en-GB"/>
        </w:rPr>
      </w:pPr>
      <w:r w:rsidRPr="00F34420">
        <w:rPr>
          <w:rFonts w:ascii="Times New Roman" w:hAnsi="Times New Roman"/>
          <w:sz w:val="24"/>
          <w:lang w:val="en-GB"/>
        </w:rPr>
        <w:t>On June 1</w:t>
      </w:r>
      <w:r w:rsidRPr="00F34420">
        <w:rPr>
          <w:rFonts w:ascii="Times New Roman" w:hAnsi="Times New Roman"/>
          <w:sz w:val="24"/>
          <w:vertAlign w:val="superscript"/>
          <w:lang w:val="en-GB"/>
        </w:rPr>
        <w:t>st</w:t>
      </w:r>
      <w:r w:rsidRPr="00F34420">
        <w:rPr>
          <w:rFonts w:ascii="Times New Roman" w:hAnsi="Times New Roman"/>
          <w:sz w:val="24"/>
          <w:lang w:val="en-GB"/>
        </w:rPr>
        <w:t xml:space="preserve">, i.e. just before the first measurement period (P1), soil water content was close to field capacity (Fig. 1). </w:t>
      </w:r>
      <w:r w:rsidR="00CA38D0" w:rsidRPr="00F34420">
        <w:rPr>
          <w:rFonts w:ascii="Times New Roman" w:hAnsi="Times New Roman"/>
          <w:sz w:val="24"/>
          <w:lang w:val="en-GB"/>
        </w:rPr>
        <w:t xml:space="preserve">During P1, </w:t>
      </w:r>
      <w:r w:rsidR="00CA38D0" w:rsidRPr="00F34420">
        <w:rPr>
          <w:rFonts w:ascii="Times New Roman" w:hAnsi="Times New Roman"/>
          <w:i/>
          <w:sz w:val="24"/>
          <w:lang w:val="en-GB"/>
        </w:rPr>
        <w:t>REW</w:t>
      </w:r>
      <w:r w:rsidR="00CA38D0" w:rsidRPr="00F34420">
        <w:rPr>
          <w:rFonts w:ascii="Times New Roman" w:hAnsi="Times New Roman"/>
          <w:sz w:val="24"/>
          <w:lang w:val="en-GB"/>
        </w:rPr>
        <w:t xml:space="preserve"> was well above 0.4 for all plots, suggesting that transpiration was not yet limited by soil water (Fig. 1). </w:t>
      </w:r>
      <w:r w:rsidRPr="00F34420">
        <w:rPr>
          <w:rFonts w:ascii="Times New Roman" w:hAnsi="Times New Roman"/>
          <w:sz w:val="24"/>
          <w:lang w:val="en-GB"/>
        </w:rPr>
        <w:t xml:space="preserve">From P1 to P3, </w:t>
      </w:r>
      <w:r w:rsidRPr="00F34420">
        <w:rPr>
          <w:rFonts w:ascii="Times New Roman" w:hAnsi="Times New Roman"/>
          <w:i/>
          <w:sz w:val="24"/>
          <w:lang w:val="en-GB"/>
        </w:rPr>
        <w:t>REW</w:t>
      </w:r>
      <w:r w:rsidRPr="00F34420">
        <w:rPr>
          <w:rFonts w:ascii="Times New Roman" w:hAnsi="Times New Roman"/>
          <w:sz w:val="24"/>
          <w:lang w:val="en-GB"/>
        </w:rPr>
        <w:t xml:space="preserve"> decreased progressively in all three plots (Fig. 1a). During P2, </w:t>
      </w:r>
      <w:r w:rsidRPr="00F34420">
        <w:rPr>
          <w:rFonts w:ascii="Times New Roman" w:hAnsi="Times New Roman"/>
          <w:i/>
          <w:sz w:val="24"/>
          <w:lang w:val="en-GB"/>
        </w:rPr>
        <w:t>REW</w:t>
      </w:r>
      <w:r w:rsidRPr="00F34420">
        <w:rPr>
          <w:rFonts w:ascii="Times New Roman" w:hAnsi="Times New Roman"/>
          <w:sz w:val="24"/>
          <w:lang w:val="en-GB"/>
        </w:rPr>
        <w:t xml:space="preserve"> was already lower than 0.4 in all plots. P3 revealed even lower </w:t>
      </w:r>
      <w:r w:rsidRPr="00F34420">
        <w:rPr>
          <w:rFonts w:ascii="Times New Roman" w:hAnsi="Times New Roman"/>
          <w:i/>
          <w:sz w:val="24"/>
          <w:lang w:val="en-GB"/>
        </w:rPr>
        <w:t>REW</w:t>
      </w:r>
      <w:r w:rsidRPr="00F34420">
        <w:rPr>
          <w:rFonts w:ascii="Times New Roman" w:hAnsi="Times New Roman"/>
          <w:sz w:val="24"/>
          <w:lang w:val="en-GB"/>
        </w:rPr>
        <w:t xml:space="preserve"> values in all three plots; furthermore, </w:t>
      </w:r>
      <w:r w:rsidRPr="00F34420">
        <w:rPr>
          <w:rFonts w:ascii="Times New Roman" w:hAnsi="Times New Roman"/>
          <w:i/>
          <w:sz w:val="24"/>
          <w:lang w:val="en-GB"/>
        </w:rPr>
        <w:t>REW</w:t>
      </w:r>
      <w:r w:rsidRPr="00F34420">
        <w:rPr>
          <w:rFonts w:ascii="Times New Roman" w:hAnsi="Times New Roman"/>
          <w:sz w:val="24"/>
          <w:lang w:val="en-GB"/>
        </w:rPr>
        <w:t xml:space="preserve"> was still decreasing during this period. Over the whole study period, </w:t>
      </w:r>
      <w:r w:rsidRPr="00F34420">
        <w:rPr>
          <w:rFonts w:ascii="Times New Roman" w:hAnsi="Times New Roman"/>
          <w:i/>
          <w:sz w:val="24"/>
          <w:lang w:val="en-GB"/>
        </w:rPr>
        <w:t>REW</w:t>
      </w:r>
      <w:r w:rsidRPr="00F34420">
        <w:rPr>
          <w:rFonts w:ascii="Times New Roman" w:hAnsi="Times New Roman"/>
          <w:sz w:val="24"/>
          <w:lang w:val="en-GB"/>
        </w:rPr>
        <w:t xml:space="preserve"> reached minimum value in all plots on August 23</w:t>
      </w:r>
      <w:r w:rsidRPr="00F34420">
        <w:rPr>
          <w:rFonts w:ascii="Times New Roman" w:hAnsi="Times New Roman"/>
          <w:sz w:val="24"/>
          <w:vertAlign w:val="superscript"/>
          <w:lang w:val="en-GB"/>
        </w:rPr>
        <w:t>rd</w:t>
      </w:r>
      <w:r w:rsidRPr="00F34420">
        <w:rPr>
          <w:rFonts w:ascii="Times New Roman" w:hAnsi="Times New Roman"/>
          <w:sz w:val="24"/>
          <w:lang w:val="en-GB"/>
        </w:rPr>
        <w:t xml:space="preserve">, 2012, i.e. between P3 and P4. </w:t>
      </w:r>
      <w:r w:rsidRPr="00F34420">
        <w:rPr>
          <w:rFonts w:ascii="Times New Roman" w:hAnsi="Times New Roman"/>
          <w:i/>
          <w:sz w:val="24"/>
          <w:lang w:val="en-GB"/>
        </w:rPr>
        <w:t>REW</w:t>
      </w:r>
      <w:r w:rsidRPr="00F34420">
        <w:rPr>
          <w:rFonts w:ascii="Times New Roman" w:hAnsi="Times New Roman"/>
          <w:sz w:val="24"/>
          <w:lang w:val="en-GB"/>
        </w:rPr>
        <w:t xml:space="preserve"> was lower than 0.4 for a minimum period of 45 days in the mixed plot and a maximum period of 65 days in the </w:t>
      </w:r>
      <w:proofErr w:type="gramStart"/>
      <w:r w:rsidRPr="00F34420">
        <w:rPr>
          <w:rFonts w:ascii="Times New Roman" w:hAnsi="Times New Roman"/>
          <w:sz w:val="24"/>
          <w:lang w:val="en-GB"/>
        </w:rPr>
        <w:t>Qc</w:t>
      </w:r>
      <w:proofErr w:type="gramEnd"/>
      <w:r w:rsidRPr="00F34420">
        <w:rPr>
          <w:rFonts w:ascii="Times New Roman" w:hAnsi="Times New Roman"/>
          <w:sz w:val="24"/>
          <w:lang w:val="en-GB"/>
        </w:rPr>
        <w:t xml:space="preserve"> pure plot. Finally, rain events between August 23</w:t>
      </w:r>
      <w:r w:rsidRPr="00F34420">
        <w:rPr>
          <w:rFonts w:ascii="Times New Roman" w:hAnsi="Times New Roman"/>
          <w:sz w:val="24"/>
          <w:vertAlign w:val="superscript"/>
          <w:lang w:val="en-GB"/>
        </w:rPr>
        <w:t>rd</w:t>
      </w:r>
      <w:r w:rsidRPr="00F34420">
        <w:rPr>
          <w:rFonts w:ascii="Times New Roman" w:hAnsi="Times New Roman"/>
          <w:sz w:val="24"/>
          <w:lang w:val="en-GB"/>
        </w:rPr>
        <w:t xml:space="preserve"> and September 9</w:t>
      </w:r>
      <w:r w:rsidRPr="00F34420">
        <w:rPr>
          <w:rFonts w:ascii="Times New Roman" w:hAnsi="Times New Roman"/>
          <w:sz w:val="24"/>
          <w:vertAlign w:val="superscript"/>
          <w:lang w:val="en-GB"/>
        </w:rPr>
        <w:t>th</w:t>
      </w:r>
      <w:r w:rsidRPr="00F34420">
        <w:rPr>
          <w:rFonts w:ascii="Times New Roman" w:hAnsi="Times New Roman"/>
          <w:sz w:val="24"/>
          <w:lang w:val="en-GB"/>
        </w:rPr>
        <w:t xml:space="preserve"> 2012 resulted in a sharp increase in </w:t>
      </w:r>
      <w:r w:rsidRPr="00F34420">
        <w:rPr>
          <w:rFonts w:ascii="Times New Roman" w:hAnsi="Times New Roman"/>
          <w:i/>
          <w:sz w:val="24"/>
          <w:lang w:val="en-GB"/>
        </w:rPr>
        <w:t>REW</w:t>
      </w:r>
      <w:r w:rsidRPr="00F34420">
        <w:rPr>
          <w:rFonts w:ascii="Times New Roman" w:hAnsi="Times New Roman"/>
          <w:sz w:val="24"/>
          <w:lang w:val="en-GB"/>
        </w:rPr>
        <w:t xml:space="preserve">. During the last period (P4), </w:t>
      </w:r>
      <w:r w:rsidRPr="00F34420">
        <w:rPr>
          <w:rFonts w:ascii="Times New Roman" w:hAnsi="Times New Roman"/>
          <w:i/>
          <w:sz w:val="24"/>
          <w:lang w:val="en-GB"/>
        </w:rPr>
        <w:t>REW</w:t>
      </w:r>
      <w:r w:rsidRPr="00F34420">
        <w:rPr>
          <w:rFonts w:ascii="Times New Roman" w:hAnsi="Times New Roman"/>
          <w:sz w:val="24"/>
          <w:lang w:val="en-GB"/>
        </w:rPr>
        <w:t xml:space="preserve"> was higher than 0.4 in all plots. Radiation, </w:t>
      </w:r>
      <w:r w:rsidRPr="00F34420">
        <w:rPr>
          <w:rFonts w:ascii="Times New Roman" w:hAnsi="Times New Roman"/>
          <w:i/>
          <w:sz w:val="24"/>
          <w:lang w:val="en-GB"/>
        </w:rPr>
        <w:t>VPD</w:t>
      </w:r>
      <w:r w:rsidRPr="00F34420">
        <w:rPr>
          <w:rFonts w:ascii="Times New Roman" w:hAnsi="Times New Roman"/>
          <w:sz w:val="24"/>
          <w:lang w:val="en-GB"/>
        </w:rPr>
        <w:t xml:space="preserve">, and </w:t>
      </w:r>
      <w:r w:rsidRPr="00F34420">
        <w:rPr>
          <w:rFonts w:ascii="Times New Roman" w:hAnsi="Times New Roman"/>
          <w:i/>
          <w:sz w:val="24"/>
          <w:lang w:val="en-GB"/>
        </w:rPr>
        <w:t>PET</w:t>
      </w:r>
      <w:r w:rsidRPr="00F34420">
        <w:rPr>
          <w:rFonts w:ascii="Times New Roman" w:hAnsi="Times New Roman"/>
          <w:sz w:val="24"/>
          <w:lang w:val="en-GB"/>
        </w:rPr>
        <w:t xml:space="preserve"> were high during P1 and P2 and then decreased in P3 and P4 (Fig. 1b).</w:t>
      </w:r>
    </w:p>
    <w:p w:rsidR="005E444A" w:rsidRPr="00F34420" w:rsidRDefault="005E444A" w:rsidP="00756F64">
      <w:pPr>
        <w:spacing w:after="120" w:line="360" w:lineRule="auto"/>
        <w:jc w:val="both"/>
        <w:rPr>
          <w:rFonts w:ascii="Times New Roman" w:hAnsi="Times New Roman"/>
          <w:sz w:val="24"/>
          <w:lang w:val="en-GB"/>
        </w:rPr>
      </w:pPr>
    </w:p>
    <w:p w:rsidR="005E444A" w:rsidRPr="00F34420" w:rsidRDefault="005E444A" w:rsidP="00756F64">
      <w:pPr>
        <w:spacing w:after="120" w:line="360" w:lineRule="auto"/>
        <w:jc w:val="both"/>
        <w:rPr>
          <w:rFonts w:ascii="Times New Roman" w:hAnsi="Times New Roman"/>
          <w:b/>
          <w:sz w:val="24"/>
          <w:lang w:val="en-GB"/>
        </w:rPr>
      </w:pPr>
      <w:r>
        <w:rPr>
          <w:rFonts w:ascii="Times New Roman" w:hAnsi="Times New Roman"/>
          <w:b/>
          <w:sz w:val="24"/>
          <w:lang w:val="en-GB"/>
        </w:rPr>
        <w:t xml:space="preserve">3.2 Tree </w:t>
      </w:r>
      <w:r w:rsidRPr="00F34420">
        <w:rPr>
          <w:rFonts w:ascii="Times New Roman" w:hAnsi="Times New Roman"/>
          <w:b/>
          <w:sz w:val="24"/>
          <w:lang w:val="en-GB"/>
        </w:rPr>
        <w:t>transpiration</w:t>
      </w:r>
    </w:p>
    <w:p w:rsidR="005E444A" w:rsidRPr="00F34420" w:rsidRDefault="005E444A" w:rsidP="00756F64">
      <w:pPr>
        <w:spacing w:after="120" w:line="360" w:lineRule="auto"/>
        <w:jc w:val="both"/>
        <w:rPr>
          <w:rFonts w:ascii="Times New Roman" w:hAnsi="Times New Roman"/>
          <w:sz w:val="24"/>
          <w:lang w:val="en-GB"/>
        </w:rPr>
      </w:pPr>
      <w:r w:rsidRPr="00F34420">
        <w:rPr>
          <w:rFonts w:ascii="Times New Roman" w:hAnsi="Times New Roman"/>
          <w:sz w:val="24"/>
          <w:lang w:val="en-GB"/>
        </w:rPr>
        <w:t xml:space="preserve">As the drought intensified during the summer months, </w:t>
      </w:r>
      <w:r w:rsidRPr="00F34420">
        <w:rPr>
          <w:rFonts w:ascii="Times New Roman" w:hAnsi="Times New Roman"/>
          <w:i/>
          <w:sz w:val="24"/>
          <w:lang w:val="en-GB"/>
        </w:rPr>
        <w:t>F</w:t>
      </w:r>
      <w:r w:rsidRPr="00F34420">
        <w:rPr>
          <w:rFonts w:ascii="Times New Roman" w:hAnsi="Times New Roman"/>
          <w:i/>
          <w:sz w:val="24"/>
          <w:vertAlign w:val="subscript"/>
          <w:lang w:val="en-GB"/>
        </w:rPr>
        <w:t>D</w:t>
      </w:r>
      <w:r w:rsidRPr="00F34420">
        <w:rPr>
          <w:rFonts w:ascii="Times New Roman" w:hAnsi="Times New Roman"/>
          <w:i/>
          <w:sz w:val="24"/>
          <w:lang w:val="en-GB"/>
        </w:rPr>
        <w:t xml:space="preserve"> </w:t>
      </w:r>
      <w:r w:rsidRPr="00F34420">
        <w:rPr>
          <w:rFonts w:ascii="Times New Roman" w:hAnsi="Times New Roman"/>
          <w:sz w:val="24"/>
          <w:vertAlign w:val="subscript"/>
          <w:lang w:val="en-GB"/>
        </w:rPr>
        <w:t>Mean</w:t>
      </w:r>
      <w:r w:rsidRPr="00F34420">
        <w:rPr>
          <w:rFonts w:ascii="Times New Roman" w:hAnsi="Times New Roman"/>
          <w:sz w:val="24"/>
          <w:lang w:val="en-GB"/>
        </w:rPr>
        <w:t xml:space="preserve"> of both species and in all plots progressively decreased to a minimum during P3. Thereafter, </w:t>
      </w:r>
      <w:r w:rsidRPr="00F34420">
        <w:rPr>
          <w:rFonts w:ascii="Times New Roman" w:hAnsi="Times New Roman"/>
          <w:i/>
          <w:sz w:val="24"/>
          <w:lang w:val="en-GB"/>
        </w:rPr>
        <w:t>F</w:t>
      </w:r>
      <w:r w:rsidRPr="00F34420">
        <w:rPr>
          <w:rFonts w:ascii="Times New Roman" w:hAnsi="Times New Roman"/>
          <w:i/>
          <w:sz w:val="24"/>
          <w:vertAlign w:val="subscript"/>
          <w:lang w:val="en-GB"/>
        </w:rPr>
        <w:t>D</w:t>
      </w:r>
      <w:r w:rsidRPr="00F34420">
        <w:rPr>
          <w:rFonts w:ascii="Times New Roman" w:hAnsi="Times New Roman"/>
          <w:i/>
          <w:sz w:val="24"/>
          <w:lang w:val="en-GB"/>
        </w:rPr>
        <w:t xml:space="preserve"> </w:t>
      </w:r>
      <w:r w:rsidRPr="00F34420">
        <w:rPr>
          <w:rFonts w:ascii="Times New Roman" w:hAnsi="Times New Roman"/>
          <w:sz w:val="24"/>
          <w:vertAlign w:val="subscript"/>
          <w:lang w:val="en-GB"/>
        </w:rPr>
        <w:t>Mean</w:t>
      </w:r>
      <w:r w:rsidRPr="00F34420">
        <w:rPr>
          <w:rFonts w:ascii="Times New Roman" w:hAnsi="Times New Roman"/>
          <w:sz w:val="24"/>
          <w:lang w:val="en-GB"/>
        </w:rPr>
        <w:t xml:space="preserve"> increased from P3 to P4 for both species and in all plots (Fig. 2). </w:t>
      </w:r>
    </w:p>
    <w:p w:rsidR="005E444A" w:rsidRPr="00F34420" w:rsidRDefault="005E444A" w:rsidP="00756F64">
      <w:pPr>
        <w:spacing w:after="120" w:line="360" w:lineRule="auto"/>
        <w:jc w:val="both"/>
        <w:rPr>
          <w:rFonts w:ascii="Times New Roman" w:hAnsi="Times New Roman"/>
          <w:sz w:val="24"/>
          <w:lang w:val="en-GB"/>
        </w:rPr>
      </w:pPr>
      <w:r w:rsidRPr="00F34420">
        <w:rPr>
          <w:rFonts w:ascii="Times New Roman" w:hAnsi="Times New Roman"/>
          <w:sz w:val="24"/>
          <w:lang w:val="en-GB"/>
        </w:rPr>
        <w:t>In the pure plots, the mixed-effect models revealed significant species (</w:t>
      </w:r>
      <w:r w:rsidRPr="00F34420">
        <w:rPr>
          <w:rFonts w:ascii="Times New Roman" w:hAnsi="Times New Roman"/>
          <w:i/>
          <w:sz w:val="24"/>
          <w:lang w:val="en-GB"/>
        </w:rPr>
        <w:t>P</w:t>
      </w:r>
      <w:r w:rsidRPr="00F34420">
        <w:rPr>
          <w:rFonts w:ascii="Times New Roman" w:hAnsi="Times New Roman"/>
          <w:sz w:val="24"/>
          <w:lang w:val="en-GB"/>
        </w:rPr>
        <w:t xml:space="preserve"> = 0.001), </w:t>
      </w:r>
      <w:r w:rsidRPr="00F34420">
        <w:rPr>
          <w:rFonts w:ascii="Times New Roman" w:hAnsi="Times New Roman"/>
          <w:i/>
          <w:sz w:val="24"/>
          <w:lang w:val="en-GB"/>
        </w:rPr>
        <w:t>PET</w:t>
      </w:r>
      <w:r w:rsidRPr="00F34420">
        <w:rPr>
          <w:rFonts w:ascii="Times New Roman" w:hAnsi="Times New Roman"/>
          <w:sz w:val="24"/>
          <w:lang w:val="en-GB"/>
        </w:rPr>
        <w:t xml:space="preserve"> and </w:t>
      </w:r>
      <w:r w:rsidRPr="00F34420">
        <w:rPr>
          <w:rFonts w:ascii="Times New Roman" w:hAnsi="Times New Roman"/>
          <w:i/>
          <w:sz w:val="24"/>
          <w:lang w:val="en-GB"/>
        </w:rPr>
        <w:t xml:space="preserve">REW </w:t>
      </w:r>
      <w:r w:rsidRPr="00F34420">
        <w:rPr>
          <w:rFonts w:ascii="Times New Roman" w:hAnsi="Times New Roman"/>
          <w:sz w:val="24"/>
          <w:lang w:val="en-GB"/>
        </w:rPr>
        <w:t>effects (</w:t>
      </w:r>
      <w:r w:rsidRPr="00F34420">
        <w:rPr>
          <w:rFonts w:ascii="Times New Roman" w:hAnsi="Times New Roman"/>
          <w:i/>
          <w:sz w:val="24"/>
          <w:lang w:val="en-GB"/>
        </w:rPr>
        <w:t>P</w:t>
      </w:r>
      <w:r w:rsidRPr="00F34420">
        <w:rPr>
          <w:rFonts w:ascii="Times New Roman" w:hAnsi="Times New Roman"/>
          <w:sz w:val="24"/>
          <w:lang w:val="en-GB"/>
        </w:rPr>
        <w:t xml:space="preserve"> &lt; 0.001) on </w:t>
      </w:r>
      <w:r w:rsidRPr="00F34420">
        <w:rPr>
          <w:rFonts w:ascii="Times New Roman" w:hAnsi="Times New Roman"/>
          <w:i/>
          <w:sz w:val="24"/>
          <w:lang w:val="en-GB"/>
        </w:rPr>
        <w:t>F</w:t>
      </w:r>
      <w:r w:rsidRPr="00F34420">
        <w:rPr>
          <w:rFonts w:ascii="Times New Roman" w:hAnsi="Times New Roman"/>
          <w:i/>
          <w:sz w:val="24"/>
          <w:vertAlign w:val="subscript"/>
          <w:lang w:val="en-GB"/>
        </w:rPr>
        <w:t>D</w:t>
      </w:r>
      <w:r w:rsidRPr="00F34420">
        <w:rPr>
          <w:rFonts w:ascii="Times New Roman" w:hAnsi="Times New Roman"/>
          <w:i/>
          <w:sz w:val="24"/>
          <w:lang w:val="en-GB"/>
        </w:rPr>
        <w:t xml:space="preserve"> </w:t>
      </w:r>
      <w:r w:rsidRPr="00F34420">
        <w:rPr>
          <w:rFonts w:ascii="Times New Roman" w:hAnsi="Times New Roman"/>
          <w:sz w:val="24"/>
          <w:vertAlign w:val="subscript"/>
          <w:lang w:val="en-GB"/>
        </w:rPr>
        <w:t>Mean</w:t>
      </w:r>
      <w:r w:rsidRPr="00F34420">
        <w:rPr>
          <w:rFonts w:ascii="Times New Roman" w:hAnsi="Times New Roman"/>
          <w:sz w:val="24"/>
          <w:lang w:val="en-GB"/>
        </w:rPr>
        <w:t xml:space="preserve"> when considering the four periods individually or combined. For all plots and all periods combined, we observed significant species (</w:t>
      </w:r>
      <w:r w:rsidRPr="00F34420">
        <w:rPr>
          <w:rFonts w:ascii="Times New Roman" w:hAnsi="Times New Roman"/>
          <w:i/>
          <w:sz w:val="24"/>
          <w:lang w:val="en-GB"/>
        </w:rPr>
        <w:t>P</w:t>
      </w:r>
      <w:r w:rsidRPr="00F34420">
        <w:rPr>
          <w:rFonts w:ascii="Times New Roman" w:hAnsi="Times New Roman"/>
          <w:sz w:val="24"/>
          <w:lang w:val="en-GB"/>
        </w:rPr>
        <w:t xml:space="preserve"> = 0.012) and measurement period (</w:t>
      </w:r>
      <w:r w:rsidRPr="00F34420">
        <w:rPr>
          <w:rFonts w:ascii="Times New Roman" w:hAnsi="Times New Roman"/>
          <w:i/>
          <w:sz w:val="24"/>
          <w:lang w:val="en-GB"/>
        </w:rPr>
        <w:t>P</w:t>
      </w:r>
      <w:r w:rsidRPr="00F34420">
        <w:rPr>
          <w:rFonts w:ascii="Times New Roman" w:hAnsi="Times New Roman"/>
          <w:sz w:val="24"/>
          <w:lang w:val="en-GB"/>
        </w:rPr>
        <w:t xml:space="preserve"> &lt; 0.001) effects on </w:t>
      </w:r>
      <w:r w:rsidRPr="00F34420">
        <w:rPr>
          <w:rFonts w:ascii="Times New Roman" w:hAnsi="Times New Roman"/>
          <w:i/>
          <w:sz w:val="24"/>
          <w:lang w:val="en-GB"/>
        </w:rPr>
        <w:t>F</w:t>
      </w:r>
      <w:r w:rsidRPr="00F34420">
        <w:rPr>
          <w:rFonts w:ascii="Times New Roman" w:hAnsi="Times New Roman"/>
          <w:i/>
          <w:sz w:val="24"/>
          <w:vertAlign w:val="subscript"/>
          <w:lang w:val="en-GB"/>
        </w:rPr>
        <w:t>D</w:t>
      </w:r>
      <w:r w:rsidRPr="00F34420">
        <w:rPr>
          <w:rFonts w:ascii="Times New Roman" w:hAnsi="Times New Roman"/>
          <w:sz w:val="24"/>
          <w:vertAlign w:val="subscript"/>
          <w:lang w:val="en-GB"/>
        </w:rPr>
        <w:t xml:space="preserve"> Mean-s</w:t>
      </w:r>
      <w:r w:rsidRPr="00F34420">
        <w:rPr>
          <w:rFonts w:ascii="Times New Roman" w:hAnsi="Times New Roman"/>
          <w:sz w:val="24"/>
          <w:lang w:val="en-GB"/>
        </w:rPr>
        <w:t>, but no effect of the mixture (</w:t>
      </w:r>
      <w:r w:rsidRPr="00F34420">
        <w:rPr>
          <w:rFonts w:ascii="Times New Roman" w:hAnsi="Times New Roman"/>
          <w:i/>
          <w:sz w:val="24"/>
          <w:lang w:val="en-GB"/>
        </w:rPr>
        <w:t>P</w:t>
      </w:r>
      <w:r w:rsidRPr="00F34420">
        <w:rPr>
          <w:rFonts w:ascii="Times New Roman" w:hAnsi="Times New Roman"/>
          <w:sz w:val="24"/>
          <w:lang w:val="en-GB"/>
        </w:rPr>
        <w:t xml:space="preserve"> = 0.081). The interactions between mixture and measurement period or species and measurement period were significant (</w:t>
      </w:r>
      <w:r w:rsidRPr="00F34420">
        <w:rPr>
          <w:rFonts w:ascii="Times New Roman" w:hAnsi="Times New Roman"/>
          <w:i/>
          <w:sz w:val="24"/>
          <w:lang w:val="en-GB"/>
        </w:rPr>
        <w:t>P</w:t>
      </w:r>
      <w:r w:rsidRPr="00F34420">
        <w:rPr>
          <w:rFonts w:ascii="Times New Roman" w:hAnsi="Times New Roman"/>
          <w:sz w:val="24"/>
          <w:lang w:val="en-GB"/>
        </w:rPr>
        <w:t xml:space="preserve"> &lt; 0.001) (Fig. 3), whereas the interaction between mixture and species was not (</w:t>
      </w:r>
      <w:r w:rsidRPr="00F34420">
        <w:rPr>
          <w:rFonts w:ascii="Times New Roman" w:hAnsi="Times New Roman"/>
          <w:i/>
          <w:sz w:val="24"/>
          <w:lang w:val="en-GB"/>
        </w:rPr>
        <w:t>P</w:t>
      </w:r>
      <w:r w:rsidRPr="00F34420">
        <w:rPr>
          <w:rFonts w:ascii="Times New Roman" w:hAnsi="Times New Roman"/>
          <w:sz w:val="24"/>
          <w:lang w:val="en-GB"/>
        </w:rPr>
        <w:t xml:space="preserve"> = 0.068). </w:t>
      </w:r>
      <w:proofErr w:type="gramStart"/>
      <w:r w:rsidRPr="00F34420">
        <w:rPr>
          <w:rFonts w:ascii="Times New Roman" w:hAnsi="Times New Roman"/>
          <w:sz w:val="24"/>
          <w:lang w:val="en-GB"/>
        </w:rPr>
        <w:t>Qc</w:t>
      </w:r>
      <w:proofErr w:type="gramEnd"/>
      <w:r w:rsidRPr="00F34420">
        <w:rPr>
          <w:rFonts w:ascii="Times New Roman" w:hAnsi="Times New Roman"/>
          <w:sz w:val="24"/>
          <w:lang w:val="en-GB"/>
        </w:rPr>
        <w:t xml:space="preserve"> always had significantly higher </w:t>
      </w:r>
      <w:r w:rsidRPr="00F34420">
        <w:rPr>
          <w:rFonts w:ascii="Times New Roman" w:hAnsi="Times New Roman"/>
          <w:i/>
          <w:sz w:val="24"/>
          <w:lang w:val="en-GB"/>
        </w:rPr>
        <w:t>F</w:t>
      </w:r>
      <w:r w:rsidRPr="00F34420">
        <w:rPr>
          <w:rFonts w:ascii="Times New Roman" w:hAnsi="Times New Roman"/>
          <w:i/>
          <w:sz w:val="24"/>
          <w:vertAlign w:val="subscript"/>
          <w:lang w:val="en-GB"/>
        </w:rPr>
        <w:t>D</w:t>
      </w:r>
      <w:r w:rsidRPr="00F34420">
        <w:rPr>
          <w:rFonts w:ascii="Times New Roman" w:hAnsi="Times New Roman"/>
          <w:sz w:val="24"/>
          <w:vertAlign w:val="subscript"/>
          <w:lang w:val="en-GB"/>
        </w:rPr>
        <w:t xml:space="preserve"> Mean-s</w:t>
      </w:r>
      <w:r w:rsidRPr="00F34420">
        <w:rPr>
          <w:rFonts w:ascii="Times New Roman" w:hAnsi="Times New Roman"/>
          <w:sz w:val="24"/>
          <w:lang w:val="en-GB"/>
        </w:rPr>
        <w:t xml:space="preserve"> values than </w:t>
      </w:r>
      <w:proofErr w:type="spellStart"/>
      <w:r w:rsidRPr="00F34420">
        <w:rPr>
          <w:rFonts w:ascii="Times New Roman" w:hAnsi="Times New Roman"/>
          <w:sz w:val="24"/>
          <w:lang w:val="en-GB"/>
        </w:rPr>
        <w:t>Qp</w:t>
      </w:r>
      <w:proofErr w:type="spellEnd"/>
      <w:r w:rsidRPr="00F34420">
        <w:rPr>
          <w:rFonts w:ascii="Times New Roman" w:hAnsi="Times New Roman"/>
          <w:sz w:val="24"/>
          <w:lang w:val="en-GB"/>
        </w:rPr>
        <w:t xml:space="preserve"> in all plots.</w:t>
      </w:r>
    </w:p>
    <w:p w:rsidR="005E444A" w:rsidRPr="00F34420" w:rsidRDefault="005E444A" w:rsidP="00756F64">
      <w:pPr>
        <w:spacing w:after="120" w:line="360" w:lineRule="auto"/>
        <w:jc w:val="both"/>
        <w:rPr>
          <w:rFonts w:ascii="Times New Roman" w:hAnsi="Times New Roman"/>
          <w:sz w:val="24"/>
          <w:lang w:val="en-GB"/>
        </w:rPr>
      </w:pPr>
      <w:r w:rsidRPr="00F34420">
        <w:rPr>
          <w:rFonts w:ascii="Times New Roman" w:hAnsi="Times New Roman"/>
          <w:sz w:val="24"/>
          <w:lang w:val="en-GB"/>
        </w:rPr>
        <w:t xml:space="preserve">The </w:t>
      </w:r>
      <w:proofErr w:type="spellStart"/>
      <w:r w:rsidR="00CA38D0">
        <w:rPr>
          <w:rFonts w:ascii="Times New Roman" w:hAnsi="Times New Roman"/>
          <w:sz w:val="24"/>
          <w:lang w:val="en-GB"/>
        </w:rPr>
        <w:t>Tukey</w:t>
      </w:r>
      <w:proofErr w:type="spellEnd"/>
      <w:r w:rsidR="00CA38D0">
        <w:rPr>
          <w:rFonts w:ascii="Times New Roman" w:hAnsi="Times New Roman"/>
          <w:sz w:val="24"/>
          <w:lang w:val="en-GB"/>
        </w:rPr>
        <w:t xml:space="preserve"> </w:t>
      </w:r>
      <w:r w:rsidRPr="00F34420">
        <w:rPr>
          <w:rFonts w:ascii="Times New Roman" w:hAnsi="Times New Roman"/>
          <w:sz w:val="24"/>
          <w:lang w:val="en-GB"/>
        </w:rPr>
        <w:t xml:space="preserve">contrast tests revealed that </w:t>
      </w:r>
      <w:r w:rsidRPr="00F34420">
        <w:rPr>
          <w:rFonts w:ascii="Times New Roman" w:hAnsi="Times New Roman"/>
          <w:i/>
          <w:sz w:val="24"/>
          <w:lang w:val="en-GB"/>
        </w:rPr>
        <w:t>F</w:t>
      </w:r>
      <w:r w:rsidRPr="00F34420">
        <w:rPr>
          <w:rFonts w:ascii="Times New Roman" w:hAnsi="Times New Roman"/>
          <w:i/>
          <w:sz w:val="24"/>
          <w:vertAlign w:val="subscript"/>
          <w:lang w:val="en-GB"/>
        </w:rPr>
        <w:t>D</w:t>
      </w:r>
      <w:r w:rsidRPr="00F34420">
        <w:rPr>
          <w:rFonts w:ascii="Times New Roman" w:hAnsi="Times New Roman"/>
          <w:sz w:val="24"/>
          <w:lang w:val="en-GB"/>
        </w:rPr>
        <w:t xml:space="preserve"> </w:t>
      </w:r>
      <w:r w:rsidRPr="00F34420">
        <w:rPr>
          <w:rFonts w:ascii="Times New Roman" w:hAnsi="Times New Roman"/>
          <w:sz w:val="24"/>
          <w:vertAlign w:val="subscript"/>
          <w:lang w:val="en-GB"/>
        </w:rPr>
        <w:t>Mean-s</w:t>
      </w:r>
      <w:r w:rsidRPr="00F34420">
        <w:rPr>
          <w:rFonts w:ascii="Times New Roman" w:hAnsi="Times New Roman"/>
          <w:sz w:val="24"/>
          <w:lang w:val="en-GB"/>
        </w:rPr>
        <w:t xml:space="preserve"> values did not differ from P1 to P2 in the </w:t>
      </w:r>
      <w:proofErr w:type="gramStart"/>
      <w:r w:rsidRPr="00F34420">
        <w:rPr>
          <w:rFonts w:ascii="Times New Roman" w:hAnsi="Times New Roman"/>
          <w:sz w:val="24"/>
          <w:lang w:val="en-GB"/>
        </w:rPr>
        <w:t>Qc</w:t>
      </w:r>
      <w:proofErr w:type="gramEnd"/>
      <w:r w:rsidRPr="00F34420">
        <w:rPr>
          <w:rFonts w:ascii="Times New Roman" w:hAnsi="Times New Roman"/>
          <w:sz w:val="24"/>
          <w:lang w:val="en-GB"/>
        </w:rPr>
        <w:t xml:space="preserve"> pure plot (Fig. 3), whereas values in P3 were significantly lower (Fig. 3). Conversely, in the </w:t>
      </w:r>
      <w:proofErr w:type="spellStart"/>
      <w:proofErr w:type="gramStart"/>
      <w:r w:rsidRPr="00F34420">
        <w:rPr>
          <w:rFonts w:ascii="Times New Roman" w:hAnsi="Times New Roman"/>
          <w:sz w:val="24"/>
          <w:lang w:val="en-GB"/>
        </w:rPr>
        <w:t>Qp</w:t>
      </w:r>
      <w:proofErr w:type="spellEnd"/>
      <w:proofErr w:type="gramEnd"/>
      <w:r w:rsidRPr="00F34420">
        <w:rPr>
          <w:rFonts w:ascii="Times New Roman" w:hAnsi="Times New Roman"/>
          <w:sz w:val="24"/>
          <w:lang w:val="en-GB"/>
        </w:rPr>
        <w:t xml:space="preserve"> pure plot, </w:t>
      </w:r>
      <w:r w:rsidRPr="00F34420">
        <w:rPr>
          <w:rFonts w:ascii="Times New Roman" w:hAnsi="Times New Roman"/>
          <w:i/>
          <w:sz w:val="24"/>
          <w:lang w:val="en-GB"/>
        </w:rPr>
        <w:t>F</w:t>
      </w:r>
      <w:r w:rsidRPr="00F34420">
        <w:rPr>
          <w:rFonts w:ascii="Times New Roman" w:hAnsi="Times New Roman"/>
          <w:i/>
          <w:sz w:val="24"/>
          <w:vertAlign w:val="subscript"/>
          <w:lang w:val="en-GB"/>
        </w:rPr>
        <w:t>D</w:t>
      </w:r>
      <w:r w:rsidRPr="00F34420">
        <w:rPr>
          <w:rFonts w:ascii="Times New Roman" w:hAnsi="Times New Roman"/>
          <w:sz w:val="24"/>
          <w:lang w:val="en-GB"/>
        </w:rPr>
        <w:t xml:space="preserve"> </w:t>
      </w:r>
      <w:r w:rsidRPr="00F34420">
        <w:rPr>
          <w:rFonts w:ascii="Times New Roman" w:hAnsi="Times New Roman"/>
          <w:sz w:val="24"/>
          <w:vertAlign w:val="subscript"/>
          <w:lang w:val="en-GB"/>
        </w:rPr>
        <w:t xml:space="preserve">Mean-s </w:t>
      </w:r>
      <w:r w:rsidRPr="00F34420">
        <w:rPr>
          <w:rFonts w:ascii="Times New Roman" w:hAnsi="Times New Roman"/>
          <w:sz w:val="24"/>
          <w:lang w:val="en-GB"/>
        </w:rPr>
        <w:t xml:space="preserve">was already lower in P2 than in P1 (Fig. 3), and no further decrease in </w:t>
      </w:r>
      <w:r w:rsidRPr="00F34420">
        <w:rPr>
          <w:rFonts w:ascii="Times New Roman" w:hAnsi="Times New Roman"/>
          <w:i/>
          <w:sz w:val="24"/>
          <w:lang w:val="en-GB"/>
        </w:rPr>
        <w:t>F</w:t>
      </w:r>
      <w:r w:rsidRPr="00F34420">
        <w:rPr>
          <w:rFonts w:ascii="Times New Roman" w:hAnsi="Times New Roman"/>
          <w:i/>
          <w:sz w:val="24"/>
          <w:vertAlign w:val="subscript"/>
          <w:lang w:val="en-GB"/>
        </w:rPr>
        <w:t>D</w:t>
      </w:r>
      <w:r w:rsidRPr="00F34420">
        <w:rPr>
          <w:rFonts w:ascii="Times New Roman" w:hAnsi="Times New Roman"/>
          <w:sz w:val="24"/>
          <w:lang w:val="en-GB"/>
        </w:rPr>
        <w:t xml:space="preserve"> </w:t>
      </w:r>
      <w:r w:rsidRPr="00F34420">
        <w:rPr>
          <w:rFonts w:ascii="Times New Roman" w:hAnsi="Times New Roman"/>
          <w:sz w:val="24"/>
          <w:vertAlign w:val="subscript"/>
          <w:lang w:val="en-GB"/>
        </w:rPr>
        <w:t>Mean-s</w:t>
      </w:r>
      <w:r w:rsidRPr="00F34420">
        <w:rPr>
          <w:rFonts w:ascii="Times New Roman" w:hAnsi="Times New Roman"/>
          <w:sz w:val="24"/>
          <w:lang w:val="en-GB"/>
        </w:rPr>
        <w:t xml:space="preserve"> was observed between P2 and P3. </w:t>
      </w:r>
    </w:p>
    <w:p w:rsidR="005E444A" w:rsidRPr="00F34420" w:rsidRDefault="005E444A" w:rsidP="00756F64">
      <w:pPr>
        <w:spacing w:after="120" w:line="360" w:lineRule="auto"/>
        <w:jc w:val="both"/>
        <w:rPr>
          <w:rFonts w:ascii="Times New Roman" w:hAnsi="Times New Roman"/>
          <w:sz w:val="24"/>
          <w:lang w:val="en-GB"/>
        </w:rPr>
      </w:pPr>
      <w:r w:rsidRPr="00F34420">
        <w:rPr>
          <w:rFonts w:ascii="Times New Roman" w:hAnsi="Times New Roman"/>
          <w:sz w:val="24"/>
          <w:lang w:val="en-GB"/>
        </w:rPr>
        <w:lastRenderedPageBreak/>
        <w:t xml:space="preserve">After the rain events at the end of the summer (Fig. 1), </w:t>
      </w:r>
      <w:r w:rsidRPr="00F34420">
        <w:rPr>
          <w:rFonts w:ascii="Times New Roman" w:hAnsi="Times New Roman"/>
          <w:i/>
          <w:sz w:val="24"/>
          <w:lang w:val="en-GB"/>
        </w:rPr>
        <w:t>F</w:t>
      </w:r>
      <w:r w:rsidRPr="00F34420">
        <w:rPr>
          <w:rFonts w:ascii="Times New Roman" w:hAnsi="Times New Roman"/>
          <w:i/>
          <w:sz w:val="24"/>
          <w:vertAlign w:val="subscript"/>
          <w:lang w:val="en-GB"/>
        </w:rPr>
        <w:t>D</w:t>
      </w:r>
      <w:r w:rsidRPr="00F34420">
        <w:rPr>
          <w:rFonts w:ascii="Times New Roman" w:hAnsi="Times New Roman"/>
          <w:sz w:val="24"/>
          <w:lang w:val="en-GB"/>
        </w:rPr>
        <w:t xml:space="preserve"> </w:t>
      </w:r>
      <w:r w:rsidRPr="00F34420">
        <w:rPr>
          <w:rFonts w:ascii="Times New Roman" w:hAnsi="Times New Roman"/>
          <w:sz w:val="24"/>
          <w:vertAlign w:val="subscript"/>
          <w:lang w:val="en-GB"/>
        </w:rPr>
        <w:t>Mean-s</w:t>
      </w:r>
      <w:r w:rsidRPr="00F34420">
        <w:rPr>
          <w:rFonts w:ascii="Times New Roman" w:hAnsi="Times New Roman"/>
          <w:sz w:val="24"/>
          <w:lang w:val="en-GB"/>
        </w:rPr>
        <w:t xml:space="preserve"> values strongly increased during P4 for both </w:t>
      </w:r>
      <w:proofErr w:type="gramStart"/>
      <w:r w:rsidRPr="00F34420">
        <w:rPr>
          <w:rFonts w:ascii="Times New Roman" w:hAnsi="Times New Roman"/>
          <w:sz w:val="24"/>
          <w:lang w:val="en-GB"/>
        </w:rPr>
        <w:t>Qc</w:t>
      </w:r>
      <w:proofErr w:type="gramEnd"/>
      <w:r w:rsidRPr="00F34420">
        <w:rPr>
          <w:rFonts w:ascii="Times New Roman" w:hAnsi="Times New Roman"/>
          <w:sz w:val="24"/>
          <w:lang w:val="en-GB"/>
        </w:rPr>
        <w:t xml:space="preserve"> and </w:t>
      </w:r>
      <w:proofErr w:type="spellStart"/>
      <w:r w:rsidRPr="00F34420">
        <w:rPr>
          <w:rFonts w:ascii="Times New Roman" w:hAnsi="Times New Roman"/>
          <w:sz w:val="24"/>
          <w:lang w:val="en-GB"/>
        </w:rPr>
        <w:t>Qp</w:t>
      </w:r>
      <w:proofErr w:type="spellEnd"/>
      <w:r w:rsidRPr="00F34420">
        <w:rPr>
          <w:rFonts w:ascii="Times New Roman" w:hAnsi="Times New Roman"/>
          <w:sz w:val="24"/>
          <w:lang w:val="en-GB"/>
        </w:rPr>
        <w:t xml:space="preserve"> in pure plots. The values reached higher levels than during P1 for </w:t>
      </w:r>
      <w:proofErr w:type="gramStart"/>
      <w:r w:rsidRPr="00F34420">
        <w:rPr>
          <w:rFonts w:ascii="Times New Roman" w:hAnsi="Times New Roman"/>
          <w:sz w:val="24"/>
          <w:lang w:val="en-GB"/>
        </w:rPr>
        <w:t>Qc</w:t>
      </w:r>
      <w:proofErr w:type="gramEnd"/>
      <w:r w:rsidRPr="00F34420">
        <w:rPr>
          <w:rFonts w:ascii="Times New Roman" w:hAnsi="Times New Roman"/>
          <w:sz w:val="24"/>
          <w:lang w:val="en-GB"/>
        </w:rPr>
        <w:t xml:space="preserve"> and similar levels for </w:t>
      </w:r>
      <w:proofErr w:type="spellStart"/>
      <w:r w:rsidRPr="00F34420">
        <w:rPr>
          <w:rFonts w:ascii="Times New Roman" w:hAnsi="Times New Roman"/>
          <w:sz w:val="24"/>
          <w:lang w:val="en-GB"/>
        </w:rPr>
        <w:t>Qp</w:t>
      </w:r>
      <w:proofErr w:type="spellEnd"/>
      <w:r w:rsidRPr="00F34420">
        <w:rPr>
          <w:rFonts w:ascii="Times New Roman" w:hAnsi="Times New Roman"/>
          <w:sz w:val="24"/>
          <w:lang w:val="en-GB"/>
        </w:rPr>
        <w:t xml:space="preserve"> (Fig. 3). </w:t>
      </w:r>
    </w:p>
    <w:p w:rsidR="005E444A" w:rsidRDefault="005E444A" w:rsidP="00756F64">
      <w:pPr>
        <w:spacing w:after="120" w:line="360" w:lineRule="auto"/>
        <w:jc w:val="both"/>
        <w:rPr>
          <w:rFonts w:ascii="Times New Roman" w:hAnsi="Times New Roman"/>
          <w:sz w:val="24"/>
          <w:lang w:val="en-GB"/>
        </w:rPr>
      </w:pPr>
      <w:r w:rsidRPr="00F34420">
        <w:rPr>
          <w:rFonts w:ascii="Times New Roman" w:hAnsi="Times New Roman"/>
          <w:sz w:val="24"/>
          <w:lang w:val="en-GB"/>
        </w:rPr>
        <w:t xml:space="preserve">The </w:t>
      </w:r>
      <w:proofErr w:type="spellStart"/>
      <w:r w:rsidR="00CA38D0">
        <w:rPr>
          <w:rFonts w:ascii="Times New Roman" w:hAnsi="Times New Roman"/>
          <w:sz w:val="24"/>
          <w:lang w:val="en-GB"/>
        </w:rPr>
        <w:t>Tukey</w:t>
      </w:r>
      <w:proofErr w:type="spellEnd"/>
      <w:r w:rsidR="00CA38D0">
        <w:rPr>
          <w:rFonts w:ascii="Times New Roman" w:hAnsi="Times New Roman"/>
          <w:sz w:val="24"/>
          <w:lang w:val="en-GB"/>
        </w:rPr>
        <w:t xml:space="preserve"> </w:t>
      </w:r>
      <w:r w:rsidRPr="00F34420">
        <w:rPr>
          <w:rFonts w:ascii="Times New Roman" w:hAnsi="Times New Roman"/>
          <w:sz w:val="24"/>
          <w:lang w:val="en-GB"/>
        </w:rPr>
        <w:t xml:space="preserve">contrast tests also revealed that the two oak species showed different trends in </w:t>
      </w:r>
      <w:r w:rsidRPr="00F34420">
        <w:rPr>
          <w:rFonts w:ascii="Times New Roman" w:hAnsi="Times New Roman"/>
          <w:i/>
          <w:sz w:val="24"/>
          <w:lang w:val="en-GB"/>
        </w:rPr>
        <w:t>F</w:t>
      </w:r>
      <w:r w:rsidRPr="00F34420">
        <w:rPr>
          <w:rFonts w:ascii="Times New Roman" w:hAnsi="Times New Roman"/>
          <w:i/>
          <w:sz w:val="24"/>
          <w:vertAlign w:val="subscript"/>
          <w:lang w:val="en-GB"/>
        </w:rPr>
        <w:t>D</w:t>
      </w:r>
      <w:r w:rsidRPr="00F34420">
        <w:rPr>
          <w:rFonts w:ascii="Times New Roman" w:hAnsi="Times New Roman"/>
          <w:sz w:val="24"/>
          <w:lang w:val="en-GB"/>
        </w:rPr>
        <w:t xml:space="preserve"> </w:t>
      </w:r>
      <w:r w:rsidRPr="00F34420">
        <w:rPr>
          <w:rFonts w:ascii="Times New Roman" w:hAnsi="Times New Roman"/>
          <w:sz w:val="24"/>
          <w:vertAlign w:val="subscript"/>
          <w:lang w:val="en-GB"/>
        </w:rPr>
        <w:t>Mean-s</w:t>
      </w:r>
      <w:r w:rsidRPr="00F34420">
        <w:rPr>
          <w:rFonts w:ascii="Times New Roman" w:hAnsi="Times New Roman"/>
          <w:sz w:val="24"/>
          <w:lang w:val="en-GB"/>
        </w:rPr>
        <w:t xml:space="preserve"> values between pure and mixed conditions. For any given period, </w:t>
      </w:r>
      <w:proofErr w:type="spellStart"/>
      <w:proofErr w:type="gramStart"/>
      <w:r w:rsidRPr="00F34420">
        <w:rPr>
          <w:rFonts w:ascii="Times New Roman" w:hAnsi="Times New Roman"/>
          <w:sz w:val="24"/>
          <w:lang w:val="en-GB"/>
        </w:rPr>
        <w:t>Qp</w:t>
      </w:r>
      <w:proofErr w:type="spellEnd"/>
      <w:proofErr w:type="gramEnd"/>
      <w:r w:rsidRPr="00F34420">
        <w:rPr>
          <w:rFonts w:ascii="Times New Roman" w:hAnsi="Times New Roman"/>
          <w:sz w:val="24"/>
          <w:lang w:val="en-GB"/>
        </w:rPr>
        <w:t xml:space="preserve"> did not show any significant differences in </w:t>
      </w:r>
      <w:r w:rsidRPr="00F34420">
        <w:rPr>
          <w:rFonts w:ascii="Times New Roman" w:hAnsi="Times New Roman"/>
          <w:i/>
          <w:sz w:val="24"/>
          <w:lang w:val="en-GB"/>
        </w:rPr>
        <w:t>F</w:t>
      </w:r>
      <w:r w:rsidRPr="00F34420">
        <w:rPr>
          <w:rFonts w:ascii="Times New Roman" w:hAnsi="Times New Roman"/>
          <w:i/>
          <w:sz w:val="24"/>
          <w:vertAlign w:val="subscript"/>
          <w:lang w:val="en-GB"/>
        </w:rPr>
        <w:t>D</w:t>
      </w:r>
      <w:r w:rsidRPr="00F34420">
        <w:rPr>
          <w:rFonts w:ascii="Times New Roman" w:hAnsi="Times New Roman"/>
          <w:sz w:val="24"/>
          <w:lang w:val="en-GB"/>
        </w:rPr>
        <w:t xml:space="preserve"> </w:t>
      </w:r>
      <w:r w:rsidRPr="00F34420">
        <w:rPr>
          <w:rFonts w:ascii="Times New Roman" w:hAnsi="Times New Roman"/>
          <w:sz w:val="24"/>
          <w:vertAlign w:val="subscript"/>
          <w:lang w:val="en-GB"/>
        </w:rPr>
        <w:t>Mean-s</w:t>
      </w:r>
      <w:r w:rsidRPr="00F34420">
        <w:rPr>
          <w:rFonts w:ascii="Times New Roman" w:hAnsi="Times New Roman"/>
          <w:sz w:val="24"/>
          <w:lang w:val="en-GB"/>
        </w:rPr>
        <w:t xml:space="preserve"> values between pure and mixed plots. In contrast, for any given period, significant differences were observed for </w:t>
      </w:r>
      <w:proofErr w:type="gramStart"/>
      <w:r w:rsidRPr="00F34420">
        <w:rPr>
          <w:rFonts w:ascii="Times New Roman" w:hAnsi="Times New Roman"/>
          <w:sz w:val="24"/>
          <w:lang w:val="en-GB"/>
        </w:rPr>
        <w:t>Qc</w:t>
      </w:r>
      <w:proofErr w:type="gramEnd"/>
      <w:r w:rsidRPr="00F34420">
        <w:rPr>
          <w:rFonts w:ascii="Times New Roman" w:hAnsi="Times New Roman"/>
          <w:sz w:val="24"/>
          <w:lang w:val="en-GB"/>
        </w:rPr>
        <w:t xml:space="preserve"> (Fig. 3). Furthermore, for Qc, the difference in </w:t>
      </w:r>
      <w:r w:rsidRPr="00F34420">
        <w:rPr>
          <w:rFonts w:ascii="Times New Roman" w:hAnsi="Times New Roman"/>
          <w:i/>
          <w:sz w:val="24"/>
          <w:lang w:val="en-GB"/>
        </w:rPr>
        <w:t>F</w:t>
      </w:r>
      <w:r w:rsidRPr="00F34420">
        <w:rPr>
          <w:rFonts w:ascii="Times New Roman" w:hAnsi="Times New Roman"/>
          <w:i/>
          <w:sz w:val="24"/>
          <w:vertAlign w:val="subscript"/>
          <w:lang w:val="en-GB"/>
        </w:rPr>
        <w:t>D</w:t>
      </w:r>
      <w:r w:rsidRPr="00F34420">
        <w:rPr>
          <w:rFonts w:ascii="Times New Roman" w:hAnsi="Times New Roman"/>
          <w:sz w:val="24"/>
          <w:lang w:val="en-GB"/>
        </w:rPr>
        <w:t xml:space="preserve"> </w:t>
      </w:r>
      <w:r w:rsidRPr="00F34420">
        <w:rPr>
          <w:rFonts w:ascii="Times New Roman" w:hAnsi="Times New Roman"/>
          <w:sz w:val="24"/>
          <w:vertAlign w:val="subscript"/>
          <w:lang w:val="en-GB"/>
        </w:rPr>
        <w:t>Mean-s</w:t>
      </w:r>
      <w:r w:rsidRPr="00F34420">
        <w:rPr>
          <w:rFonts w:ascii="Times New Roman" w:hAnsi="Times New Roman"/>
          <w:sz w:val="24"/>
          <w:lang w:val="en-GB"/>
        </w:rPr>
        <w:t xml:space="preserve"> values between pure and mixed plots increased from P1 to P2, then remained similar during P2 and P3, resulting in very low values in </w:t>
      </w:r>
      <w:r w:rsidRPr="00F34420">
        <w:rPr>
          <w:rFonts w:ascii="Times New Roman" w:hAnsi="Times New Roman"/>
          <w:i/>
          <w:sz w:val="24"/>
          <w:lang w:val="en-GB"/>
        </w:rPr>
        <w:t>F</w:t>
      </w:r>
      <w:r w:rsidRPr="00F34420">
        <w:rPr>
          <w:rFonts w:ascii="Times New Roman" w:hAnsi="Times New Roman"/>
          <w:i/>
          <w:sz w:val="24"/>
          <w:vertAlign w:val="subscript"/>
          <w:lang w:val="en-GB"/>
        </w:rPr>
        <w:t>D</w:t>
      </w:r>
      <w:r w:rsidRPr="00F34420">
        <w:rPr>
          <w:rFonts w:ascii="Times New Roman" w:hAnsi="Times New Roman"/>
          <w:sz w:val="24"/>
          <w:lang w:val="en-GB"/>
        </w:rPr>
        <w:t xml:space="preserve"> </w:t>
      </w:r>
      <w:r w:rsidRPr="00F34420">
        <w:rPr>
          <w:rFonts w:ascii="Times New Roman" w:hAnsi="Times New Roman"/>
          <w:sz w:val="24"/>
          <w:vertAlign w:val="subscript"/>
          <w:lang w:val="en-GB"/>
        </w:rPr>
        <w:t>Mean-s</w:t>
      </w:r>
      <w:r w:rsidRPr="00F34420">
        <w:rPr>
          <w:rFonts w:ascii="Times New Roman" w:hAnsi="Times New Roman"/>
          <w:sz w:val="24"/>
          <w:lang w:val="en-GB"/>
        </w:rPr>
        <w:t xml:space="preserve"> in the mixed plot in P3 (Fig. 3). </w:t>
      </w:r>
    </w:p>
    <w:p w:rsidR="005E444A" w:rsidRPr="00F34420" w:rsidRDefault="005E444A" w:rsidP="00756F64">
      <w:pPr>
        <w:spacing w:after="120" w:line="360" w:lineRule="auto"/>
        <w:jc w:val="both"/>
        <w:rPr>
          <w:rFonts w:ascii="Times New Roman" w:hAnsi="Times New Roman"/>
          <w:b/>
          <w:sz w:val="24"/>
          <w:lang w:val="en-GB"/>
        </w:rPr>
      </w:pPr>
    </w:p>
    <w:p w:rsidR="005E444A" w:rsidRPr="00F34420" w:rsidRDefault="005E444A" w:rsidP="00756F64">
      <w:pPr>
        <w:spacing w:after="120" w:line="360" w:lineRule="auto"/>
        <w:jc w:val="both"/>
        <w:rPr>
          <w:rFonts w:ascii="Times New Roman" w:hAnsi="Times New Roman"/>
          <w:b/>
          <w:sz w:val="24"/>
          <w:lang w:val="en-GB"/>
        </w:rPr>
      </w:pPr>
      <w:r w:rsidRPr="00F34420">
        <w:rPr>
          <w:rFonts w:ascii="Times New Roman" w:hAnsi="Times New Roman"/>
          <w:b/>
          <w:sz w:val="24"/>
          <w:lang w:val="en-GB"/>
        </w:rPr>
        <w:t>3.3 Foliar carbon isotope composition</w:t>
      </w:r>
    </w:p>
    <w:p w:rsidR="005E444A" w:rsidRPr="00F34420" w:rsidRDefault="005E444A" w:rsidP="00756F64">
      <w:pPr>
        <w:spacing w:after="120" w:line="360" w:lineRule="auto"/>
        <w:rPr>
          <w:rFonts w:ascii="Times New Roman" w:hAnsi="Times New Roman"/>
          <w:sz w:val="24"/>
          <w:lang w:val="en-GB"/>
        </w:rPr>
      </w:pPr>
      <w:r w:rsidRPr="00F34420">
        <w:rPr>
          <w:rFonts w:ascii="Times New Roman" w:hAnsi="Times New Roman"/>
          <w:sz w:val="24"/>
          <w:lang w:val="en-GB"/>
        </w:rPr>
        <w:t xml:space="preserve">For </w:t>
      </w:r>
      <w:proofErr w:type="gramStart"/>
      <w:r w:rsidRPr="00F34420">
        <w:rPr>
          <w:rFonts w:ascii="Times New Roman" w:hAnsi="Times New Roman"/>
          <w:sz w:val="24"/>
          <w:lang w:val="en-GB"/>
        </w:rPr>
        <w:t>Qc</w:t>
      </w:r>
      <w:proofErr w:type="gramEnd"/>
      <w:r w:rsidRPr="00F34420">
        <w:rPr>
          <w:rFonts w:ascii="Times New Roman" w:hAnsi="Times New Roman"/>
          <w:sz w:val="24"/>
          <w:lang w:val="en-GB"/>
        </w:rPr>
        <w:t xml:space="preserve">, mean tree leaf </w:t>
      </w:r>
      <w:r w:rsidRPr="00F34420">
        <w:rPr>
          <w:rFonts w:ascii="Times New Roman" w:hAnsi="Times New Roman"/>
          <w:i/>
          <w:sz w:val="24"/>
          <w:lang w:val="en-GB"/>
        </w:rPr>
        <w:t>δ</w:t>
      </w:r>
      <w:r w:rsidRPr="00F34420">
        <w:rPr>
          <w:rFonts w:ascii="Times New Roman" w:hAnsi="Times New Roman"/>
          <w:sz w:val="24"/>
          <w:vertAlign w:val="superscript"/>
          <w:lang w:val="en-GB"/>
        </w:rPr>
        <w:t>13</w:t>
      </w:r>
      <w:r w:rsidRPr="00F34420">
        <w:rPr>
          <w:rFonts w:ascii="Times New Roman" w:hAnsi="Times New Roman"/>
          <w:sz w:val="24"/>
          <w:lang w:val="en-GB"/>
        </w:rPr>
        <w:t xml:space="preserve">C was -26.1 ‰ (± 0.2 ‰) in the mixed plot and -27.2 ‰ (± 0.4 ‰) in the pure one. For </w:t>
      </w:r>
      <w:proofErr w:type="spellStart"/>
      <w:r w:rsidRPr="00F34420">
        <w:rPr>
          <w:rFonts w:ascii="Times New Roman" w:hAnsi="Times New Roman"/>
          <w:sz w:val="24"/>
          <w:lang w:val="en-GB"/>
        </w:rPr>
        <w:t>Qp</w:t>
      </w:r>
      <w:proofErr w:type="spellEnd"/>
      <w:r w:rsidRPr="00F34420">
        <w:rPr>
          <w:rFonts w:ascii="Times New Roman" w:hAnsi="Times New Roman"/>
          <w:sz w:val="24"/>
          <w:lang w:val="en-GB"/>
        </w:rPr>
        <w:t xml:space="preserve">, mean tree leaf </w:t>
      </w:r>
      <w:r w:rsidRPr="00F34420">
        <w:rPr>
          <w:rFonts w:ascii="Times New Roman" w:hAnsi="Times New Roman"/>
          <w:i/>
          <w:sz w:val="24"/>
          <w:lang w:val="en-GB"/>
        </w:rPr>
        <w:t>δ</w:t>
      </w:r>
      <w:r w:rsidRPr="00F34420">
        <w:rPr>
          <w:rFonts w:ascii="Times New Roman" w:hAnsi="Times New Roman"/>
          <w:sz w:val="24"/>
          <w:vertAlign w:val="superscript"/>
          <w:lang w:val="en-GB"/>
        </w:rPr>
        <w:t>13</w:t>
      </w:r>
      <w:r w:rsidRPr="00F34420">
        <w:rPr>
          <w:rFonts w:ascii="Times New Roman" w:hAnsi="Times New Roman"/>
          <w:sz w:val="24"/>
          <w:lang w:val="en-GB"/>
        </w:rPr>
        <w:t xml:space="preserve">C was -27.5 </w:t>
      </w:r>
      <w:proofErr w:type="gramStart"/>
      <w:r w:rsidRPr="00F34420">
        <w:rPr>
          <w:rFonts w:ascii="Times New Roman" w:hAnsi="Times New Roman"/>
          <w:sz w:val="24"/>
          <w:lang w:val="en-GB"/>
        </w:rPr>
        <w:t>‰  (</w:t>
      </w:r>
      <w:proofErr w:type="gramEnd"/>
      <w:r w:rsidRPr="00F34420">
        <w:rPr>
          <w:rFonts w:ascii="Times New Roman" w:hAnsi="Times New Roman"/>
          <w:sz w:val="24"/>
          <w:lang w:val="en-GB"/>
        </w:rPr>
        <w:t>± 0.4 ‰) in the mixed plot and -27.4 ‰ (± 0.3 ‰) in the pure one. Overall, there was no species (</w:t>
      </w:r>
      <w:r w:rsidRPr="00F34420">
        <w:rPr>
          <w:rFonts w:ascii="Times New Roman" w:hAnsi="Times New Roman"/>
          <w:i/>
          <w:sz w:val="24"/>
          <w:lang w:val="en-GB"/>
        </w:rPr>
        <w:t>P</w:t>
      </w:r>
      <w:r w:rsidRPr="00F34420">
        <w:rPr>
          <w:rFonts w:ascii="Times New Roman" w:hAnsi="Times New Roman"/>
          <w:sz w:val="24"/>
          <w:lang w:val="en-GB"/>
        </w:rPr>
        <w:t xml:space="preserve"> = 0.063) nor mixture (</w:t>
      </w:r>
      <w:r w:rsidRPr="00F34420">
        <w:rPr>
          <w:rFonts w:ascii="Times New Roman" w:hAnsi="Times New Roman"/>
          <w:i/>
          <w:sz w:val="24"/>
          <w:lang w:val="en-GB"/>
        </w:rPr>
        <w:t>P</w:t>
      </w:r>
      <w:r w:rsidRPr="00F34420">
        <w:rPr>
          <w:rFonts w:ascii="Times New Roman" w:hAnsi="Times New Roman"/>
          <w:sz w:val="24"/>
          <w:lang w:val="en-GB"/>
        </w:rPr>
        <w:t xml:space="preserve"> = 0.051) effect and no interaction between species and mixture (</w:t>
      </w:r>
      <w:r w:rsidRPr="00F34420">
        <w:rPr>
          <w:rFonts w:ascii="Times New Roman" w:hAnsi="Times New Roman"/>
          <w:i/>
          <w:sz w:val="24"/>
          <w:lang w:val="en-GB"/>
        </w:rPr>
        <w:t>P</w:t>
      </w:r>
      <w:r w:rsidRPr="00F34420">
        <w:rPr>
          <w:rFonts w:ascii="Times New Roman" w:hAnsi="Times New Roman"/>
          <w:sz w:val="24"/>
          <w:lang w:val="en-GB"/>
        </w:rPr>
        <w:t xml:space="preserve"> = 0.203) on </w:t>
      </w:r>
      <w:r w:rsidRPr="00F34420">
        <w:rPr>
          <w:rFonts w:ascii="Times New Roman" w:hAnsi="Times New Roman"/>
          <w:i/>
          <w:sz w:val="24"/>
          <w:lang w:val="en-GB"/>
        </w:rPr>
        <w:t>δ</w:t>
      </w:r>
      <w:r w:rsidRPr="00F34420">
        <w:rPr>
          <w:rFonts w:ascii="Times New Roman" w:hAnsi="Times New Roman"/>
          <w:sz w:val="24"/>
          <w:vertAlign w:val="superscript"/>
          <w:lang w:val="en-GB"/>
        </w:rPr>
        <w:t>13</w:t>
      </w:r>
      <w:r w:rsidRPr="00F34420">
        <w:rPr>
          <w:rFonts w:ascii="Times New Roman" w:hAnsi="Times New Roman"/>
          <w:sz w:val="24"/>
          <w:lang w:val="en-GB"/>
        </w:rPr>
        <w:t xml:space="preserve">C. However, when considering each species separately, a significantly higher </w:t>
      </w:r>
      <w:r w:rsidRPr="00F34420">
        <w:rPr>
          <w:rFonts w:ascii="Times New Roman" w:hAnsi="Times New Roman"/>
          <w:i/>
          <w:sz w:val="24"/>
          <w:lang w:val="en-GB"/>
        </w:rPr>
        <w:t>δ</w:t>
      </w:r>
      <w:r w:rsidRPr="00F34420">
        <w:rPr>
          <w:rFonts w:ascii="Times New Roman" w:hAnsi="Times New Roman"/>
          <w:sz w:val="24"/>
          <w:vertAlign w:val="superscript"/>
          <w:lang w:val="en-GB"/>
        </w:rPr>
        <w:t>13</w:t>
      </w:r>
      <w:r w:rsidRPr="00F34420">
        <w:rPr>
          <w:rFonts w:ascii="Times New Roman" w:hAnsi="Times New Roman"/>
          <w:sz w:val="24"/>
          <w:lang w:val="en-GB"/>
        </w:rPr>
        <w:t xml:space="preserve">C value was observed for </w:t>
      </w:r>
      <w:proofErr w:type="gramStart"/>
      <w:r w:rsidRPr="00F34420">
        <w:rPr>
          <w:rFonts w:ascii="Times New Roman" w:hAnsi="Times New Roman"/>
          <w:sz w:val="24"/>
          <w:lang w:val="en-GB"/>
        </w:rPr>
        <w:t>Qc</w:t>
      </w:r>
      <w:proofErr w:type="gramEnd"/>
      <w:r w:rsidRPr="00F34420">
        <w:rPr>
          <w:rFonts w:ascii="Times New Roman" w:hAnsi="Times New Roman"/>
          <w:sz w:val="24"/>
          <w:lang w:val="en-GB"/>
        </w:rPr>
        <w:t xml:space="preserve"> in the mixed plot compared to the pure one (</w:t>
      </w:r>
      <w:r w:rsidRPr="00F34420">
        <w:rPr>
          <w:rFonts w:ascii="Times New Roman" w:hAnsi="Times New Roman"/>
          <w:i/>
          <w:sz w:val="24"/>
          <w:lang w:val="en-GB"/>
        </w:rPr>
        <w:t>P</w:t>
      </w:r>
      <w:r>
        <w:rPr>
          <w:rFonts w:ascii="Times New Roman" w:hAnsi="Times New Roman"/>
          <w:sz w:val="24"/>
          <w:lang w:val="en-GB"/>
        </w:rPr>
        <w:t xml:space="preserve"> = 0.038) (Fig. 4</w:t>
      </w:r>
      <w:r w:rsidRPr="00F34420">
        <w:rPr>
          <w:rFonts w:ascii="Times New Roman" w:hAnsi="Times New Roman"/>
          <w:sz w:val="24"/>
          <w:lang w:val="en-GB"/>
        </w:rPr>
        <w:t xml:space="preserve">). For </w:t>
      </w:r>
      <w:proofErr w:type="spellStart"/>
      <w:proofErr w:type="gramStart"/>
      <w:r w:rsidRPr="00F34420">
        <w:rPr>
          <w:rFonts w:ascii="Times New Roman" w:hAnsi="Times New Roman"/>
          <w:sz w:val="24"/>
          <w:lang w:val="en-GB"/>
        </w:rPr>
        <w:t>Qp</w:t>
      </w:r>
      <w:proofErr w:type="spellEnd"/>
      <w:proofErr w:type="gramEnd"/>
      <w:r w:rsidRPr="00F34420">
        <w:rPr>
          <w:rFonts w:ascii="Times New Roman" w:hAnsi="Times New Roman"/>
          <w:sz w:val="24"/>
          <w:lang w:val="en-GB"/>
        </w:rPr>
        <w:t>, no significant differences were found between plots (</w:t>
      </w:r>
      <w:r w:rsidRPr="00F34420">
        <w:rPr>
          <w:rFonts w:ascii="Times New Roman" w:hAnsi="Times New Roman"/>
          <w:i/>
          <w:sz w:val="24"/>
          <w:lang w:val="en-GB"/>
        </w:rPr>
        <w:t>P</w:t>
      </w:r>
      <w:r>
        <w:rPr>
          <w:rFonts w:ascii="Times New Roman" w:hAnsi="Times New Roman"/>
          <w:sz w:val="24"/>
          <w:lang w:val="en-GB"/>
        </w:rPr>
        <w:t xml:space="preserve"> = 0.991) (Fig. 4</w:t>
      </w:r>
      <w:r w:rsidRPr="00F34420">
        <w:rPr>
          <w:rFonts w:ascii="Times New Roman" w:hAnsi="Times New Roman"/>
          <w:sz w:val="24"/>
          <w:lang w:val="en-GB"/>
        </w:rPr>
        <w:t xml:space="preserve">). </w:t>
      </w:r>
    </w:p>
    <w:p w:rsidR="005E444A" w:rsidRPr="00F34420" w:rsidRDefault="005E444A" w:rsidP="00756F64">
      <w:pPr>
        <w:spacing w:after="120" w:line="360" w:lineRule="auto"/>
        <w:rPr>
          <w:rFonts w:ascii="Times New Roman" w:hAnsi="Times New Roman"/>
          <w:sz w:val="24"/>
          <w:lang w:val="en-GB"/>
        </w:rPr>
      </w:pPr>
      <w:r w:rsidRPr="00F34420">
        <w:rPr>
          <w:rFonts w:ascii="Times New Roman" w:hAnsi="Times New Roman"/>
          <w:sz w:val="24"/>
          <w:lang w:val="en-GB"/>
        </w:rPr>
        <w:t xml:space="preserve">The absence of any difference in </w:t>
      </w:r>
      <w:r w:rsidRPr="00F34420">
        <w:rPr>
          <w:rFonts w:ascii="Times New Roman" w:hAnsi="Times New Roman"/>
          <w:i/>
          <w:sz w:val="24"/>
          <w:lang w:val="en-GB"/>
        </w:rPr>
        <w:t>δ</w:t>
      </w:r>
      <w:r w:rsidRPr="00F34420">
        <w:rPr>
          <w:rFonts w:ascii="Times New Roman" w:hAnsi="Times New Roman"/>
          <w:sz w:val="24"/>
          <w:vertAlign w:val="superscript"/>
          <w:lang w:val="en-GB"/>
        </w:rPr>
        <w:t>13</w:t>
      </w:r>
      <w:r w:rsidRPr="00F34420">
        <w:rPr>
          <w:rFonts w:ascii="Times New Roman" w:hAnsi="Times New Roman"/>
          <w:sz w:val="24"/>
          <w:lang w:val="en-GB"/>
        </w:rPr>
        <w:t xml:space="preserve">C between plots for </w:t>
      </w:r>
      <w:proofErr w:type="spellStart"/>
      <w:proofErr w:type="gramStart"/>
      <w:r w:rsidRPr="00F34420">
        <w:rPr>
          <w:rFonts w:ascii="Times New Roman" w:hAnsi="Times New Roman"/>
          <w:sz w:val="24"/>
          <w:lang w:val="en-GB"/>
        </w:rPr>
        <w:t>Qp</w:t>
      </w:r>
      <w:proofErr w:type="spellEnd"/>
      <w:proofErr w:type="gramEnd"/>
      <w:r w:rsidRPr="00F34420">
        <w:rPr>
          <w:rFonts w:ascii="Times New Roman" w:hAnsi="Times New Roman"/>
          <w:sz w:val="24"/>
          <w:lang w:val="en-GB"/>
        </w:rPr>
        <w:t xml:space="preserve"> was consistent with the absence of any significant percentage change in </w:t>
      </w:r>
      <w:r w:rsidRPr="00F34420">
        <w:rPr>
          <w:rFonts w:ascii="Times New Roman" w:hAnsi="Times New Roman"/>
          <w:i/>
          <w:sz w:val="24"/>
          <w:lang w:val="en-GB"/>
        </w:rPr>
        <w:t>F</w:t>
      </w:r>
      <w:r w:rsidRPr="00F34420">
        <w:rPr>
          <w:rFonts w:ascii="Times New Roman" w:hAnsi="Times New Roman"/>
          <w:i/>
          <w:sz w:val="24"/>
          <w:vertAlign w:val="subscript"/>
          <w:lang w:val="en-GB"/>
        </w:rPr>
        <w:t>D</w:t>
      </w:r>
      <w:r w:rsidRPr="00F34420">
        <w:rPr>
          <w:rFonts w:ascii="Times New Roman" w:hAnsi="Times New Roman"/>
          <w:sz w:val="24"/>
          <w:lang w:val="en-GB"/>
        </w:rPr>
        <w:t xml:space="preserve"> </w:t>
      </w:r>
      <w:r w:rsidRPr="00F34420">
        <w:rPr>
          <w:rFonts w:ascii="Times New Roman" w:hAnsi="Times New Roman"/>
          <w:sz w:val="24"/>
          <w:vertAlign w:val="subscript"/>
          <w:lang w:val="en-GB"/>
        </w:rPr>
        <w:t>Mean-s</w:t>
      </w:r>
      <w:r w:rsidRPr="00F34420">
        <w:rPr>
          <w:rFonts w:ascii="Times New Roman" w:hAnsi="Times New Roman"/>
          <w:sz w:val="24"/>
          <w:lang w:val="en-GB"/>
        </w:rPr>
        <w:t xml:space="preserve"> values between the periods P1 and P3, whereas higher </w:t>
      </w:r>
      <w:r w:rsidRPr="00F34420">
        <w:rPr>
          <w:rFonts w:ascii="Times New Roman" w:hAnsi="Times New Roman"/>
          <w:i/>
          <w:sz w:val="24"/>
          <w:lang w:val="en-GB"/>
        </w:rPr>
        <w:t>δ</w:t>
      </w:r>
      <w:r w:rsidRPr="00F34420">
        <w:rPr>
          <w:rFonts w:ascii="Times New Roman" w:hAnsi="Times New Roman"/>
          <w:sz w:val="24"/>
          <w:vertAlign w:val="superscript"/>
          <w:lang w:val="en-GB"/>
        </w:rPr>
        <w:t>13</w:t>
      </w:r>
      <w:r w:rsidRPr="00F34420">
        <w:rPr>
          <w:rFonts w:ascii="Times New Roman" w:hAnsi="Times New Roman"/>
          <w:sz w:val="24"/>
          <w:lang w:val="en-GB"/>
        </w:rPr>
        <w:t>C</w:t>
      </w:r>
      <w:r w:rsidRPr="00F34420">
        <w:rPr>
          <w:rFonts w:ascii="Times New Roman" w:hAnsi="Times New Roman"/>
          <w:i/>
          <w:sz w:val="24"/>
          <w:lang w:val="en-GB"/>
        </w:rPr>
        <w:t xml:space="preserve"> </w:t>
      </w:r>
      <w:r w:rsidRPr="00F34420">
        <w:rPr>
          <w:rFonts w:ascii="Times New Roman" w:hAnsi="Times New Roman"/>
          <w:sz w:val="24"/>
          <w:lang w:val="en-GB"/>
        </w:rPr>
        <w:t xml:space="preserve">values in the mixed plot for Qc were consistent with a clear reduction in </w:t>
      </w:r>
      <w:r w:rsidRPr="00F34420">
        <w:rPr>
          <w:rFonts w:ascii="Times New Roman" w:hAnsi="Times New Roman"/>
          <w:i/>
          <w:sz w:val="24"/>
          <w:lang w:val="en-GB"/>
        </w:rPr>
        <w:t>F</w:t>
      </w:r>
      <w:r w:rsidRPr="00F34420">
        <w:rPr>
          <w:rFonts w:ascii="Times New Roman" w:hAnsi="Times New Roman"/>
          <w:i/>
          <w:sz w:val="24"/>
          <w:vertAlign w:val="subscript"/>
          <w:lang w:val="en-GB"/>
        </w:rPr>
        <w:t>D</w:t>
      </w:r>
      <w:r w:rsidRPr="00F34420">
        <w:rPr>
          <w:rFonts w:ascii="Times New Roman" w:hAnsi="Times New Roman"/>
          <w:sz w:val="24"/>
          <w:lang w:val="en-GB"/>
        </w:rPr>
        <w:t xml:space="preserve"> </w:t>
      </w:r>
      <w:r w:rsidRPr="00F34420">
        <w:rPr>
          <w:rFonts w:ascii="Times New Roman" w:hAnsi="Times New Roman"/>
          <w:sz w:val="24"/>
          <w:vertAlign w:val="subscript"/>
          <w:lang w:val="en-GB"/>
        </w:rPr>
        <w:t>Mean-s</w:t>
      </w:r>
      <w:r>
        <w:rPr>
          <w:rFonts w:ascii="Times New Roman" w:hAnsi="Times New Roman"/>
          <w:sz w:val="24"/>
          <w:lang w:val="en-GB"/>
        </w:rPr>
        <w:t xml:space="preserve"> values (Fig. 4</w:t>
      </w:r>
      <w:r w:rsidRPr="00F34420">
        <w:rPr>
          <w:rFonts w:ascii="Times New Roman" w:hAnsi="Times New Roman"/>
          <w:sz w:val="24"/>
          <w:lang w:val="en-GB"/>
        </w:rPr>
        <w:t>).</w:t>
      </w:r>
      <w:r w:rsidRPr="00F34420">
        <w:rPr>
          <w:rFonts w:ascii="Times New Roman" w:hAnsi="Times New Roman"/>
          <w:sz w:val="24"/>
          <w:lang w:val="en-GB"/>
        </w:rPr>
        <w:br w:type="page"/>
      </w:r>
    </w:p>
    <w:p w:rsidR="005E444A" w:rsidRPr="00F34420" w:rsidRDefault="005E444A" w:rsidP="00457FEB">
      <w:pPr>
        <w:pStyle w:val="Paragraphedeliste"/>
        <w:numPr>
          <w:ilvl w:val="0"/>
          <w:numId w:val="18"/>
        </w:numPr>
        <w:spacing w:after="120" w:line="360" w:lineRule="auto"/>
        <w:ind w:left="357" w:hanging="357"/>
        <w:jc w:val="both"/>
        <w:rPr>
          <w:rFonts w:ascii="Times New Roman" w:hAnsi="Times New Roman"/>
          <w:b/>
          <w:sz w:val="24"/>
          <w:lang w:val="en-GB"/>
        </w:rPr>
      </w:pPr>
      <w:r w:rsidRPr="00F34420">
        <w:rPr>
          <w:rFonts w:ascii="Times New Roman" w:hAnsi="Times New Roman"/>
          <w:b/>
          <w:sz w:val="24"/>
          <w:lang w:val="en-GB"/>
        </w:rPr>
        <w:lastRenderedPageBreak/>
        <w:t>DISCUSSION</w:t>
      </w:r>
    </w:p>
    <w:p w:rsidR="005E444A" w:rsidRPr="00F34420" w:rsidRDefault="005E444A" w:rsidP="00756F64">
      <w:pPr>
        <w:spacing w:after="120" w:line="360" w:lineRule="auto"/>
        <w:jc w:val="both"/>
        <w:rPr>
          <w:rFonts w:ascii="Times New Roman" w:hAnsi="Times New Roman"/>
          <w:b/>
          <w:sz w:val="24"/>
          <w:lang w:val="en-GB"/>
        </w:rPr>
      </w:pPr>
      <w:r w:rsidRPr="00F34420">
        <w:rPr>
          <w:rFonts w:ascii="Times New Roman" w:hAnsi="Times New Roman"/>
          <w:b/>
          <w:sz w:val="24"/>
          <w:lang w:val="en-GB"/>
        </w:rPr>
        <w:t>4.1 Response to drought of the two oak species in pure conditions</w:t>
      </w:r>
    </w:p>
    <w:p w:rsidR="005E444A" w:rsidRPr="00F34420" w:rsidRDefault="005E444A" w:rsidP="001472C9">
      <w:pPr>
        <w:spacing w:after="120" w:line="360" w:lineRule="auto"/>
        <w:rPr>
          <w:rFonts w:ascii="Times New Roman" w:hAnsi="Times New Roman"/>
          <w:sz w:val="24"/>
          <w:lang w:val="en-GB"/>
        </w:rPr>
      </w:pPr>
      <w:r w:rsidRPr="00F34420">
        <w:rPr>
          <w:rFonts w:ascii="Times New Roman" w:hAnsi="Times New Roman"/>
          <w:sz w:val="24"/>
          <w:lang w:val="en-GB"/>
        </w:rPr>
        <w:t xml:space="preserve">Before any soil water deficit occurred (P1), daily sap flux density of </w:t>
      </w:r>
      <w:proofErr w:type="gramStart"/>
      <w:r w:rsidRPr="00F34420">
        <w:rPr>
          <w:rFonts w:ascii="Times New Roman" w:hAnsi="Times New Roman"/>
          <w:sz w:val="24"/>
          <w:lang w:val="en-GB"/>
        </w:rPr>
        <w:t>Qc</w:t>
      </w:r>
      <w:proofErr w:type="gramEnd"/>
      <w:r w:rsidRPr="00F34420">
        <w:rPr>
          <w:rFonts w:ascii="Times New Roman" w:hAnsi="Times New Roman"/>
          <w:sz w:val="24"/>
          <w:lang w:val="en-GB"/>
        </w:rPr>
        <w:t xml:space="preserve"> was higher than that of </w:t>
      </w:r>
      <w:proofErr w:type="spellStart"/>
      <w:r w:rsidRPr="00F34420">
        <w:rPr>
          <w:rFonts w:ascii="Times New Roman" w:hAnsi="Times New Roman"/>
          <w:sz w:val="24"/>
          <w:lang w:val="en-GB"/>
        </w:rPr>
        <w:t>Qp</w:t>
      </w:r>
      <w:proofErr w:type="spellEnd"/>
      <w:r w:rsidRPr="00F34420">
        <w:rPr>
          <w:rFonts w:ascii="Times New Roman" w:hAnsi="Times New Roman"/>
          <w:sz w:val="24"/>
          <w:lang w:val="en-GB"/>
        </w:rPr>
        <w:t xml:space="preserve"> in the pure plots (Fig. 2 and 3); this is consistent with previous measurements conducted by </w:t>
      </w:r>
      <w:proofErr w:type="spellStart"/>
      <w:r w:rsidRPr="00F34420">
        <w:rPr>
          <w:rFonts w:ascii="Times New Roman" w:hAnsi="Times New Roman"/>
          <w:sz w:val="24"/>
          <w:lang w:val="en-GB"/>
        </w:rPr>
        <w:t>Tognetti</w:t>
      </w:r>
      <w:proofErr w:type="spellEnd"/>
      <w:r w:rsidRPr="00F34420">
        <w:rPr>
          <w:rFonts w:ascii="Times New Roman" w:hAnsi="Times New Roman"/>
          <w:sz w:val="24"/>
          <w:lang w:val="en-GB"/>
        </w:rPr>
        <w:t xml:space="preserve"> </w:t>
      </w:r>
      <w:r w:rsidRPr="00F34420">
        <w:rPr>
          <w:rFonts w:ascii="Times New Roman" w:hAnsi="Times New Roman"/>
          <w:i/>
          <w:sz w:val="24"/>
          <w:lang w:val="en-GB"/>
        </w:rPr>
        <w:t>et al.</w:t>
      </w:r>
      <w:r w:rsidRPr="00F34420">
        <w:rPr>
          <w:rFonts w:ascii="Times New Roman" w:hAnsi="Times New Roman"/>
          <w:sz w:val="24"/>
          <w:lang w:val="en-GB"/>
        </w:rPr>
        <w:t xml:space="preserve"> (1996) on the same species in Italy. </w:t>
      </w:r>
    </w:p>
    <w:p w:rsidR="005E444A" w:rsidRPr="00F34420" w:rsidRDefault="005E444A" w:rsidP="00756F64">
      <w:pPr>
        <w:numPr>
          <w:ins w:id="2" w:author="Unknown"/>
        </w:numPr>
        <w:spacing w:after="120" w:line="360" w:lineRule="auto"/>
        <w:rPr>
          <w:rFonts w:ascii="Times New Roman" w:hAnsi="Times New Roman"/>
          <w:sz w:val="24"/>
          <w:lang w:val="en-GB"/>
        </w:rPr>
      </w:pPr>
      <w:r w:rsidRPr="00F34420">
        <w:rPr>
          <w:rFonts w:ascii="Times New Roman" w:hAnsi="Times New Roman"/>
          <w:sz w:val="24"/>
          <w:lang w:val="en-GB"/>
        </w:rPr>
        <w:t xml:space="preserve">Both oak species displayed a marked decrease in </w:t>
      </w:r>
      <w:r w:rsidRPr="00F34420">
        <w:rPr>
          <w:rFonts w:ascii="Times New Roman" w:hAnsi="Times New Roman"/>
          <w:i/>
          <w:sz w:val="24"/>
          <w:lang w:val="en-GB"/>
        </w:rPr>
        <w:t>PET</w:t>
      </w:r>
      <w:r w:rsidRPr="00F34420">
        <w:rPr>
          <w:rFonts w:ascii="Times New Roman" w:hAnsi="Times New Roman"/>
          <w:sz w:val="24"/>
          <w:lang w:val="en-GB"/>
        </w:rPr>
        <w:t xml:space="preserve"> standardized </w:t>
      </w:r>
      <w:r w:rsidR="00CA38D0">
        <w:rPr>
          <w:rFonts w:ascii="Times New Roman" w:hAnsi="Times New Roman"/>
          <w:sz w:val="24"/>
          <w:lang w:val="en-GB"/>
        </w:rPr>
        <w:t xml:space="preserve">sap flux density </w:t>
      </w:r>
      <w:r w:rsidRPr="00F34420">
        <w:rPr>
          <w:rFonts w:ascii="Times New Roman" w:hAnsi="Times New Roman"/>
          <w:sz w:val="24"/>
          <w:lang w:val="en-GB"/>
        </w:rPr>
        <w:t>(</w:t>
      </w:r>
      <w:r w:rsidRPr="00F34420">
        <w:rPr>
          <w:rFonts w:ascii="Times New Roman" w:hAnsi="Times New Roman"/>
          <w:i/>
          <w:sz w:val="24"/>
          <w:lang w:val="en-GB"/>
        </w:rPr>
        <w:t>F</w:t>
      </w:r>
      <w:r w:rsidRPr="00F34420">
        <w:rPr>
          <w:rFonts w:ascii="Times New Roman" w:hAnsi="Times New Roman"/>
          <w:i/>
          <w:sz w:val="24"/>
          <w:vertAlign w:val="subscript"/>
          <w:lang w:val="en-GB"/>
        </w:rPr>
        <w:t>D</w:t>
      </w:r>
      <w:r w:rsidRPr="00F34420">
        <w:rPr>
          <w:rFonts w:ascii="Times New Roman" w:hAnsi="Times New Roman"/>
          <w:sz w:val="24"/>
          <w:lang w:val="en-GB"/>
        </w:rPr>
        <w:t xml:space="preserve"> </w:t>
      </w:r>
      <w:r w:rsidRPr="00F34420">
        <w:rPr>
          <w:rFonts w:ascii="Times New Roman" w:hAnsi="Times New Roman"/>
          <w:sz w:val="24"/>
          <w:vertAlign w:val="subscript"/>
          <w:lang w:val="en-GB"/>
        </w:rPr>
        <w:t>Mean-s</w:t>
      </w:r>
      <w:r w:rsidRPr="00F34420">
        <w:rPr>
          <w:rFonts w:ascii="Times New Roman" w:hAnsi="Times New Roman"/>
          <w:sz w:val="24"/>
          <w:lang w:val="en-GB"/>
        </w:rPr>
        <w:t xml:space="preserve">) throughout the summer (from P1 to P3) in the pure plots (Fig. 2 and 3), but with different intensities and timing. The decrease in </w:t>
      </w:r>
      <w:r w:rsidRPr="00F34420">
        <w:rPr>
          <w:rFonts w:ascii="Times New Roman" w:hAnsi="Times New Roman"/>
          <w:i/>
          <w:sz w:val="24"/>
          <w:lang w:val="en-GB"/>
        </w:rPr>
        <w:t>F</w:t>
      </w:r>
      <w:r w:rsidRPr="00F34420">
        <w:rPr>
          <w:rFonts w:ascii="Times New Roman" w:hAnsi="Times New Roman"/>
          <w:i/>
          <w:sz w:val="24"/>
          <w:vertAlign w:val="subscript"/>
          <w:lang w:val="en-GB"/>
        </w:rPr>
        <w:t>D</w:t>
      </w:r>
      <w:r w:rsidRPr="00F34420">
        <w:rPr>
          <w:rFonts w:ascii="Times New Roman" w:hAnsi="Times New Roman"/>
          <w:sz w:val="24"/>
          <w:lang w:val="en-GB"/>
        </w:rPr>
        <w:t xml:space="preserve"> </w:t>
      </w:r>
      <w:r w:rsidRPr="00F34420">
        <w:rPr>
          <w:rFonts w:ascii="Times New Roman" w:hAnsi="Times New Roman"/>
          <w:sz w:val="24"/>
          <w:vertAlign w:val="subscript"/>
          <w:lang w:val="en-GB"/>
        </w:rPr>
        <w:t>Mean-s</w:t>
      </w:r>
      <w:r w:rsidRPr="00F34420">
        <w:rPr>
          <w:rFonts w:ascii="Times New Roman" w:hAnsi="Times New Roman"/>
          <w:sz w:val="24"/>
          <w:lang w:val="en-GB"/>
        </w:rPr>
        <w:t xml:space="preserve"> for </w:t>
      </w:r>
      <w:proofErr w:type="gramStart"/>
      <w:r w:rsidRPr="00F34420">
        <w:rPr>
          <w:rFonts w:ascii="Times New Roman" w:hAnsi="Times New Roman"/>
          <w:sz w:val="24"/>
          <w:lang w:val="en-GB"/>
        </w:rPr>
        <w:t>Qc</w:t>
      </w:r>
      <w:proofErr w:type="gramEnd"/>
      <w:r w:rsidRPr="00F34420">
        <w:rPr>
          <w:rFonts w:ascii="Times New Roman" w:hAnsi="Times New Roman"/>
          <w:sz w:val="24"/>
          <w:lang w:val="en-GB"/>
        </w:rPr>
        <w:t xml:space="preserve"> occurred between P2 and P3 whereas it occurred between P1 and P2 for </w:t>
      </w:r>
      <w:proofErr w:type="spellStart"/>
      <w:r w:rsidRPr="00F34420">
        <w:rPr>
          <w:rFonts w:ascii="Times New Roman" w:hAnsi="Times New Roman"/>
          <w:sz w:val="24"/>
          <w:lang w:val="en-GB"/>
        </w:rPr>
        <w:t>Qp</w:t>
      </w:r>
      <w:proofErr w:type="spellEnd"/>
      <w:r w:rsidRPr="00F34420">
        <w:rPr>
          <w:rFonts w:ascii="Times New Roman" w:hAnsi="Times New Roman"/>
          <w:sz w:val="24"/>
          <w:lang w:val="en-GB"/>
        </w:rPr>
        <w:t xml:space="preserve"> (Fig. 2 and 3). The pattern observed for </w:t>
      </w:r>
      <w:proofErr w:type="gramStart"/>
      <w:r w:rsidRPr="00F34420">
        <w:rPr>
          <w:rFonts w:ascii="Times New Roman" w:hAnsi="Times New Roman"/>
          <w:sz w:val="24"/>
          <w:lang w:val="en-GB"/>
        </w:rPr>
        <w:t>Qc</w:t>
      </w:r>
      <w:proofErr w:type="gramEnd"/>
      <w:r w:rsidRPr="00F34420">
        <w:rPr>
          <w:rFonts w:ascii="Times New Roman" w:hAnsi="Times New Roman"/>
          <w:sz w:val="24"/>
          <w:lang w:val="en-GB"/>
        </w:rPr>
        <w:t xml:space="preserve">, a “drought tolerant” species </w:t>
      </w:r>
      <w:proofErr w:type="spellStart"/>
      <w:r w:rsidRPr="00F34420">
        <w:rPr>
          <w:rFonts w:ascii="Times New Roman" w:hAnsi="Times New Roman"/>
          <w:sz w:val="24"/>
          <w:lang w:val="en-GB"/>
        </w:rPr>
        <w:t>sensu</w:t>
      </w:r>
      <w:proofErr w:type="spellEnd"/>
      <w:r w:rsidRPr="00F34420">
        <w:rPr>
          <w:rFonts w:ascii="Times New Roman" w:hAnsi="Times New Roman"/>
          <w:sz w:val="24"/>
          <w:lang w:val="en-GB"/>
        </w:rPr>
        <w:t xml:space="preserve"> Kramer (1983), was consistent with observations by </w:t>
      </w:r>
      <w:proofErr w:type="spellStart"/>
      <w:r w:rsidRPr="00F34420">
        <w:rPr>
          <w:rFonts w:ascii="Times New Roman" w:hAnsi="Times New Roman"/>
          <w:sz w:val="24"/>
          <w:lang w:val="en-GB"/>
        </w:rPr>
        <w:t>Tognetti</w:t>
      </w:r>
      <w:proofErr w:type="spellEnd"/>
      <w:r w:rsidRPr="00F34420">
        <w:rPr>
          <w:rFonts w:ascii="Times New Roman" w:hAnsi="Times New Roman"/>
          <w:sz w:val="24"/>
          <w:lang w:val="en-GB"/>
        </w:rPr>
        <w:t xml:space="preserve"> </w:t>
      </w:r>
      <w:r w:rsidRPr="00F34420">
        <w:rPr>
          <w:rFonts w:ascii="Times New Roman" w:hAnsi="Times New Roman"/>
          <w:i/>
          <w:sz w:val="24"/>
          <w:lang w:val="en-GB"/>
        </w:rPr>
        <w:t>et al.</w:t>
      </w:r>
      <w:r w:rsidRPr="00F34420">
        <w:rPr>
          <w:rFonts w:ascii="Times New Roman" w:hAnsi="Times New Roman"/>
          <w:sz w:val="24"/>
          <w:lang w:val="en-GB"/>
        </w:rPr>
        <w:t xml:space="preserve"> (2007) who concluded that this species has a non-conservative water use strategy. Indeed, </w:t>
      </w:r>
      <w:proofErr w:type="gramStart"/>
      <w:r w:rsidRPr="00F34420">
        <w:rPr>
          <w:rFonts w:ascii="Times New Roman" w:hAnsi="Times New Roman"/>
          <w:sz w:val="24"/>
          <w:lang w:val="en-GB"/>
        </w:rPr>
        <w:t>Qc</w:t>
      </w:r>
      <w:proofErr w:type="gramEnd"/>
      <w:r w:rsidRPr="00F34420">
        <w:rPr>
          <w:rFonts w:ascii="Times New Roman" w:hAnsi="Times New Roman"/>
          <w:sz w:val="24"/>
          <w:lang w:val="en-GB"/>
        </w:rPr>
        <w:t xml:space="preserve"> transpiration regulation occurred late during the dry period. This strategy allows the tree to avoid limiting its carbon assimilation during medium soil water deficit periods, as has previously been observed for other </w:t>
      </w:r>
      <w:r w:rsidRPr="00F34420">
        <w:rPr>
          <w:rFonts w:ascii="Times New Roman" w:hAnsi="Times New Roman"/>
          <w:i/>
          <w:sz w:val="24"/>
          <w:lang w:val="en-GB"/>
        </w:rPr>
        <w:t>Quercus</w:t>
      </w:r>
      <w:r w:rsidRPr="00F34420">
        <w:rPr>
          <w:rFonts w:ascii="Times New Roman" w:hAnsi="Times New Roman"/>
          <w:sz w:val="24"/>
          <w:lang w:val="en-GB"/>
        </w:rPr>
        <w:t xml:space="preserve"> species (</w:t>
      </w:r>
      <w:proofErr w:type="spellStart"/>
      <w:r w:rsidRPr="00F34420">
        <w:rPr>
          <w:rFonts w:ascii="Times New Roman" w:hAnsi="Times New Roman"/>
          <w:sz w:val="24"/>
          <w:lang w:val="en-GB"/>
        </w:rPr>
        <w:t>Epron</w:t>
      </w:r>
      <w:proofErr w:type="spellEnd"/>
      <w:r w:rsidRPr="00F34420">
        <w:rPr>
          <w:rFonts w:ascii="Times New Roman" w:hAnsi="Times New Roman"/>
          <w:sz w:val="24"/>
          <w:lang w:val="en-GB"/>
        </w:rPr>
        <w:t xml:space="preserve"> &amp; Dreyer 1993). Conversely, the pattern observed for </w:t>
      </w:r>
      <w:proofErr w:type="spellStart"/>
      <w:proofErr w:type="gramStart"/>
      <w:r w:rsidRPr="00F34420">
        <w:rPr>
          <w:rFonts w:ascii="Times New Roman" w:hAnsi="Times New Roman"/>
          <w:sz w:val="24"/>
          <w:lang w:val="en-GB"/>
        </w:rPr>
        <w:t>Qp</w:t>
      </w:r>
      <w:proofErr w:type="spellEnd"/>
      <w:proofErr w:type="gramEnd"/>
      <w:r w:rsidRPr="00F34420">
        <w:rPr>
          <w:rFonts w:ascii="Times New Roman" w:hAnsi="Times New Roman"/>
          <w:sz w:val="24"/>
          <w:lang w:val="en-GB"/>
        </w:rPr>
        <w:t xml:space="preserve"> corresponded to a “water conservative” strategy, which is consistent with previous studies conducted on this species (</w:t>
      </w:r>
      <w:proofErr w:type="spellStart"/>
      <w:r w:rsidRPr="00F34420">
        <w:rPr>
          <w:rFonts w:ascii="Times New Roman" w:hAnsi="Times New Roman"/>
          <w:sz w:val="24"/>
          <w:lang w:val="en-GB"/>
        </w:rPr>
        <w:t>Bréda</w:t>
      </w:r>
      <w:proofErr w:type="spellEnd"/>
      <w:r w:rsidRPr="00F34420">
        <w:rPr>
          <w:rFonts w:ascii="Times New Roman" w:hAnsi="Times New Roman"/>
          <w:sz w:val="24"/>
          <w:lang w:val="en-GB"/>
        </w:rPr>
        <w:t xml:space="preserve"> </w:t>
      </w:r>
      <w:r w:rsidRPr="00F34420">
        <w:rPr>
          <w:rFonts w:ascii="Times New Roman" w:hAnsi="Times New Roman"/>
          <w:i/>
          <w:sz w:val="24"/>
          <w:lang w:val="en-GB"/>
        </w:rPr>
        <w:t>et al.</w:t>
      </w:r>
      <w:r w:rsidRPr="00F34420">
        <w:rPr>
          <w:rFonts w:ascii="Times New Roman" w:hAnsi="Times New Roman"/>
          <w:sz w:val="24"/>
          <w:lang w:val="en-GB"/>
        </w:rPr>
        <w:t xml:space="preserve"> 1993). Physiological and morphological mechanisms potentially supporting this strategy include rapid stomatal regulation when soil water deficit increases and developing extensive lateral and deep rooting systems (Kramer 1983). It is noteworthy that these different water use strategies actually led to a similar relative decrease in transpiration from P1 to P3 for th</w:t>
      </w:r>
      <w:r>
        <w:rPr>
          <w:rFonts w:ascii="Times New Roman" w:hAnsi="Times New Roman"/>
          <w:sz w:val="24"/>
          <w:lang w:val="en-GB"/>
        </w:rPr>
        <w:t>ese species in our study (Fig. 4</w:t>
      </w:r>
      <w:r w:rsidRPr="00F34420">
        <w:rPr>
          <w:rFonts w:ascii="Times New Roman" w:hAnsi="Times New Roman"/>
          <w:sz w:val="24"/>
          <w:lang w:val="en-GB"/>
        </w:rPr>
        <w:t xml:space="preserve">). A differential influence of atmospheric conditions (radiation, </w:t>
      </w:r>
      <w:r w:rsidRPr="00F34420">
        <w:rPr>
          <w:rFonts w:ascii="Times New Roman" w:hAnsi="Times New Roman"/>
          <w:i/>
          <w:sz w:val="24"/>
          <w:lang w:val="en-GB"/>
        </w:rPr>
        <w:t>VPD</w:t>
      </w:r>
      <w:r w:rsidRPr="00F34420">
        <w:rPr>
          <w:rFonts w:ascii="Times New Roman" w:hAnsi="Times New Roman"/>
          <w:sz w:val="24"/>
          <w:lang w:val="en-GB"/>
        </w:rPr>
        <w:t xml:space="preserve">) on species transpiration is not a likely explanation for this pattern since we were able to show that these conditions impacted transpiration similarly for the two species; furthermore, we used </w:t>
      </w:r>
      <w:r w:rsidRPr="00F34420">
        <w:rPr>
          <w:rFonts w:ascii="Times New Roman" w:hAnsi="Times New Roman"/>
          <w:i/>
          <w:sz w:val="24"/>
          <w:lang w:val="en-GB"/>
        </w:rPr>
        <w:t>PET</w:t>
      </w:r>
      <w:r w:rsidRPr="00F34420">
        <w:rPr>
          <w:rFonts w:ascii="Times New Roman" w:hAnsi="Times New Roman"/>
          <w:sz w:val="24"/>
          <w:lang w:val="en-GB"/>
        </w:rPr>
        <w:t xml:space="preserve"> standardized daily </w:t>
      </w:r>
      <w:r w:rsidR="008873AE">
        <w:rPr>
          <w:rFonts w:ascii="Times New Roman" w:hAnsi="Times New Roman"/>
          <w:sz w:val="24"/>
          <w:lang w:val="en-GB"/>
        </w:rPr>
        <w:t xml:space="preserve">sap flux </w:t>
      </w:r>
      <w:r w:rsidRPr="00F34420">
        <w:rPr>
          <w:rFonts w:ascii="Times New Roman" w:hAnsi="Times New Roman"/>
          <w:sz w:val="24"/>
          <w:lang w:val="en-GB"/>
        </w:rPr>
        <w:t xml:space="preserve">density means in our calculations. Our results indicate that under similar environmental conditions, contrasted water use strategies may not necessarily confer any clear advantage to a given species in terms of transpiration response to drought. </w:t>
      </w:r>
    </w:p>
    <w:p w:rsidR="005E444A" w:rsidRPr="00F34420" w:rsidRDefault="005E444A" w:rsidP="00756F64">
      <w:pPr>
        <w:spacing w:after="120" w:line="360" w:lineRule="auto"/>
        <w:rPr>
          <w:rFonts w:ascii="Times New Roman" w:hAnsi="Times New Roman"/>
          <w:sz w:val="24"/>
          <w:lang w:val="en-GB"/>
        </w:rPr>
      </w:pPr>
      <w:r w:rsidRPr="00F34420">
        <w:rPr>
          <w:rFonts w:ascii="Times New Roman" w:hAnsi="Times New Roman"/>
          <w:sz w:val="24"/>
          <w:lang w:val="en-GB"/>
        </w:rPr>
        <w:t xml:space="preserve">Nevertheless, the rainy episodes at the end of August (between P3 and P4) were clearly more beneficial in terms of transpiration </w:t>
      </w:r>
      <w:r>
        <w:rPr>
          <w:rFonts w:ascii="Times New Roman" w:hAnsi="Times New Roman"/>
          <w:sz w:val="24"/>
          <w:lang w:val="en-GB"/>
        </w:rPr>
        <w:t xml:space="preserve">for </w:t>
      </w:r>
      <w:proofErr w:type="gramStart"/>
      <w:r>
        <w:rPr>
          <w:rFonts w:ascii="Times New Roman" w:hAnsi="Times New Roman"/>
          <w:sz w:val="24"/>
          <w:lang w:val="en-GB"/>
        </w:rPr>
        <w:t>Qc</w:t>
      </w:r>
      <w:proofErr w:type="gramEnd"/>
      <w:r>
        <w:rPr>
          <w:rFonts w:ascii="Times New Roman" w:hAnsi="Times New Roman"/>
          <w:sz w:val="24"/>
          <w:lang w:val="en-GB"/>
        </w:rPr>
        <w:t xml:space="preserve"> than for </w:t>
      </w:r>
      <w:proofErr w:type="spellStart"/>
      <w:r>
        <w:rPr>
          <w:rFonts w:ascii="Times New Roman" w:hAnsi="Times New Roman"/>
          <w:sz w:val="24"/>
          <w:lang w:val="en-GB"/>
        </w:rPr>
        <w:t>Qp</w:t>
      </w:r>
      <w:proofErr w:type="spellEnd"/>
      <w:r>
        <w:rPr>
          <w:rFonts w:ascii="Times New Roman" w:hAnsi="Times New Roman"/>
          <w:sz w:val="24"/>
          <w:lang w:val="en-GB"/>
        </w:rPr>
        <w:t xml:space="preserve"> (Fig. 3</w:t>
      </w:r>
      <w:r w:rsidRPr="00F34420">
        <w:rPr>
          <w:rFonts w:ascii="Times New Roman" w:hAnsi="Times New Roman"/>
          <w:sz w:val="24"/>
          <w:lang w:val="en-GB"/>
        </w:rPr>
        <w:t>); this can be explained by the shallower rooting system in Qc (</w:t>
      </w:r>
      <w:proofErr w:type="spellStart"/>
      <w:r w:rsidRPr="00F34420">
        <w:rPr>
          <w:rFonts w:ascii="Times New Roman" w:hAnsi="Times New Roman"/>
          <w:sz w:val="24"/>
          <w:lang w:val="en-GB"/>
        </w:rPr>
        <w:t>Nardini</w:t>
      </w:r>
      <w:proofErr w:type="spellEnd"/>
      <w:r w:rsidRPr="00F34420">
        <w:rPr>
          <w:rFonts w:ascii="Times New Roman" w:hAnsi="Times New Roman"/>
          <w:sz w:val="24"/>
          <w:lang w:val="en-GB"/>
        </w:rPr>
        <w:t xml:space="preserve"> 1999) than for </w:t>
      </w:r>
      <w:proofErr w:type="spellStart"/>
      <w:r w:rsidRPr="00F34420">
        <w:rPr>
          <w:rFonts w:ascii="Times New Roman" w:hAnsi="Times New Roman"/>
          <w:sz w:val="24"/>
          <w:lang w:val="en-GB"/>
        </w:rPr>
        <w:t>Qp</w:t>
      </w:r>
      <w:proofErr w:type="spellEnd"/>
      <w:r w:rsidRPr="00F34420">
        <w:rPr>
          <w:rFonts w:ascii="Times New Roman" w:hAnsi="Times New Roman"/>
          <w:sz w:val="24"/>
          <w:lang w:val="en-GB"/>
        </w:rPr>
        <w:t>. As evaporative demand (</w:t>
      </w:r>
      <w:r w:rsidRPr="00F34420">
        <w:rPr>
          <w:rFonts w:ascii="Times New Roman" w:hAnsi="Times New Roman"/>
          <w:i/>
          <w:sz w:val="24"/>
          <w:lang w:val="en-GB"/>
        </w:rPr>
        <w:t>VPD</w:t>
      </w:r>
      <w:r w:rsidRPr="00F34420">
        <w:rPr>
          <w:rFonts w:ascii="Times New Roman" w:hAnsi="Times New Roman"/>
          <w:sz w:val="24"/>
          <w:lang w:val="en-GB"/>
        </w:rPr>
        <w:t xml:space="preserve"> and </w:t>
      </w:r>
      <w:r w:rsidRPr="00F34420">
        <w:rPr>
          <w:rFonts w:ascii="Times New Roman" w:hAnsi="Times New Roman"/>
          <w:i/>
          <w:sz w:val="24"/>
          <w:lang w:val="en-GB"/>
        </w:rPr>
        <w:t>ETP</w:t>
      </w:r>
      <w:r w:rsidRPr="00F34420">
        <w:rPr>
          <w:rFonts w:ascii="Times New Roman" w:hAnsi="Times New Roman"/>
          <w:sz w:val="24"/>
          <w:lang w:val="en-GB"/>
        </w:rPr>
        <w:t xml:space="preserve">) was very low during P4 in comparison to P1, the lower transpiration rates of </w:t>
      </w:r>
      <w:proofErr w:type="gramStart"/>
      <w:r w:rsidRPr="00F34420">
        <w:rPr>
          <w:rFonts w:ascii="Times New Roman" w:hAnsi="Times New Roman"/>
          <w:sz w:val="24"/>
          <w:lang w:val="en-GB"/>
        </w:rPr>
        <w:t>Qc</w:t>
      </w:r>
      <w:proofErr w:type="gramEnd"/>
      <w:r w:rsidRPr="00F34420">
        <w:rPr>
          <w:rFonts w:ascii="Times New Roman" w:hAnsi="Times New Roman"/>
          <w:sz w:val="24"/>
          <w:lang w:val="en-GB"/>
        </w:rPr>
        <w:t xml:space="preserve"> during P1could be explained by stricter stomatal control against atmospheric drought at the beginning of the summer than at the end of the drought.</w:t>
      </w:r>
    </w:p>
    <w:p w:rsidR="005E444A" w:rsidRPr="00F34420" w:rsidRDefault="005E444A" w:rsidP="00756F64">
      <w:pPr>
        <w:autoSpaceDE w:val="0"/>
        <w:autoSpaceDN w:val="0"/>
        <w:adjustRightInd w:val="0"/>
        <w:spacing w:after="120" w:line="360" w:lineRule="auto"/>
        <w:rPr>
          <w:rFonts w:ascii="Times New Roman" w:hAnsi="Times New Roman"/>
          <w:sz w:val="24"/>
          <w:lang w:val="en-GB"/>
        </w:rPr>
      </w:pPr>
    </w:p>
    <w:p w:rsidR="005E444A" w:rsidRPr="00F34420" w:rsidRDefault="005E444A" w:rsidP="00756F64">
      <w:pPr>
        <w:spacing w:after="120" w:line="360" w:lineRule="auto"/>
        <w:jc w:val="both"/>
        <w:rPr>
          <w:rFonts w:ascii="Times New Roman" w:hAnsi="Times New Roman"/>
          <w:b/>
          <w:sz w:val="24"/>
          <w:lang w:val="en-GB"/>
        </w:rPr>
      </w:pPr>
      <w:r w:rsidRPr="00F34420">
        <w:rPr>
          <w:rFonts w:ascii="Times New Roman" w:hAnsi="Times New Roman"/>
          <w:b/>
          <w:sz w:val="24"/>
          <w:lang w:val="en-GB"/>
        </w:rPr>
        <w:t xml:space="preserve">4.2 Impact of species interactions on the response to drought </w:t>
      </w:r>
    </w:p>
    <w:p w:rsidR="005E444A" w:rsidRPr="00F34420" w:rsidRDefault="005E444A" w:rsidP="00756F64">
      <w:pPr>
        <w:autoSpaceDE w:val="0"/>
        <w:autoSpaceDN w:val="0"/>
        <w:adjustRightInd w:val="0"/>
        <w:spacing w:after="120" w:line="360" w:lineRule="auto"/>
        <w:rPr>
          <w:rFonts w:ascii="Times New Roman" w:hAnsi="Times New Roman"/>
          <w:sz w:val="24"/>
          <w:lang w:val="en-GB"/>
        </w:rPr>
      </w:pPr>
      <w:r w:rsidRPr="00F34420">
        <w:rPr>
          <w:rFonts w:ascii="Times New Roman" w:hAnsi="Times New Roman"/>
          <w:sz w:val="24"/>
          <w:lang w:val="en-GB"/>
        </w:rPr>
        <w:t xml:space="preserve">In this study, we revealed the differential impact of competition for water resources between the two species on their response to soil water deficit. Indeed, while tree transpiration rates for </w:t>
      </w:r>
      <w:proofErr w:type="spellStart"/>
      <w:proofErr w:type="gramStart"/>
      <w:r w:rsidRPr="00F34420">
        <w:rPr>
          <w:rFonts w:ascii="Times New Roman" w:hAnsi="Times New Roman"/>
          <w:sz w:val="24"/>
          <w:lang w:val="en-GB"/>
        </w:rPr>
        <w:t>Qp</w:t>
      </w:r>
      <w:proofErr w:type="spellEnd"/>
      <w:proofErr w:type="gramEnd"/>
      <w:r w:rsidRPr="00F34420">
        <w:rPr>
          <w:rFonts w:ascii="Times New Roman" w:hAnsi="Times New Roman"/>
          <w:sz w:val="24"/>
          <w:lang w:val="en-GB"/>
        </w:rPr>
        <w:t xml:space="preserve"> did not differ between the mixed and the pure plot, Q</w:t>
      </w:r>
      <w:r>
        <w:rPr>
          <w:rFonts w:ascii="Times New Roman" w:hAnsi="Times New Roman"/>
          <w:sz w:val="24"/>
          <w:lang w:val="en-GB"/>
        </w:rPr>
        <w:t>c had much lower</w:t>
      </w:r>
      <w:r w:rsidRPr="00F34420">
        <w:rPr>
          <w:rFonts w:ascii="Times New Roman" w:hAnsi="Times New Roman"/>
          <w:sz w:val="24"/>
          <w:lang w:val="en-GB"/>
        </w:rPr>
        <w:t xml:space="preserve"> transpiration rates in the mixed plot (Fig. 3). Furthermore, </w:t>
      </w:r>
      <w:proofErr w:type="gramStart"/>
      <w:r w:rsidRPr="00F34420">
        <w:rPr>
          <w:rFonts w:ascii="Times New Roman" w:hAnsi="Times New Roman"/>
          <w:sz w:val="24"/>
          <w:lang w:val="en-GB"/>
        </w:rPr>
        <w:t>Qc</w:t>
      </w:r>
      <w:proofErr w:type="gramEnd"/>
      <w:r w:rsidRPr="00F34420">
        <w:rPr>
          <w:rFonts w:ascii="Times New Roman" w:hAnsi="Times New Roman"/>
          <w:sz w:val="24"/>
          <w:lang w:val="en-GB"/>
        </w:rPr>
        <w:t xml:space="preserve"> response to drought was timed differently between pure and mixed conditions (Fig. 3): </w:t>
      </w:r>
      <w:r w:rsidRPr="00F34420">
        <w:rPr>
          <w:rFonts w:ascii="Times New Roman" w:hAnsi="Times New Roman"/>
          <w:i/>
          <w:sz w:val="24"/>
          <w:lang w:val="en-GB"/>
        </w:rPr>
        <w:t>F</w:t>
      </w:r>
      <w:r w:rsidRPr="00F34420">
        <w:rPr>
          <w:rFonts w:ascii="Times New Roman" w:hAnsi="Times New Roman"/>
          <w:i/>
          <w:sz w:val="24"/>
          <w:vertAlign w:val="subscript"/>
          <w:lang w:val="en-GB"/>
        </w:rPr>
        <w:t>D</w:t>
      </w:r>
      <w:r w:rsidRPr="00F34420">
        <w:rPr>
          <w:rFonts w:ascii="Times New Roman" w:hAnsi="Times New Roman"/>
          <w:sz w:val="24"/>
          <w:vertAlign w:val="subscript"/>
          <w:lang w:val="en-GB"/>
        </w:rPr>
        <w:t xml:space="preserve"> Mean-s</w:t>
      </w:r>
      <w:r w:rsidRPr="00F34420">
        <w:rPr>
          <w:rFonts w:ascii="Times New Roman" w:hAnsi="Times New Roman"/>
          <w:sz w:val="24"/>
          <w:lang w:val="en-GB"/>
        </w:rPr>
        <w:t xml:space="preserve"> of Qc decreased much earlier during the summer in the mixed plot than in the pure plot, even though the decrease in </w:t>
      </w:r>
      <w:r w:rsidRPr="00F34420">
        <w:rPr>
          <w:rFonts w:ascii="Times New Roman" w:hAnsi="Times New Roman"/>
          <w:i/>
          <w:sz w:val="24"/>
          <w:lang w:val="en-GB"/>
        </w:rPr>
        <w:t>REW</w:t>
      </w:r>
      <w:r w:rsidRPr="00F34420">
        <w:rPr>
          <w:rFonts w:ascii="Times New Roman" w:hAnsi="Times New Roman"/>
          <w:sz w:val="24"/>
          <w:lang w:val="en-GB"/>
        </w:rPr>
        <w:t xml:space="preserve"> was slightly lower in the mixture (Fig. 1).</w:t>
      </w:r>
      <w:r>
        <w:rPr>
          <w:rFonts w:ascii="Times New Roman" w:hAnsi="Times New Roman"/>
          <w:sz w:val="24"/>
          <w:lang w:val="en-GB"/>
        </w:rPr>
        <w:t xml:space="preserve"> </w:t>
      </w:r>
      <w:r w:rsidRPr="00F34420">
        <w:rPr>
          <w:rFonts w:ascii="Times New Roman" w:hAnsi="Times New Roman"/>
          <w:sz w:val="24"/>
          <w:lang w:val="en-GB"/>
        </w:rPr>
        <w:t xml:space="preserve">We have </w:t>
      </w:r>
      <w:r w:rsidR="008873AE">
        <w:rPr>
          <w:rFonts w:ascii="Times New Roman" w:hAnsi="Times New Roman"/>
          <w:sz w:val="24"/>
          <w:lang w:val="en-GB"/>
        </w:rPr>
        <w:t xml:space="preserve">thus </w:t>
      </w:r>
      <w:r w:rsidRPr="00F34420">
        <w:rPr>
          <w:rFonts w:ascii="Times New Roman" w:hAnsi="Times New Roman"/>
          <w:sz w:val="24"/>
          <w:lang w:val="en-GB"/>
        </w:rPr>
        <w:t xml:space="preserve">demonstrated a clearly detrimental effect of interspecific competition for water resources on </w:t>
      </w:r>
      <w:proofErr w:type="gramStart"/>
      <w:r w:rsidRPr="00F34420">
        <w:rPr>
          <w:rFonts w:ascii="Times New Roman" w:hAnsi="Times New Roman"/>
          <w:sz w:val="24"/>
          <w:lang w:val="en-GB"/>
        </w:rPr>
        <w:t>Qc</w:t>
      </w:r>
      <w:proofErr w:type="gramEnd"/>
      <w:r w:rsidRPr="00F34420">
        <w:rPr>
          <w:rFonts w:ascii="Times New Roman" w:hAnsi="Times New Roman"/>
          <w:sz w:val="24"/>
          <w:lang w:val="en-GB"/>
        </w:rPr>
        <w:t xml:space="preserve"> transpiration under soil drought in a Mediterranean forest. </w:t>
      </w:r>
    </w:p>
    <w:p w:rsidR="005E444A" w:rsidRPr="00F34420" w:rsidRDefault="005E444A" w:rsidP="00756F64">
      <w:pPr>
        <w:autoSpaceDE w:val="0"/>
        <w:autoSpaceDN w:val="0"/>
        <w:adjustRightInd w:val="0"/>
        <w:spacing w:after="120" w:line="360" w:lineRule="auto"/>
        <w:rPr>
          <w:rFonts w:ascii="Times New Roman" w:hAnsi="Times New Roman"/>
          <w:sz w:val="24"/>
          <w:lang w:val="en-GB"/>
        </w:rPr>
      </w:pPr>
      <w:r w:rsidRPr="00F34420">
        <w:rPr>
          <w:rFonts w:ascii="Times New Roman" w:hAnsi="Times New Roman"/>
          <w:sz w:val="24"/>
          <w:lang w:val="en-GB"/>
        </w:rPr>
        <w:t xml:space="preserve">Several morphological and/or physiological adaptations may explain the observed patterns. Sap flow measurements were conducted on dominant and co-dominant trees in each plot so differences in crown exposure to atmospheric conditions can be excluded as a potential cause for the patterns we found for </w:t>
      </w:r>
      <w:r w:rsidRPr="00F34420">
        <w:rPr>
          <w:rFonts w:ascii="Times New Roman" w:hAnsi="Times New Roman"/>
          <w:i/>
          <w:sz w:val="24"/>
          <w:lang w:val="en-GB"/>
        </w:rPr>
        <w:t>F</w:t>
      </w:r>
      <w:r w:rsidRPr="00F34420">
        <w:rPr>
          <w:rFonts w:ascii="Times New Roman" w:hAnsi="Times New Roman"/>
          <w:i/>
          <w:sz w:val="24"/>
          <w:vertAlign w:val="subscript"/>
          <w:lang w:val="en-GB"/>
        </w:rPr>
        <w:t>D</w:t>
      </w:r>
      <w:r w:rsidRPr="00F34420">
        <w:rPr>
          <w:rFonts w:ascii="Times New Roman" w:hAnsi="Times New Roman"/>
          <w:sz w:val="24"/>
          <w:vertAlign w:val="subscript"/>
          <w:lang w:val="en-GB"/>
        </w:rPr>
        <w:t xml:space="preserve"> Mean-s</w:t>
      </w:r>
      <w:r w:rsidRPr="00F34420">
        <w:rPr>
          <w:rFonts w:ascii="Times New Roman" w:hAnsi="Times New Roman"/>
          <w:sz w:val="24"/>
          <w:lang w:val="en-GB"/>
        </w:rPr>
        <w:t xml:space="preserve">. However, a different vertical distribution of the </w:t>
      </w:r>
      <w:proofErr w:type="gramStart"/>
      <w:r w:rsidRPr="00F34420">
        <w:rPr>
          <w:rFonts w:ascii="Times New Roman" w:hAnsi="Times New Roman"/>
          <w:sz w:val="24"/>
          <w:lang w:val="en-GB"/>
        </w:rPr>
        <w:t>Qc</w:t>
      </w:r>
      <w:proofErr w:type="gramEnd"/>
      <w:r w:rsidRPr="00F34420">
        <w:rPr>
          <w:rFonts w:ascii="Times New Roman" w:hAnsi="Times New Roman"/>
          <w:sz w:val="24"/>
          <w:lang w:val="en-GB"/>
        </w:rPr>
        <w:t xml:space="preserve"> root system in pure and mixed plots could lead to a different mean depth of water extraction, thus explaining the patterns observed for Qc. The response of stomatal conductance is assumed to be linked to the soil water deficit experienced by the majority of the roots, even if water is being extracted from deeper depths (Irvine </w:t>
      </w:r>
      <w:r w:rsidRPr="00F34420">
        <w:rPr>
          <w:rFonts w:ascii="Times New Roman" w:hAnsi="Times New Roman"/>
          <w:i/>
          <w:sz w:val="24"/>
          <w:lang w:val="en-GB"/>
        </w:rPr>
        <w:t>et al.</w:t>
      </w:r>
      <w:r w:rsidRPr="00F34420">
        <w:rPr>
          <w:rFonts w:ascii="Times New Roman" w:hAnsi="Times New Roman"/>
          <w:sz w:val="24"/>
          <w:lang w:val="en-GB"/>
        </w:rPr>
        <w:t xml:space="preserve"> 1998). We can therefore assume that the </w:t>
      </w:r>
      <w:proofErr w:type="gramStart"/>
      <w:r w:rsidRPr="00F34420">
        <w:rPr>
          <w:rFonts w:ascii="Times New Roman" w:hAnsi="Times New Roman"/>
          <w:sz w:val="24"/>
          <w:lang w:val="en-GB"/>
        </w:rPr>
        <w:t>Qc</w:t>
      </w:r>
      <w:proofErr w:type="gramEnd"/>
      <w:r w:rsidRPr="00F34420">
        <w:rPr>
          <w:rFonts w:ascii="Times New Roman" w:hAnsi="Times New Roman"/>
          <w:sz w:val="24"/>
          <w:lang w:val="en-GB"/>
        </w:rPr>
        <w:t xml:space="preserve"> roots are mostly restricted to the upper soil horizons in the mixed plot. </w:t>
      </w:r>
      <w:r w:rsidR="008873AE">
        <w:rPr>
          <w:rFonts w:ascii="Times New Roman" w:hAnsi="Times New Roman"/>
          <w:sz w:val="24"/>
          <w:lang w:val="en-GB"/>
        </w:rPr>
        <w:t>W</w:t>
      </w:r>
      <w:r w:rsidRPr="00F34420">
        <w:rPr>
          <w:rFonts w:ascii="Times New Roman" w:hAnsi="Times New Roman"/>
          <w:sz w:val="24"/>
          <w:lang w:val="en-GB"/>
        </w:rPr>
        <w:t xml:space="preserve">e were unable </w:t>
      </w:r>
      <w:r w:rsidR="008873AE">
        <w:rPr>
          <w:rFonts w:ascii="Times New Roman" w:hAnsi="Times New Roman"/>
          <w:sz w:val="24"/>
          <w:lang w:val="en-GB"/>
        </w:rPr>
        <w:t xml:space="preserve">yet </w:t>
      </w:r>
      <w:r w:rsidRPr="00F34420">
        <w:rPr>
          <w:rFonts w:ascii="Times New Roman" w:hAnsi="Times New Roman"/>
          <w:sz w:val="24"/>
          <w:lang w:val="en-GB"/>
        </w:rPr>
        <w:t xml:space="preserve">to directly evaluate the mean rooting depth of the sampled trees or to estimate it through indirect approaches such as soil water labelling experiments (e.g. Zapater </w:t>
      </w:r>
      <w:r w:rsidRPr="00F34420">
        <w:rPr>
          <w:rFonts w:ascii="Times New Roman" w:hAnsi="Times New Roman"/>
          <w:i/>
          <w:sz w:val="24"/>
          <w:lang w:val="en-GB"/>
        </w:rPr>
        <w:t>et al.</w:t>
      </w:r>
      <w:r w:rsidRPr="00F34420">
        <w:rPr>
          <w:rFonts w:ascii="Times New Roman" w:hAnsi="Times New Roman"/>
          <w:sz w:val="24"/>
          <w:lang w:val="en-GB"/>
        </w:rPr>
        <w:t xml:space="preserve"> 2011). Contrary to </w:t>
      </w:r>
      <w:proofErr w:type="gramStart"/>
      <w:r w:rsidRPr="00F34420">
        <w:rPr>
          <w:rFonts w:ascii="Times New Roman" w:hAnsi="Times New Roman"/>
          <w:sz w:val="24"/>
          <w:lang w:val="en-GB"/>
        </w:rPr>
        <w:t>Qc</w:t>
      </w:r>
      <w:proofErr w:type="gramEnd"/>
      <w:r w:rsidRPr="00F34420">
        <w:rPr>
          <w:rFonts w:ascii="Times New Roman" w:hAnsi="Times New Roman"/>
          <w:sz w:val="24"/>
          <w:lang w:val="en-GB"/>
        </w:rPr>
        <w:t xml:space="preserve">, </w:t>
      </w:r>
      <w:proofErr w:type="spellStart"/>
      <w:r w:rsidRPr="00F34420">
        <w:rPr>
          <w:rFonts w:ascii="Times New Roman" w:hAnsi="Times New Roman"/>
          <w:sz w:val="24"/>
          <w:lang w:val="en-GB"/>
        </w:rPr>
        <w:t>Qp</w:t>
      </w:r>
      <w:proofErr w:type="spellEnd"/>
      <w:r w:rsidRPr="00F34420">
        <w:rPr>
          <w:rFonts w:ascii="Times New Roman" w:hAnsi="Times New Roman"/>
          <w:sz w:val="24"/>
          <w:lang w:val="en-GB"/>
        </w:rPr>
        <w:t xml:space="preserve"> typically develops a deep root system when competing with other species, thus allowing the tree to maintain high levels of transpiration during soil water deficit periods (</w:t>
      </w:r>
      <w:proofErr w:type="spellStart"/>
      <w:r w:rsidRPr="00F34420">
        <w:rPr>
          <w:rFonts w:ascii="Times New Roman" w:hAnsi="Times New Roman"/>
          <w:sz w:val="24"/>
          <w:lang w:val="en-GB"/>
        </w:rPr>
        <w:t>Bréda</w:t>
      </w:r>
      <w:proofErr w:type="spellEnd"/>
      <w:r w:rsidRPr="00F34420">
        <w:rPr>
          <w:rFonts w:ascii="Times New Roman" w:hAnsi="Times New Roman"/>
          <w:sz w:val="24"/>
          <w:lang w:val="en-GB"/>
        </w:rPr>
        <w:t xml:space="preserve"> </w:t>
      </w:r>
      <w:r w:rsidRPr="00F34420">
        <w:rPr>
          <w:rFonts w:ascii="Times New Roman" w:hAnsi="Times New Roman"/>
          <w:i/>
          <w:sz w:val="24"/>
          <w:lang w:val="en-GB"/>
        </w:rPr>
        <w:t>et al.</w:t>
      </w:r>
      <w:r w:rsidRPr="00F34420">
        <w:rPr>
          <w:rFonts w:ascii="Times New Roman" w:hAnsi="Times New Roman"/>
          <w:sz w:val="24"/>
          <w:lang w:val="en-GB"/>
        </w:rPr>
        <w:t xml:space="preserve"> 1993; </w:t>
      </w:r>
      <w:proofErr w:type="spellStart"/>
      <w:r w:rsidRPr="00F34420">
        <w:rPr>
          <w:rFonts w:ascii="Times New Roman" w:hAnsi="Times New Roman"/>
          <w:sz w:val="24"/>
          <w:lang w:val="en-GB"/>
        </w:rPr>
        <w:t>Leuschner</w:t>
      </w:r>
      <w:proofErr w:type="spellEnd"/>
      <w:r w:rsidRPr="00F34420">
        <w:rPr>
          <w:rFonts w:ascii="Times New Roman" w:hAnsi="Times New Roman"/>
          <w:sz w:val="24"/>
          <w:lang w:val="en-GB"/>
        </w:rPr>
        <w:t xml:space="preserve"> </w:t>
      </w:r>
      <w:r w:rsidRPr="00F34420">
        <w:rPr>
          <w:rFonts w:ascii="Times New Roman" w:hAnsi="Times New Roman"/>
          <w:i/>
          <w:sz w:val="24"/>
          <w:lang w:val="en-GB"/>
        </w:rPr>
        <w:t>et al.</w:t>
      </w:r>
      <w:r w:rsidRPr="00F34420">
        <w:rPr>
          <w:rFonts w:ascii="Times New Roman" w:hAnsi="Times New Roman"/>
          <w:sz w:val="24"/>
          <w:lang w:val="en-GB"/>
        </w:rPr>
        <w:t xml:space="preserve"> 2001; Zapater </w:t>
      </w:r>
      <w:r w:rsidRPr="00F34420">
        <w:rPr>
          <w:rFonts w:ascii="Times New Roman" w:hAnsi="Times New Roman"/>
          <w:i/>
          <w:sz w:val="24"/>
          <w:lang w:val="en-GB"/>
        </w:rPr>
        <w:t>et al.</w:t>
      </w:r>
      <w:r w:rsidRPr="00F34420">
        <w:rPr>
          <w:rFonts w:ascii="Times New Roman" w:hAnsi="Times New Roman"/>
          <w:sz w:val="24"/>
          <w:lang w:val="en-GB"/>
        </w:rPr>
        <w:t xml:space="preserve"> 2013). We therefore hypothesize that in mixed plots, where the limiting soil water conditions occur every year, </w:t>
      </w:r>
      <w:proofErr w:type="spellStart"/>
      <w:proofErr w:type="gramStart"/>
      <w:r w:rsidRPr="00F34420">
        <w:rPr>
          <w:rFonts w:ascii="Times New Roman" w:hAnsi="Times New Roman"/>
          <w:sz w:val="24"/>
          <w:lang w:val="en-GB"/>
        </w:rPr>
        <w:t>Qp</w:t>
      </w:r>
      <w:proofErr w:type="spellEnd"/>
      <w:proofErr w:type="gramEnd"/>
      <w:r w:rsidRPr="00F34420">
        <w:rPr>
          <w:rFonts w:ascii="Times New Roman" w:hAnsi="Times New Roman"/>
          <w:sz w:val="24"/>
          <w:lang w:val="en-GB"/>
        </w:rPr>
        <w:t xml:space="preserve"> roots consistently outcompeted Qc roots in the deeper and wetter soil horizons, which explained the absence of a negative response in terms of transpiration of </w:t>
      </w:r>
      <w:proofErr w:type="spellStart"/>
      <w:r w:rsidRPr="00F34420">
        <w:rPr>
          <w:rFonts w:ascii="Times New Roman" w:hAnsi="Times New Roman"/>
          <w:sz w:val="24"/>
          <w:lang w:val="en-GB"/>
        </w:rPr>
        <w:t>Qp</w:t>
      </w:r>
      <w:proofErr w:type="spellEnd"/>
      <w:r w:rsidRPr="00F34420">
        <w:rPr>
          <w:rFonts w:ascii="Times New Roman" w:hAnsi="Times New Roman"/>
          <w:sz w:val="24"/>
          <w:lang w:val="en-GB"/>
        </w:rPr>
        <w:t xml:space="preserve"> although mixed with a higher water consumer such</w:t>
      </w:r>
      <w:r>
        <w:rPr>
          <w:rFonts w:ascii="Times New Roman" w:hAnsi="Times New Roman"/>
          <w:sz w:val="24"/>
          <w:lang w:val="en-GB"/>
        </w:rPr>
        <w:t xml:space="preserve"> as Qc (Fig. 3</w:t>
      </w:r>
      <w:r w:rsidRPr="00F34420">
        <w:rPr>
          <w:rFonts w:ascii="Times New Roman" w:hAnsi="Times New Roman"/>
          <w:sz w:val="24"/>
          <w:lang w:val="en-GB"/>
        </w:rPr>
        <w:t xml:space="preserve">). Interspecific competition thus resulted in a negative impact on </w:t>
      </w:r>
      <w:proofErr w:type="gramStart"/>
      <w:r w:rsidRPr="00F34420">
        <w:rPr>
          <w:rFonts w:ascii="Times New Roman" w:hAnsi="Times New Roman"/>
          <w:sz w:val="24"/>
          <w:lang w:val="en-GB"/>
        </w:rPr>
        <w:t>Qc</w:t>
      </w:r>
      <w:proofErr w:type="gramEnd"/>
      <w:r w:rsidRPr="00F34420">
        <w:rPr>
          <w:rFonts w:ascii="Times New Roman" w:hAnsi="Times New Roman"/>
          <w:sz w:val="24"/>
          <w:lang w:val="en-GB"/>
        </w:rPr>
        <w:t xml:space="preserve"> transpiration as compared to the pure plot situation. For </w:t>
      </w:r>
      <w:proofErr w:type="spellStart"/>
      <w:proofErr w:type="gramStart"/>
      <w:r w:rsidRPr="00F34420">
        <w:rPr>
          <w:rFonts w:ascii="Times New Roman" w:hAnsi="Times New Roman"/>
          <w:sz w:val="24"/>
          <w:lang w:val="en-GB"/>
        </w:rPr>
        <w:t>Qp</w:t>
      </w:r>
      <w:proofErr w:type="spellEnd"/>
      <w:proofErr w:type="gramEnd"/>
      <w:r w:rsidRPr="00F34420">
        <w:rPr>
          <w:rFonts w:ascii="Times New Roman" w:hAnsi="Times New Roman"/>
          <w:sz w:val="24"/>
          <w:lang w:val="en-GB"/>
        </w:rPr>
        <w:t xml:space="preserve">, on the other hand, usable water resources were neither reduced nor improved when the species was mixed with Qc. Our results thus show a negative interaction between the two oak species for soil water use in this Mediterranean ecosystem and, contrary to our initial hypothesis, do not support any </w:t>
      </w:r>
      <w:r w:rsidRPr="00F34420">
        <w:rPr>
          <w:rFonts w:ascii="Times New Roman" w:hAnsi="Times New Roman"/>
          <w:sz w:val="24"/>
          <w:lang w:val="en-GB"/>
        </w:rPr>
        <w:lastRenderedPageBreak/>
        <w:t xml:space="preserve">complementarity effect in </w:t>
      </w:r>
      <w:proofErr w:type="spellStart"/>
      <w:r w:rsidRPr="00F34420">
        <w:rPr>
          <w:rFonts w:ascii="Times New Roman" w:hAnsi="Times New Roman"/>
          <w:sz w:val="24"/>
          <w:lang w:val="en-GB"/>
        </w:rPr>
        <w:t>Qp</w:t>
      </w:r>
      <w:proofErr w:type="spellEnd"/>
      <w:r w:rsidRPr="00F34420">
        <w:rPr>
          <w:rFonts w:ascii="Times New Roman" w:hAnsi="Times New Roman"/>
          <w:sz w:val="24"/>
          <w:lang w:val="en-GB"/>
        </w:rPr>
        <w:t xml:space="preserve">/Qc mixture. This result contrasts with previous studies conducted on tropical or temperate forest ecosystems (Forrester </w:t>
      </w:r>
      <w:r w:rsidRPr="00F34420">
        <w:rPr>
          <w:rFonts w:ascii="Times New Roman" w:hAnsi="Times New Roman"/>
          <w:i/>
          <w:sz w:val="24"/>
          <w:lang w:val="en-GB"/>
        </w:rPr>
        <w:t>et al.</w:t>
      </w:r>
      <w:r w:rsidRPr="00F34420">
        <w:rPr>
          <w:rFonts w:ascii="Times New Roman" w:hAnsi="Times New Roman"/>
          <w:sz w:val="24"/>
          <w:lang w:val="en-GB"/>
        </w:rPr>
        <w:t xml:space="preserve"> 2010; Kunert </w:t>
      </w:r>
      <w:r w:rsidRPr="00F34420">
        <w:rPr>
          <w:rFonts w:ascii="Times New Roman" w:hAnsi="Times New Roman"/>
          <w:i/>
          <w:sz w:val="24"/>
          <w:lang w:val="en-GB"/>
        </w:rPr>
        <w:t>et al.</w:t>
      </w:r>
      <w:r w:rsidRPr="00F34420">
        <w:rPr>
          <w:rFonts w:ascii="Times New Roman" w:hAnsi="Times New Roman"/>
          <w:sz w:val="24"/>
          <w:lang w:val="en-GB"/>
        </w:rPr>
        <w:t xml:space="preserve"> 2012). It should be noted that, even though the plots were selected in order to minimize differences in soil characteristics, some minor differences in soil depth, texture and porosity might also partly explain the observed differences in transpiration between pure and mixed plots. Furthermore, differences in transpiration of </w:t>
      </w:r>
      <w:proofErr w:type="gramStart"/>
      <w:r w:rsidRPr="00F34420">
        <w:rPr>
          <w:rFonts w:ascii="Times New Roman" w:hAnsi="Times New Roman"/>
          <w:sz w:val="24"/>
          <w:lang w:val="en-GB"/>
        </w:rPr>
        <w:t>Qc</w:t>
      </w:r>
      <w:proofErr w:type="gramEnd"/>
      <w:r w:rsidRPr="00F34420">
        <w:rPr>
          <w:rFonts w:ascii="Times New Roman" w:hAnsi="Times New Roman"/>
          <w:sz w:val="24"/>
          <w:lang w:val="en-GB"/>
        </w:rPr>
        <w:t xml:space="preserve"> between the pure and mixed plots might be partly due to differences in tree density and diameter (Table 2). Some studies indeed reported a positive relationship between tree sap flux density and tree size (Mc </w:t>
      </w:r>
      <w:proofErr w:type="spellStart"/>
      <w:r w:rsidRPr="00F34420">
        <w:rPr>
          <w:rFonts w:ascii="Times New Roman" w:hAnsi="Times New Roman"/>
          <w:sz w:val="24"/>
          <w:lang w:val="en-GB"/>
        </w:rPr>
        <w:t>Jannet</w:t>
      </w:r>
      <w:proofErr w:type="spellEnd"/>
      <w:r w:rsidRPr="00F34420">
        <w:rPr>
          <w:rFonts w:ascii="Times New Roman" w:hAnsi="Times New Roman"/>
          <w:sz w:val="24"/>
          <w:lang w:val="en-GB"/>
        </w:rPr>
        <w:t xml:space="preserve"> et al. 2007; Jung et al. 2011) although some works also found negative relationships (</w:t>
      </w:r>
      <w:proofErr w:type="spellStart"/>
      <w:r w:rsidRPr="00F34420">
        <w:rPr>
          <w:rFonts w:ascii="Times New Roman" w:hAnsi="Times New Roman"/>
          <w:sz w:val="24"/>
          <w:lang w:val="en-GB"/>
        </w:rPr>
        <w:t>Meinzer</w:t>
      </w:r>
      <w:proofErr w:type="spellEnd"/>
      <w:r w:rsidRPr="00F34420">
        <w:rPr>
          <w:rFonts w:ascii="Times New Roman" w:hAnsi="Times New Roman"/>
          <w:sz w:val="24"/>
          <w:lang w:val="en-GB"/>
        </w:rPr>
        <w:t xml:space="preserve"> et al. 2001). However, those differences would contribute to explain the distinct seasonal patterns we observed for </w:t>
      </w:r>
      <w:proofErr w:type="gramStart"/>
      <w:r w:rsidRPr="00F34420">
        <w:rPr>
          <w:rFonts w:ascii="Times New Roman" w:hAnsi="Times New Roman"/>
          <w:sz w:val="24"/>
          <w:lang w:val="en-GB"/>
        </w:rPr>
        <w:t>Qc</w:t>
      </w:r>
      <w:proofErr w:type="gramEnd"/>
      <w:r w:rsidRPr="00F34420">
        <w:rPr>
          <w:rFonts w:ascii="Times New Roman" w:hAnsi="Times New Roman"/>
          <w:sz w:val="24"/>
          <w:lang w:val="en-GB"/>
        </w:rPr>
        <w:t xml:space="preserve"> in the pure vs. mixed plot only if they significantly affected their root depth. A clear relationship between tree size and root depth in mature Mediterranean forests has not yet been demonstrated.</w:t>
      </w:r>
    </w:p>
    <w:p w:rsidR="005E444A" w:rsidRPr="00F34420" w:rsidRDefault="005E444A" w:rsidP="00756F64">
      <w:pPr>
        <w:spacing w:after="120" w:line="360" w:lineRule="auto"/>
        <w:jc w:val="both"/>
        <w:rPr>
          <w:rFonts w:ascii="Times New Roman" w:hAnsi="Times New Roman"/>
          <w:sz w:val="24"/>
          <w:lang w:val="en-GB"/>
        </w:rPr>
      </w:pPr>
    </w:p>
    <w:p w:rsidR="005E444A" w:rsidRPr="00F34420" w:rsidRDefault="005E444A" w:rsidP="00756F64">
      <w:pPr>
        <w:spacing w:after="120" w:line="360" w:lineRule="auto"/>
        <w:jc w:val="both"/>
        <w:rPr>
          <w:rFonts w:ascii="Times New Roman" w:hAnsi="Times New Roman"/>
          <w:b/>
          <w:sz w:val="24"/>
          <w:lang w:val="en-GB"/>
        </w:rPr>
      </w:pPr>
      <w:r w:rsidRPr="00F34420">
        <w:rPr>
          <w:rFonts w:ascii="Times New Roman" w:hAnsi="Times New Roman"/>
          <w:b/>
          <w:sz w:val="24"/>
          <w:lang w:val="en-GB"/>
        </w:rPr>
        <w:t>4.3 Leaf physiological adjustments in pure vs. mixed conditions</w:t>
      </w:r>
    </w:p>
    <w:p w:rsidR="005E444A" w:rsidRPr="00F34420" w:rsidRDefault="005E444A" w:rsidP="00756F64">
      <w:pPr>
        <w:autoSpaceDE w:val="0"/>
        <w:autoSpaceDN w:val="0"/>
        <w:adjustRightInd w:val="0"/>
        <w:spacing w:after="120" w:line="360" w:lineRule="auto"/>
        <w:rPr>
          <w:rFonts w:ascii="Times New Roman" w:hAnsi="Times New Roman"/>
          <w:sz w:val="24"/>
          <w:lang w:val="en-GB"/>
        </w:rPr>
      </w:pPr>
      <w:r w:rsidRPr="00F34420">
        <w:rPr>
          <w:rFonts w:ascii="Times New Roman" w:hAnsi="Times New Roman"/>
          <w:sz w:val="24"/>
          <w:lang w:val="en-GB"/>
        </w:rPr>
        <w:t xml:space="preserve">Differences between </w:t>
      </w:r>
      <w:proofErr w:type="gramStart"/>
      <w:r w:rsidRPr="00F34420">
        <w:rPr>
          <w:rFonts w:ascii="Times New Roman" w:hAnsi="Times New Roman"/>
          <w:sz w:val="24"/>
          <w:lang w:val="en-GB"/>
        </w:rPr>
        <w:t>Qc</w:t>
      </w:r>
      <w:proofErr w:type="gramEnd"/>
      <w:r w:rsidRPr="00F34420">
        <w:rPr>
          <w:rFonts w:ascii="Times New Roman" w:hAnsi="Times New Roman"/>
          <w:sz w:val="24"/>
          <w:lang w:val="en-GB"/>
        </w:rPr>
        <w:t xml:space="preserve"> and </w:t>
      </w:r>
      <w:proofErr w:type="spellStart"/>
      <w:r w:rsidRPr="00F34420">
        <w:rPr>
          <w:rFonts w:ascii="Times New Roman" w:hAnsi="Times New Roman"/>
          <w:sz w:val="24"/>
          <w:lang w:val="en-GB"/>
        </w:rPr>
        <w:t>Qp</w:t>
      </w:r>
      <w:proofErr w:type="spellEnd"/>
      <w:r w:rsidRPr="00F34420">
        <w:rPr>
          <w:rFonts w:ascii="Times New Roman" w:hAnsi="Times New Roman"/>
          <w:sz w:val="24"/>
          <w:lang w:val="en-GB"/>
        </w:rPr>
        <w:t xml:space="preserve"> in the response of tree-level transpiration to mixture conditions were accompanied by different leaf-level physiological adjustments. Indeed, while no difference in </w:t>
      </w:r>
      <w:r w:rsidRPr="00F34420">
        <w:rPr>
          <w:rFonts w:ascii="Times New Roman" w:hAnsi="Times New Roman"/>
          <w:i/>
          <w:sz w:val="24"/>
          <w:lang w:val="en-GB"/>
        </w:rPr>
        <w:t>δ</w:t>
      </w:r>
      <w:r w:rsidRPr="00F34420">
        <w:rPr>
          <w:rFonts w:ascii="Times New Roman" w:hAnsi="Times New Roman"/>
          <w:sz w:val="24"/>
          <w:vertAlign w:val="superscript"/>
          <w:lang w:val="en-GB"/>
        </w:rPr>
        <w:t>13</w:t>
      </w:r>
      <w:r w:rsidRPr="00F34420">
        <w:rPr>
          <w:rFonts w:ascii="Times New Roman" w:hAnsi="Times New Roman"/>
          <w:sz w:val="24"/>
          <w:lang w:val="en-GB"/>
        </w:rPr>
        <w:t xml:space="preserve">C was found between pure and mixed trees for </w:t>
      </w:r>
      <w:proofErr w:type="spellStart"/>
      <w:proofErr w:type="gramStart"/>
      <w:r w:rsidRPr="00F34420">
        <w:rPr>
          <w:rFonts w:ascii="Times New Roman" w:hAnsi="Times New Roman"/>
          <w:sz w:val="24"/>
          <w:lang w:val="en-GB"/>
        </w:rPr>
        <w:t>Qp</w:t>
      </w:r>
      <w:proofErr w:type="spellEnd"/>
      <w:proofErr w:type="gramEnd"/>
      <w:r w:rsidRPr="00F34420">
        <w:rPr>
          <w:rFonts w:ascii="Times New Roman" w:hAnsi="Times New Roman"/>
          <w:sz w:val="24"/>
          <w:lang w:val="en-GB"/>
        </w:rPr>
        <w:t xml:space="preserve">, </w:t>
      </w:r>
      <w:r w:rsidR="00863FDD">
        <w:rPr>
          <w:rFonts w:ascii="Times New Roman" w:hAnsi="Times New Roman"/>
          <w:sz w:val="24"/>
          <w:lang w:val="en-GB"/>
        </w:rPr>
        <w:t xml:space="preserve">higher </w:t>
      </w:r>
      <w:r w:rsidRPr="00F34420">
        <w:rPr>
          <w:rFonts w:ascii="Times New Roman" w:hAnsi="Times New Roman"/>
          <w:i/>
          <w:sz w:val="24"/>
          <w:lang w:val="en-GB"/>
        </w:rPr>
        <w:t>δ</w:t>
      </w:r>
      <w:r w:rsidRPr="00F34420">
        <w:rPr>
          <w:rFonts w:ascii="Times New Roman" w:hAnsi="Times New Roman"/>
          <w:sz w:val="24"/>
          <w:vertAlign w:val="superscript"/>
          <w:lang w:val="en-GB"/>
        </w:rPr>
        <w:t>13</w:t>
      </w:r>
      <w:r w:rsidRPr="00F34420">
        <w:rPr>
          <w:rFonts w:ascii="Times New Roman" w:hAnsi="Times New Roman"/>
          <w:sz w:val="24"/>
          <w:lang w:val="en-GB"/>
        </w:rPr>
        <w:t xml:space="preserve">C </w:t>
      </w:r>
      <w:r w:rsidR="00863FDD">
        <w:rPr>
          <w:rFonts w:ascii="Times New Roman" w:hAnsi="Times New Roman"/>
          <w:sz w:val="24"/>
          <w:lang w:val="en-GB"/>
        </w:rPr>
        <w:t xml:space="preserve">values </w:t>
      </w:r>
      <w:r w:rsidRPr="00F34420">
        <w:rPr>
          <w:rFonts w:ascii="Times New Roman" w:hAnsi="Times New Roman"/>
          <w:sz w:val="24"/>
          <w:lang w:val="en-GB"/>
        </w:rPr>
        <w:t xml:space="preserve">(and thus </w:t>
      </w:r>
      <w:proofErr w:type="spellStart"/>
      <w:r w:rsidRPr="00F34420">
        <w:rPr>
          <w:rFonts w:ascii="Times New Roman" w:hAnsi="Times New Roman"/>
          <w:i/>
          <w:sz w:val="24"/>
          <w:lang w:val="en-GB"/>
        </w:rPr>
        <w:t>WUE</w:t>
      </w:r>
      <w:r w:rsidRPr="00F34420">
        <w:rPr>
          <w:rFonts w:ascii="Times New Roman" w:hAnsi="Times New Roman"/>
          <w:i/>
          <w:sz w:val="24"/>
          <w:vertAlign w:val="subscript"/>
          <w:lang w:val="en-GB"/>
        </w:rPr>
        <w:t>int</w:t>
      </w:r>
      <w:proofErr w:type="spellEnd"/>
      <w:r>
        <w:rPr>
          <w:rFonts w:ascii="Times New Roman" w:hAnsi="Times New Roman"/>
          <w:sz w:val="24"/>
          <w:lang w:val="en-GB"/>
        </w:rPr>
        <w:t>) w</w:t>
      </w:r>
      <w:r w:rsidR="00863FDD">
        <w:rPr>
          <w:rFonts w:ascii="Times New Roman" w:hAnsi="Times New Roman"/>
          <w:sz w:val="24"/>
          <w:lang w:val="en-GB"/>
        </w:rPr>
        <w:t>ere</w:t>
      </w:r>
      <w:r>
        <w:rPr>
          <w:rFonts w:ascii="Times New Roman" w:hAnsi="Times New Roman"/>
          <w:sz w:val="24"/>
          <w:lang w:val="en-GB"/>
        </w:rPr>
        <w:t xml:space="preserve"> found for Qc </w:t>
      </w:r>
      <w:r w:rsidR="00863FDD" w:rsidRPr="00F34420">
        <w:rPr>
          <w:rFonts w:ascii="Times New Roman" w:hAnsi="Times New Roman"/>
          <w:sz w:val="24"/>
          <w:lang w:val="en-GB"/>
        </w:rPr>
        <w:t xml:space="preserve">in the mixed plot </w:t>
      </w:r>
      <w:r>
        <w:rPr>
          <w:rFonts w:ascii="Times New Roman" w:hAnsi="Times New Roman"/>
          <w:sz w:val="24"/>
          <w:lang w:val="en-GB"/>
        </w:rPr>
        <w:t>(Fig. 4</w:t>
      </w:r>
      <w:r w:rsidRPr="00F34420">
        <w:rPr>
          <w:rFonts w:ascii="Times New Roman" w:hAnsi="Times New Roman"/>
          <w:sz w:val="24"/>
          <w:lang w:val="en-GB"/>
        </w:rPr>
        <w:t xml:space="preserve">). </w:t>
      </w:r>
      <w:r w:rsidR="00863FDD">
        <w:rPr>
          <w:rFonts w:ascii="Times New Roman" w:hAnsi="Times New Roman"/>
          <w:sz w:val="24"/>
          <w:lang w:val="en-GB"/>
        </w:rPr>
        <w:t xml:space="preserve">Higher </w:t>
      </w:r>
      <w:r w:rsidRPr="00F34420">
        <w:rPr>
          <w:rFonts w:ascii="Times New Roman" w:hAnsi="Times New Roman"/>
          <w:i/>
          <w:sz w:val="24"/>
          <w:lang w:val="en-GB"/>
        </w:rPr>
        <w:t>δ</w:t>
      </w:r>
      <w:r w:rsidRPr="00F34420">
        <w:rPr>
          <w:rFonts w:ascii="Times New Roman" w:hAnsi="Times New Roman"/>
          <w:sz w:val="24"/>
          <w:vertAlign w:val="superscript"/>
          <w:lang w:val="en-GB"/>
        </w:rPr>
        <w:t>13</w:t>
      </w:r>
      <w:r w:rsidRPr="00F34420">
        <w:rPr>
          <w:rFonts w:ascii="Times New Roman" w:hAnsi="Times New Roman"/>
          <w:sz w:val="24"/>
          <w:lang w:val="en-GB"/>
        </w:rPr>
        <w:t xml:space="preserve">C </w:t>
      </w:r>
      <w:r w:rsidR="00863FDD">
        <w:rPr>
          <w:rFonts w:ascii="Times New Roman" w:hAnsi="Times New Roman"/>
          <w:sz w:val="24"/>
          <w:lang w:val="en-GB"/>
        </w:rPr>
        <w:t xml:space="preserve">values </w:t>
      </w:r>
      <w:r w:rsidRPr="00F34420">
        <w:rPr>
          <w:rFonts w:ascii="Times New Roman" w:hAnsi="Times New Roman"/>
          <w:sz w:val="24"/>
          <w:lang w:val="en-GB"/>
        </w:rPr>
        <w:t xml:space="preserve">for </w:t>
      </w:r>
      <w:proofErr w:type="gramStart"/>
      <w:r w:rsidRPr="00F34420">
        <w:rPr>
          <w:rFonts w:ascii="Times New Roman" w:hAnsi="Times New Roman"/>
          <w:sz w:val="24"/>
          <w:lang w:val="en-GB"/>
        </w:rPr>
        <w:t>Qc</w:t>
      </w:r>
      <w:proofErr w:type="gramEnd"/>
      <w:r w:rsidRPr="00F34420">
        <w:rPr>
          <w:rFonts w:ascii="Times New Roman" w:hAnsi="Times New Roman"/>
          <w:sz w:val="24"/>
          <w:lang w:val="en-GB"/>
        </w:rPr>
        <w:t xml:space="preserve"> is consistent with the large body of literature showing higher </w:t>
      </w:r>
      <w:r w:rsidRPr="00F34420">
        <w:rPr>
          <w:rFonts w:ascii="Times New Roman" w:hAnsi="Times New Roman"/>
          <w:i/>
          <w:sz w:val="24"/>
          <w:lang w:val="en-GB"/>
        </w:rPr>
        <w:t>δ</w:t>
      </w:r>
      <w:r w:rsidRPr="00F34420">
        <w:rPr>
          <w:rFonts w:ascii="Times New Roman" w:hAnsi="Times New Roman"/>
          <w:sz w:val="24"/>
          <w:vertAlign w:val="superscript"/>
          <w:lang w:val="en-GB"/>
        </w:rPr>
        <w:t>13</w:t>
      </w:r>
      <w:r w:rsidRPr="00F34420">
        <w:rPr>
          <w:rFonts w:ascii="Times New Roman" w:hAnsi="Times New Roman"/>
          <w:sz w:val="24"/>
          <w:lang w:val="en-GB"/>
        </w:rPr>
        <w:t xml:space="preserve">C and </w:t>
      </w:r>
      <w:proofErr w:type="spellStart"/>
      <w:r w:rsidRPr="00F34420">
        <w:rPr>
          <w:rFonts w:ascii="Times New Roman" w:hAnsi="Times New Roman"/>
          <w:i/>
          <w:sz w:val="24"/>
          <w:lang w:val="en-GB"/>
        </w:rPr>
        <w:t>WUE</w:t>
      </w:r>
      <w:r w:rsidRPr="00F34420">
        <w:rPr>
          <w:rFonts w:ascii="Times New Roman" w:hAnsi="Times New Roman"/>
          <w:i/>
          <w:sz w:val="24"/>
          <w:vertAlign w:val="subscript"/>
          <w:lang w:val="en-GB"/>
        </w:rPr>
        <w:t>int</w:t>
      </w:r>
      <w:proofErr w:type="spellEnd"/>
      <w:r w:rsidRPr="00F34420">
        <w:rPr>
          <w:rFonts w:ascii="Times New Roman" w:hAnsi="Times New Roman"/>
          <w:sz w:val="24"/>
          <w:lang w:val="en-GB"/>
        </w:rPr>
        <w:t xml:space="preserve"> under higher drought conditions (e.g., Galle </w:t>
      </w:r>
      <w:r w:rsidRPr="00F34420">
        <w:rPr>
          <w:rFonts w:ascii="Times New Roman" w:hAnsi="Times New Roman"/>
          <w:i/>
          <w:sz w:val="24"/>
          <w:lang w:val="en-GB"/>
        </w:rPr>
        <w:t>et al.</w:t>
      </w:r>
      <w:r w:rsidRPr="00F34420">
        <w:rPr>
          <w:rFonts w:ascii="Times New Roman" w:hAnsi="Times New Roman"/>
          <w:sz w:val="24"/>
          <w:lang w:val="en-GB"/>
        </w:rPr>
        <w:t xml:space="preserve"> 2010; Zhang &amp; Marshall 1994). Enhanced </w:t>
      </w:r>
      <w:r w:rsidRPr="00F34420">
        <w:rPr>
          <w:rFonts w:ascii="Times New Roman" w:hAnsi="Times New Roman"/>
          <w:i/>
          <w:sz w:val="24"/>
          <w:lang w:val="en-GB"/>
        </w:rPr>
        <w:t>δ</w:t>
      </w:r>
      <w:r w:rsidRPr="00F34420">
        <w:rPr>
          <w:rFonts w:ascii="Times New Roman" w:hAnsi="Times New Roman"/>
          <w:sz w:val="24"/>
          <w:vertAlign w:val="superscript"/>
          <w:lang w:val="en-GB"/>
        </w:rPr>
        <w:t>13</w:t>
      </w:r>
      <w:r w:rsidRPr="00F34420">
        <w:rPr>
          <w:rFonts w:ascii="Times New Roman" w:hAnsi="Times New Roman"/>
          <w:sz w:val="24"/>
          <w:lang w:val="en-GB"/>
        </w:rPr>
        <w:t xml:space="preserve">C and </w:t>
      </w:r>
      <w:proofErr w:type="spellStart"/>
      <w:r w:rsidRPr="00F34420">
        <w:rPr>
          <w:rFonts w:ascii="Times New Roman" w:hAnsi="Times New Roman"/>
          <w:i/>
          <w:sz w:val="24"/>
          <w:lang w:val="en-GB"/>
        </w:rPr>
        <w:t>WUE</w:t>
      </w:r>
      <w:r w:rsidRPr="00F34420">
        <w:rPr>
          <w:rFonts w:ascii="Times New Roman" w:hAnsi="Times New Roman"/>
          <w:i/>
          <w:sz w:val="24"/>
          <w:vertAlign w:val="subscript"/>
          <w:lang w:val="en-GB"/>
        </w:rPr>
        <w:t>int</w:t>
      </w:r>
      <w:proofErr w:type="spellEnd"/>
      <w:r w:rsidRPr="00F34420">
        <w:rPr>
          <w:rFonts w:ascii="Times New Roman" w:hAnsi="Times New Roman"/>
          <w:sz w:val="24"/>
          <w:lang w:val="en-GB"/>
        </w:rPr>
        <w:t xml:space="preserve"> for </w:t>
      </w:r>
      <w:proofErr w:type="gramStart"/>
      <w:r w:rsidRPr="00F34420">
        <w:rPr>
          <w:rFonts w:ascii="Times New Roman" w:hAnsi="Times New Roman"/>
          <w:sz w:val="24"/>
          <w:lang w:val="en-GB"/>
        </w:rPr>
        <w:t>Qc</w:t>
      </w:r>
      <w:proofErr w:type="gramEnd"/>
      <w:r w:rsidRPr="00F34420">
        <w:rPr>
          <w:rFonts w:ascii="Times New Roman" w:hAnsi="Times New Roman"/>
          <w:sz w:val="24"/>
          <w:lang w:val="en-GB"/>
        </w:rPr>
        <w:t xml:space="preserve"> in the mixed plot was consistent with reduced transpiration and supported our hypothesis of reduced water resource availability in the mixed plot for this species. It should be noted that our </w:t>
      </w:r>
      <w:r w:rsidRPr="00F34420">
        <w:rPr>
          <w:rFonts w:ascii="Times New Roman" w:hAnsi="Times New Roman"/>
          <w:i/>
          <w:sz w:val="24"/>
          <w:lang w:val="en-GB"/>
        </w:rPr>
        <w:t>δ</w:t>
      </w:r>
      <w:r w:rsidRPr="00F34420">
        <w:rPr>
          <w:rFonts w:ascii="Times New Roman" w:hAnsi="Times New Roman"/>
          <w:sz w:val="24"/>
          <w:vertAlign w:val="superscript"/>
          <w:lang w:val="en-GB"/>
        </w:rPr>
        <w:t>13</w:t>
      </w:r>
      <w:r w:rsidRPr="00F34420">
        <w:rPr>
          <w:rFonts w:ascii="Times New Roman" w:hAnsi="Times New Roman"/>
          <w:sz w:val="24"/>
          <w:lang w:val="en-GB"/>
        </w:rPr>
        <w:t xml:space="preserve">C values were obtained on leaves sampled in July 2012, i.e. before any intensive soil water deficit occurred (Fig. 1). As </w:t>
      </w:r>
      <w:proofErr w:type="gramStart"/>
      <w:r w:rsidRPr="00F34420">
        <w:rPr>
          <w:rFonts w:ascii="Times New Roman" w:hAnsi="Times New Roman"/>
          <w:sz w:val="24"/>
          <w:lang w:val="en-GB"/>
        </w:rPr>
        <w:t>Qc</w:t>
      </w:r>
      <w:proofErr w:type="gramEnd"/>
      <w:r w:rsidRPr="00F34420">
        <w:rPr>
          <w:rFonts w:ascii="Times New Roman" w:hAnsi="Times New Roman"/>
          <w:sz w:val="24"/>
          <w:lang w:val="en-GB"/>
        </w:rPr>
        <w:t xml:space="preserve"> is a deciduous species, these data therefore might reflect a strong, long-term physiological acclimation of Qc trees to the different soil water deficit conditions encountered every year in the different plots. For </w:t>
      </w:r>
      <w:proofErr w:type="spellStart"/>
      <w:r w:rsidRPr="00F34420">
        <w:rPr>
          <w:rFonts w:ascii="Times New Roman" w:hAnsi="Times New Roman"/>
          <w:sz w:val="24"/>
          <w:lang w:val="en-GB"/>
        </w:rPr>
        <w:t>Qp</w:t>
      </w:r>
      <w:proofErr w:type="spellEnd"/>
      <w:r w:rsidRPr="00F34420">
        <w:rPr>
          <w:rFonts w:ascii="Times New Roman" w:hAnsi="Times New Roman"/>
          <w:sz w:val="24"/>
          <w:lang w:val="en-GB"/>
        </w:rPr>
        <w:t xml:space="preserve">, the similar </w:t>
      </w:r>
      <w:r w:rsidRPr="00F34420">
        <w:rPr>
          <w:rFonts w:ascii="Times New Roman" w:hAnsi="Times New Roman"/>
          <w:i/>
          <w:sz w:val="24"/>
          <w:lang w:val="en-GB"/>
        </w:rPr>
        <w:t>δ</w:t>
      </w:r>
      <w:r w:rsidRPr="00F34420">
        <w:rPr>
          <w:rFonts w:ascii="Times New Roman" w:hAnsi="Times New Roman"/>
          <w:sz w:val="24"/>
          <w:vertAlign w:val="superscript"/>
          <w:lang w:val="en-GB"/>
        </w:rPr>
        <w:t>13</w:t>
      </w:r>
      <w:r w:rsidRPr="00F34420">
        <w:rPr>
          <w:rFonts w:ascii="Times New Roman" w:hAnsi="Times New Roman"/>
          <w:sz w:val="24"/>
          <w:lang w:val="en-GB"/>
        </w:rPr>
        <w:t>C</w:t>
      </w:r>
      <w:r w:rsidRPr="00F34420">
        <w:rPr>
          <w:rFonts w:ascii="Times New Roman" w:hAnsi="Times New Roman"/>
          <w:b/>
          <w:sz w:val="24"/>
          <w:lang w:val="en-GB"/>
        </w:rPr>
        <w:t xml:space="preserve"> </w:t>
      </w:r>
      <w:r w:rsidRPr="00F34420">
        <w:rPr>
          <w:rFonts w:ascii="Times New Roman" w:hAnsi="Times New Roman"/>
          <w:sz w:val="24"/>
          <w:lang w:val="en-GB"/>
        </w:rPr>
        <w:t xml:space="preserve">values between plots was also consistent with transpiration data and further indicated that this species neither benefited nor suffered from the interactions with Qc in terms of water use. </w:t>
      </w:r>
    </w:p>
    <w:p w:rsidR="005E444A" w:rsidRPr="00F34420" w:rsidRDefault="005E444A" w:rsidP="00756F64">
      <w:pPr>
        <w:autoSpaceDE w:val="0"/>
        <w:autoSpaceDN w:val="0"/>
        <w:adjustRightInd w:val="0"/>
        <w:spacing w:after="120" w:line="360" w:lineRule="auto"/>
        <w:rPr>
          <w:rFonts w:ascii="Times New Roman" w:hAnsi="Times New Roman"/>
          <w:sz w:val="24"/>
          <w:lang w:val="en-GB"/>
        </w:rPr>
      </w:pPr>
    </w:p>
    <w:p w:rsidR="005E444A" w:rsidRPr="00F34420" w:rsidRDefault="005E444A" w:rsidP="00756F64">
      <w:pPr>
        <w:autoSpaceDE w:val="0"/>
        <w:autoSpaceDN w:val="0"/>
        <w:adjustRightInd w:val="0"/>
        <w:spacing w:after="120" w:line="360" w:lineRule="auto"/>
        <w:rPr>
          <w:rFonts w:ascii="Times New Roman" w:hAnsi="Times New Roman"/>
          <w:sz w:val="24"/>
          <w:lang w:val="en-GB"/>
        </w:rPr>
      </w:pPr>
      <w:r w:rsidRPr="00F34420">
        <w:rPr>
          <w:rFonts w:ascii="Times New Roman" w:hAnsi="Times New Roman"/>
          <w:sz w:val="24"/>
          <w:lang w:val="en-GB"/>
        </w:rPr>
        <w:lastRenderedPageBreak/>
        <w:t xml:space="preserve">In conclusion, under severe soil water deficit conditions, we highlighted an interesting differential response pattern in terms of transpiration and water use efficiency between </w:t>
      </w:r>
      <w:r w:rsidRPr="00F34420">
        <w:rPr>
          <w:rFonts w:ascii="Times New Roman" w:hAnsi="Times New Roman"/>
          <w:i/>
          <w:sz w:val="24"/>
          <w:lang w:val="en-GB"/>
        </w:rPr>
        <w:t xml:space="preserve">Quercus </w:t>
      </w:r>
      <w:proofErr w:type="spellStart"/>
      <w:r w:rsidRPr="00F34420">
        <w:rPr>
          <w:rFonts w:ascii="Times New Roman" w:hAnsi="Times New Roman"/>
          <w:i/>
          <w:sz w:val="24"/>
          <w:lang w:val="en-GB"/>
        </w:rPr>
        <w:t>cerris</w:t>
      </w:r>
      <w:proofErr w:type="spellEnd"/>
      <w:r w:rsidRPr="00F34420">
        <w:rPr>
          <w:rFonts w:ascii="Times New Roman" w:hAnsi="Times New Roman"/>
          <w:sz w:val="24"/>
          <w:lang w:val="en-GB"/>
        </w:rPr>
        <w:t xml:space="preserve"> (</w:t>
      </w:r>
      <w:proofErr w:type="gramStart"/>
      <w:r w:rsidRPr="00F34420">
        <w:rPr>
          <w:rFonts w:ascii="Times New Roman" w:hAnsi="Times New Roman"/>
          <w:sz w:val="24"/>
          <w:lang w:val="en-GB"/>
        </w:rPr>
        <w:t>Qc</w:t>
      </w:r>
      <w:proofErr w:type="gramEnd"/>
      <w:r w:rsidRPr="00F34420">
        <w:rPr>
          <w:rFonts w:ascii="Times New Roman" w:hAnsi="Times New Roman"/>
          <w:sz w:val="24"/>
          <w:lang w:val="en-GB"/>
        </w:rPr>
        <w:t xml:space="preserve">) and </w:t>
      </w:r>
      <w:r w:rsidRPr="00F34420">
        <w:rPr>
          <w:rFonts w:ascii="Times New Roman" w:hAnsi="Times New Roman"/>
          <w:i/>
          <w:sz w:val="24"/>
          <w:lang w:val="en-GB"/>
        </w:rPr>
        <w:t xml:space="preserve">Quercus </w:t>
      </w:r>
      <w:proofErr w:type="spellStart"/>
      <w:r w:rsidRPr="00F34420">
        <w:rPr>
          <w:rFonts w:ascii="Times New Roman" w:hAnsi="Times New Roman"/>
          <w:i/>
          <w:sz w:val="24"/>
          <w:lang w:val="en-GB"/>
        </w:rPr>
        <w:t>petraea</w:t>
      </w:r>
      <w:proofErr w:type="spellEnd"/>
      <w:r w:rsidRPr="00F34420">
        <w:rPr>
          <w:rFonts w:ascii="Times New Roman" w:hAnsi="Times New Roman"/>
          <w:i/>
          <w:sz w:val="24"/>
          <w:lang w:val="en-GB"/>
        </w:rPr>
        <w:t xml:space="preserve"> </w:t>
      </w:r>
      <w:r w:rsidRPr="00F34420">
        <w:rPr>
          <w:rFonts w:ascii="Times New Roman" w:hAnsi="Times New Roman"/>
          <w:sz w:val="24"/>
          <w:lang w:val="en-GB"/>
        </w:rPr>
        <w:t>(</w:t>
      </w:r>
      <w:proofErr w:type="spellStart"/>
      <w:r w:rsidRPr="00F34420">
        <w:rPr>
          <w:rFonts w:ascii="Times New Roman" w:hAnsi="Times New Roman"/>
          <w:sz w:val="24"/>
          <w:lang w:val="en-GB"/>
        </w:rPr>
        <w:t>Qp</w:t>
      </w:r>
      <w:proofErr w:type="spellEnd"/>
      <w:r w:rsidRPr="00F34420">
        <w:rPr>
          <w:rFonts w:ascii="Times New Roman" w:hAnsi="Times New Roman"/>
          <w:sz w:val="24"/>
          <w:lang w:val="en-GB"/>
        </w:rPr>
        <w:t xml:space="preserve">) when they are growing in pure plots or when they are competing for water resources in mixed species conditions. </w:t>
      </w:r>
      <w:proofErr w:type="spellStart"/>
      <w:proofErr w:type="gramStart"/>
      <w:r w:rsidRPr="00F34420">
        <w:rPr>
          <w:rFonts w:ascii="Times New Roman" w:hAnsi="Times New Roman"/>
          <w:sz w:val="24"/>
          <w:lang w:val="en-GB"/>
        </w:rPr>
        <w:t>Qp</w:t>
      </w:r>
      <w:proofErr w:type="spellEnd"/>
      <w:proofErr w:type="gramEnd"/>
      <w:r w:rsidRPr="00F34420">
        <w:rPr>
          <w:rFonts w:ascii="Times New Roman" w:hAnsi="Times New Roman"/>
          <w:sz w:val="24"/>
          <w:lang w:val="en-GB"/>
        </w:rPr>
        <w:t xml:space="preserve"> </w:t>
      </w:r>
      <w:r w:rsidR="00863FDD">
        <w:rPr>
          <w:rFonts w:ascii="Times New Roman" w:hAnsi="Times New Roman"/>
          <w:sz w:val="24"/>
          <w:lang w:val="en-GB"/>
        </w:rPr>
        <w:t xml:space="preserve">sap flux density </w:t>
      </w:r>
      <w:r w:rsidRPr="00F34420">
        <w:rPr>
          <w:rFonts w:ascii="Times New Roman" w:hAnsi="Times New Roman"/>
          <w:sz w:val="24"/>
          <w:lang w:val="en-GB"/>
        </w:rPr>
        <w:t xml:space="preserve">was neither negatively affected nor favoured by species interactions as would have been expected had complementarity in water resource use occurred. On the contrary, </w:t>
      </w:r>
      <w:proofErr w:type="gramStart"/>
      <w:r w:rsidRPr="00F34420">
        <w:rPr>
          <w:rFonts w:ascii="Times New Roman" w:hAnsi="Times New Roman"/>
          <w:sz w:val="24"/>
          <w:lang w:val="en-GB"/>
        </w:rPr>
        <w:t>Qc</w:t>
      </w:r>
      <w:proofErr w:type="gramEnd"/>
      <w:r w:rsidRPr="00F34420">
        <w:rPr>
          <w:rFonts w:ascii="Times New Roman" w:hAnsi="Times New Roman"/>
          <w:sz w:val="24"/>
          <w:lang w:val="en-GB"/>
        </w:rPr>
        <w:t xml:space="preserve"> was negatively impacted in its water use when growing in mixed conditions with </w:t>
      </w:r>
      <w:proofErr w:type="spellStart"/>
      <w:r w:rsidRPr="00F34420">
        <w:rPr>
          <w:rFonts w:ascii="Times New Roman" w:hAnsi="Times New Roman"/>
          <w:sz w:val="24"/>
          <w:lang w:val="en-GB"/>
        </w:rPr>
        <w:t>Qp</w:t>
      </w:r>
      <w:proofErr w:type="spellEnd"/>
      <w:r w:rsidRPr="00F34420">
        <w:rPr>
          <w:rFonts w:ascii="Times New Roman" w:hAnsi="Times New Roman"/>
          <w:sz w:val="24"/>
          <w:lang w:val="en-GB"/>
        </w:rPr>
        <w:t xml:space="preserve">, an oak species that is known to be able to extract water from deep soil layers. Whether carbon fluxes and productivity of </w:t>
      </w:r>
      <w:proofErr w:type="gramStart"/>
      <w:r w:rsidRPr="00F34420">
        <w:rPr>
          <w:rFonts w:ascii="Times New Roman" w:hAnsi="Times New Roman"/>
          <w:sz w:val="24"/>
          <w:lang w:val="en-GB"/>
        </w:rPr>
        <w:t>Qc</w:t>
      </w:r>
      <w:proofErr w:type="gramEnd"/>
      <w:r w:rsidRPr="00F34420">
        <w:rPr>
          <w:rFonts w:ascii="Times New Roman" w:hAnsi="Times New Roman"/>
          <w:sz w:val="24"/>
          <w:lang w:val="en-GB"/>
        </w:rPr>
        <w:t xml:space="preserve"> were also negatively influenced still remains to be evaluated. Our results suggest that management practices in the Mediterranean region that favour mixing of </w:t>
      </w:r>
      <w:proofErr w:type="spellStart"/>
      <w:proofErr w:type="gramStart"/>
      <w:r w:rsidRPr="00F34420">
        <w:rPr>
          <w:rFonts w:ascii="Times New Roman" w:hAnsi="Times New Roman"/>
          <w:sz w:val="24"/>
          <w:lang w:val="en-GB"/>
        </w:rPr>
        <w:t>Qp</w:t>
      </w:r>
      <w:proofErr w:type="spellEnd"/>
      <w:proofErr w:type="gramEnd"/>
      <w:r w:rsidRPr="00F34420">
        <w:rPr>
          <w:rFonts w:ascii="Times New Roman" w:hAnsi="Times New Roman"/>
          <w:sz w:val="24"/>
          <w:lang w:val="en-GB"/>
        </w:rPr>
        <w:t xml:space="preserve"> and Qc could be detrimental for Qc in terms of water use and survival in the expected context of more frequent and more severe droughts. Nevertheless, whether interactions between these oak species and other broadleaf or coniferous species would be beneficial for them, or at least would have no negative effects, remains to be addressed.</w:t>
      </w:r>
    </w:p>
    <w:p w:rsidR="005E444A" w:rsidRPr="00F34420" w:rsidRDefault="005E444A" w:rsidP="00257F84">
      <w:pPr>
        <w:spacing w:after="0" w:line="360" w:lineRule="auto"/>
        <w:rPr>
          <w:rFonts w:ascii="Times New Roman" w:hAnsi="Times New Roman"/>
          <w:b/>
          <w:sz w:val="24"/>
          <w:lang w:val="en-GB"/>
        </w:rPr>
      </w:pPr>
      <w:r w:rsidRPr="00F34420">
        <w:rPr>
          <w:rFonts w:ascii="Times New Roman" w:hAnsi="Times New Roman"/>
          <w:sz w:val="24"/>
          <w:lang w:val="en-GB"/>
        </w:rPr>
        <w:br w:type="page"/>
      </w:r>
      <w:r w:rsidRPr="00F34420">
        <w:rPr>
          <w:rFonts w:ascii="Times New Roman" w:hAnsi="Times New Roman"/>
          <w:b/>
          <w:sz w:val="24"/>
          <w:lang w:val="en-GB"/>
        </w:rPr>
        <w:lastRenderedPageBreak/>
        <w:t>Acknowledgments</w:t>
      </w:r>
    </w:p>
    <w:p w:rsidR="005E444A" w:rsidRPr="00F34420" w:rsidRDefault="005E444A" w:rsidP="00787CA0">
      <w:pPr>
        <w:spacing w:after="120" w:line="360" w:lineRule="auto"/>
        <w:jc w:val="both"/>
        <w:rPr>
          <w:rFonts w:ascii="Times New Roman" w:hAnsi="Times New Roman"/>
          <w:sz w:val="24"/>
          <w:lang w:val="en-GB"/>
        </w:rPr>
      </w:pPr>
      <w:r w:rsidRPr="00F34420">
        <w:rPr>
          <w:rFonts w:ascii="Times New Roman" w:hAnsi="Times New Roman"/>
          <w:sz w:val="24"/>
          <w:lang w:val="en-GB"/>
        </w:rPr>
        <w:t xml:space="preserve">We thank Eleftheria Dalmaris for her technical assistance with the sapflow sensor installation and leaf sampling, Andrea </w:t>
      </w:r>
      <w:proofErr w:type="spellStart"/>
      <w:r w:rsidRPr="00F34420">
        <w:rPr>
          <w:rFonts w:ascii="Times New Roman" w:hAnsi="Times New Roman"/>
          <w:sz w:val="24"/>
          <w:lang w:val="en-GB"/>
        </w:rPr>
        <w:t>Coppi</w:t>
      </w:r>
      <w:proofErr w:type="spellEnd"/>
      <w:r w:rsidRPr="00F34420">
        <w:rPr>
          <w:rFonts w:ascii="Times New Roman" w:hAnsi="Times New Roman"/>
          <w:sz w:val="24"/>
          <w:lang w:val="en-GB"/>
        </w:rPr>
        <w:t xml:space="preserve"> and </w:t>
      </w:r>
      <w:proofErr w:type="spellStart"/>
      <w:r w:rsidRPr="00F34420">
        <w:rPr>
          <w:rFonts w:ascii="Times New Roman" w:hAnsi="Times New Roman"/>
          <w:sz w:val="24"/>
          <w:lang w:val="en-GB"/>
        </w:rPr>
        <w:t>Matteo</w:t>
      </w:r>
      <w:proofErr w:type="spellEnd"/>
      <w:r w:rsidRPr="00F34420">
        <w:rPr>
          <w:rFonts w:ascii="Times New Roman" w:hAnsi="Times New Roman"/>
          <w:sz w:val="24"/>
          <w:lang w:val="en-GB"/>
        </w:rPr>
        <w:t xml:space="preserve"> </w:t>
      </w:r>
      <w:proofErr w:type="spellStart"/>
      <w:r w:rsidRPr="00F34420">
        <w:rPr>
          <w:rFonts w:ascii="Times New Roman" w:hAnsi="Times New Roman"/>
          <w:sz w:val="24"/>
          <w:lang w:val="en-GB"/>
        </w:rPr>
        <w:t>Feducci</w:t>
      </w:r>
      <w:proofErr w:type="spellEnd"/>
      <w:r w:rsidRPr="00F34420">
        <w:rPr>
          <w:rFonts w:ascii="Times New Roman" w:hAnsi="Times New Roman"/>
          <w:sz w:val="24"/>
          <w:lang w:val="en-GB"/>
        </w:rPr>
        <w:t xml:space="preserve"> for their technical assistance with sapflow measurements, the four tree climbers, </w:t>
      </w:r>
      <w:proofErr w:type="spellStart"/>
      <w:r w:rsidRPr="00F34420">
        <w:rPr>
          <w:rFonts w:ascii="Times New Roman" w:hAnsi="Times New Roman"/>
          <w:sz w:val="24"/>
          <w:lang w:val="en-GB"/>
        </w:rPr>
        <w:t>Ciencia</w:t>
      </w:r>
      <w:proofErr w:type="spellEnd"/>
      <w:r w:rsidRPr="00F34420">
        <w:rPr>
          <w:rFonts w:ascii="Times New Roman" w:hAnsi="Times New Roman"/>
          <w:sz w:val="24"/>
          <w:lang w:val="en-GB"/>
        </w:rPr>
        <w:t xml:space="preserve"> </w:t>
      </w:r>
      <w:proofErr w:type="spellStart"/>
      <w:r w:rsidRPr="00F34420">
        <w:rPr>
          <w:rFonts w:ascii="Times New Roman" w:hAnsi="Times New Roman"/>
          <w:sz w:val="24"/>
          <w:lang w:val="en-GB"/>
        </w:rPr>
        <w:t>Sartia</w:t>
      </w:r>
      <w:proofErr w:type="spellEnd"/>
      <w:r w:rsidRPr="00F34420">
        <w:rPr>
          <w:rFonts w:ascii="Times New Roman" w:hAnsi="Times New Roman"/>
          <w:sz w:val="24"/>
          <w:lang w:val="en-GB"/>
        </w:rPr>
        <w:t xml:space="preserve">, Claudio </w:t>
      </w:r>
      <w:proofErr w:type="spellStart"/>
      <w:r w:rsidRPr="00F34420">
        <w:rPr>
          <w:rFonts w:ascii="Times New Roman" w:hAnsi="Times New Roman"/>
          <w:sz w:val="24"/>
          <w:lang w:val="en-GB"/>
        </w:rPr>
        <w:t>Santelli</w:t>
      </w:r>
      <w:proofErr w:type="spellEnd"/>
      <w:r w:rsidRPr="00F34420">
        <w:rPr>
          <w:rFonts w:ascii="Times New Roman" w:hAnsi="Times New Roman"/>
          <w:sz w:val="24"/>
          <w:lang w:val="en-GB"/>
        </w:rPr>
        <w:t xml:space="preserve">, Giovanni </w:t>
      </w:r>
      <w:proofErr w:type="spellStart"/>
      <w:r w:rsidRPr="00F34420">
        <w:rPr>
          <w:rFonts w:ascii="Times New Roman" w:hAnsi="Times New Roman"/>
          <w:sz w:val="24"/>
          <w:lang w:val="en-GB"/>
        </w:rPr>
        <w:t>Lotti</w:t>
      </w:r>
      <w:proofErr w:type="spellEnd"/>
      <w:r w:rsidRPr="00F34420">
        <w:rPr>
          <w:rFonts w:ascii="Times New Roman" w:hAnsi="Times New Roman"/>
          <w:sz w:val="24"/>
          <w:lang w:val="en-GB"/>
        </w:rPr>
        <w:t xml:space="preserve"> and </w:t>
      </w:r>
      <w:proofErr w:type="spellStart"/>
      <w:r w:rsidRPr="00F34420">
        <w:rPr>
          <w:rFonts w:ascii="Times New Roman" w:hAnsi="Times New Roman"/>
          <w:sz w:val="24"/>
          <w:lang w:val="en-GB"/>
        </w:rPr>
        <w:t>Franscesco</w:t>
      </w:r>
      <w:proofErr w:type="spellEnd"/>
      <w:r w:rsidRPr="00F34420">
        <w:rPr>
          <w:rFonts w:ascii="Times New Roman" w:hAnsi="Times New Roman"/>
          <w:sz w:val="24"/>
          <w:lang w:val="en-GB"/>
        </w:rPr>
        <w:t xml:space="preserve"> </w:t>
      </w:r>
      <w:proofErr w:type="spellStart"/>
      <w:r w:rsidRPr="00F34420">
        <w:rPr>
          <w:rFonts w:ascii="Times New Roman" w:hAnsi="Times New Roman"/>
          <w:sz w:val="24"/>
          <w:lang w:val="en-GB"/>
        </w:rPr>
        <w:t>Ierimonti</w:t>
      </w:r>
      <w:proofErr w:type="spellEnd"/>
      <w:r w:rsidRPr="00F34420">
        <w:rPr>
          <w:rFonts w:ascii="Times New Roman" w:hAnsi="Times New Roman"/>
          <w:sz w:val="24"/>
          <w:lang w:val="en-GB"/>
        </w:rPr>
        <w:t>, who collected the leaf samples, and Christian Hossann for the leaf carbon isotope composition analyses. We are grateful to Pierre Montpied for his statistical support. We would like to acknowledge the three anonymous reviewers who greatly contributed to the improvement of a previous version of this manuscript.</w:t>
      </w:r>
      <w:r w:rsidR="00AA44AD">
        <w:rPr>
          <w:rFonts w:ascii="Times New Roman" w:hAnsi="Times New Roman"/>
          <w:sz w:val="24"/>
          <w:lang w:val="en-GB"/>
        </w:rPr>
        <w:t xml:space="preserve"> </w:t>
      </w:r>
      <w:r w:rsidRPr="00F34420">
        <w:rPr>
          <w:rFonts w:ascii="Times New Roman" w:hAnsi="Times New Roman"/>
          <w:sz w:val="24"/>
          <w:lang w:val="en-GB"/>
        </w:rPr>
        <w:t>This work was conducted in the framework of the ARBRE Laboratory of Excellence project (ANR-12- LABXARBRE-01) supported by the French National Research Agency. The research leading to these results has received funding from the European Union Seventh Framework Programme (FP7/2007-2013) under grant agreement n° 265171.</w:t>
      </w:r>
      <w:r w:rsidRPr="00F34420">
        <w:rPr>
          <w:lang w:val="en-GB"/>
        </w:rPr>
        <w:t xml:space="preserve"> </w:t>
      </w:r>
      <w:r w:rsidRPr="00F34420">
        <w:rPr>
          <w:rFonts w:ascii="Times New Roman" w:hAnsi="Times New Roman"/>
          <w:sz w:val="24"/>
          <w:lang w:val="en-GB"/>
        </w:rPr>
        <w:t xml:space="preserve">CG was supported by a </w:t>
      </w:r>
      <w:proofErr w:type="spellStart"/>
      <w:r w:rsidRPr="00F34420">
        <w:rPr>
          <w:rFonts w:ascii="Times New Roman" w:hAnsi="Times New Roman"/>
          <w:sz w:val="24"/>
          <w:lang w:val="en-GB"/>
        </w:rPr>
        <w:t>FunDivEUROPE</w:t>
      </w:r>
      <w:proofErr w:type="spellEnd"/>
      <w:r w:rsidRPr="00F34420">
        <w:rPr>
          <w:rFonts w:ascii="Times New Roman" w:hAnsi="Times New Roman"/>
          <w:sz w:val="24"/>
          <w:lang w:val="en-GB"/>
        </w:rPr>
        <w:t xml:space="preserve"> grant from the INRA Nancy.</w:t>
      </w:r>
    </w:p>
    <w:p w:rsidR="005E444A" w:rsidRPr="005E444A" w:rsidRDefault="000D6D6E" w:rsidP="00756F64">
      <w:pPr>
        <w:spacing w:after="120" w:line="360" w:lineRule="auto"/>
        <w:jc w:val="both"/>
        <w:rPr>
          <w:rFonts w:ascii="Times New Roman" w:hAnsi="Times New Roman"/>
          <w:sz w:val="24"/>
          <w:lang w:val="da-DK"/>
        </w:rPr>
      </w:pPr>
      <w:r w:rsidRPr="000D6D6E">
        <w:rPr>
          <w:rFonts w:ascii="Times New Roman" w:hAnsi="Times New Roman"/>
          <w:sz w:val="24"/>
          <w:lang w:val="da-DK"/>
        </w:rPr>
        <w:br w:type="page"/>
      </w:r>
      <w:r w:rsidRPr="000D6D6E">
        <w:rPr>
          <w:rFonts w:ascii="Times New Roman" w:hAnsi="Times New Roman"/>
          <w:b/>
          <w:sz w:val="24"/>
          <w:lang w:val="da-DK"/>
        </w:rPr>
        <w:lastRenderedPageBreak/>
        <w:t>References</w:t>
      </w:r>
    </w:p>
    <w:p w:rsidR="005E444A" w:rsidRPr="00F34420" w:rsidRDefault="000D6D6E" w:rsidP="000F1269">
      <w:pPr>
        <w:spacing w:after="120" w:line="360" w:lineRule="auto"/>
        <w:jc w:val="both"/>
        <w:rPr>
          <w:rFonts w:ascii="Times New Roman" w:hAnsi="Times New Roman"/>
          <w:sz w:val="24"/>
          <w:lang w:val="en-GB"/>
        </w:rPr>
      </w:pPr>
      <w:r w:rsidRPr="000D6D6E">
        <w:rPr>
          <w:rFonts w:ascii="Times New Roman" w:hAnsi="Times New Roman"/>
          <w:sz w:val="24"/>
          <w:lang w:val="da-DK"/>
        </w:rPr>
        <w:t xml:space="preserve">Baeten, L., Verheyen, K., Wirth, C., et al. 2013. </w:t>
      </w:r>
      <w:r w:rsidR="005E444A" w:rsidRPr="00F34420">
        <w:rPr>
          <w:rFonts w:ascii="Times New Roman" w:hAnsi="Times New Roman"/>
          <w:sz w:val="24"/>
          <w:lang w:val="en-GB"/>
        </w:rPr>
        <w:t xml:space="preserve">A novel comparative research platform designed to determine the functional significance of tree species diversity in European forests. </w:t>
      </w:r>
      <w:proofErr w:type="spellStart"/>
      <w:proofErr w:type="gramStart"/>
      <w:r w:rsidR="005E444A" w:rsidRPr="00F34420">
        <w:rPr>
          <w:rFonts w:ascii="Times New Roman" w:hAnsi="Times New Roman"/>
          <w:sz w:val="24"/>
          <w:lang w:val="en-GB"/>
        </w:rPr>
        <w:t>Persp</w:t>
      </w:r>
      <w:proofErr w:type="spellEnd"/>
      <w:r w:rsidR="005E444A" w:rsidRPr="00F34420">
        <w:rPr>
          <w:rFonts w:ascii="Times New Roman" w:hAnsi="Times New Roman"/>
          <w:sz w:val="24"/>
          <w:lang w:val="en-GB"/>
        </w:rPr>
        <w:t>.</w:t>
      </w:r>
      <w:proofErr w:type="gramEnd"/>
      <w:r w:rsidR="005E444A" w:rsidRPr="00F34420">
        <w:rPr>
          <w:rFonts w:ascii="Times New Roman" w:hAnsi="Times New Roman"/>
          <w:sz w:val="24"/>
          <w:lang w:val="en-GB"/>
        </w:rPr>
        <w:t xml:space="preserve"> Plant Ecol </w:t>
      </w:r>
      <w:proofErr w:type="spellStart"/>
      <w:r w:rsidR="005E444A" w:rsidRPr="00F34420">
        <w:rPr>
          <w:rFonts w:ascii="Times New Roman" w:hAnsi="Times New Roman"/>
          <w:sz w:val="24"/>
          <w:lang w:val="en-GB"/>
        </w:rPr>
        <w:t>Evol</w:t>
      </w:r>
      <w:proofErr w:type="spellEnd"/>
      <w:r w:rsidR="005E444A" w:rsidRPr="00F34420">
        <w:rPr>
          <w:rFonts w:ascii="Times New Roman" w:hAnsi="Times New Roman"/>
          <w:sz w:val="24"/>
          <w:lang w:val="en-GB"/>
        </w:rPr>
        <w:t xml:space="preserve">. Syst., </w:t>
      </w:r>
      <w:r w:rsidR="005E444A" w:rsidRPr="00F34420">
        <w:rPr>
          <w:rFonts w:ascii="Times New Roman" w:hAnsi="Times New Roman"/>
          <w:i/>
          <w:sz w:val="24"/>
          <w:lang w:val="en-GB"/>
        </w:rPr>
        <w:t>in press</w:t>
      </w:r>
    </w:p>
    <w:p w:rsidR="005E444A" w:rsidRPr="00F34420" w:rsidRDefault="005E444A" w:rsidP="00756F64">
      <w:pPr>
        <w:spacing w:after="120" w:line="360" w:lineRule="auto"/>
        <w:jc w:val="both"/>
        <w:rPr>
          <w:rFonts w:ascii="Times New Roman" w:hAnsi="Times New Roman"/>
          <w:sz w:val="24"/>
          <w:lang w:val="en-GB"/>
        </w:rPr>
      </w:pPr>
      <w:r w:rsidRPr="00F34420">
        <w:rPr>
          <w:rFonts w:ascii="Times New Roman" w:hAnsi="Times New Roman"/>
          <w:sz w:val="24"/>
          <w:lang w:val="en-GB"/>
        </w:rPr>
        <w:t>Braun, P., Schmid, J., 1999. Sap flow measurements in grapevines (</w:t>
      </w:r>
      <w:proofErr w:type="spellStart"/>
      <w:r w:rsidRPr="00F34420">
        <w:rPr>
          <w:rFonts w:ascii="Times New Roman" w:hAnsi="Times New Roman"/>
          <w:i/>
          <w:sz w:val="24"/>
          <w:lang w:val="en-GB"/>
        </w:rPr>
        <w:t>Vitis</w:t>
      </w:r>
      <w:proofErr w:type="spellEnd"/>
      <w:r w:rsidRPr="00F34420">
        <w:rPr>
          <w:rFonts w:ascii="Times New Roman" w:hAnsi="Times New Roman"/>
          <w:i/>
          <w:sz w:val="24"/>
          <w:lang w:val="en-GB"/>
        </w:rPr>
        <w:t xml:space="preserve"> </w:t>
      </w:r>
      <w:proofErr w:type="spellStart"/>
      <w:r w:rsidRPr="00F34420">
        <w:rPr>
          <w:rFonts w:ascii="Times New Roman" w:hAnsi="Times New Roman"/>
          <w:i/>
          <w:sz w:val="24"/>
          <w:lang w:val="en-GB"/>
        </w:rPr>
        <w:t>vinifera</w:t>
      </w:r>
      <w:proofErr w:type="spellEnd"/>
      <w:r w:rsidRPr="00F34420">
        <w:rPr>
          <w:rFonts w:ascii="Times New Roman" w:hAnsi="Times New Roman"/>
          <w:sz w:val="24"/>
          <w:lang w:val="en-GB"/>
        </w:rPr>
        <w:t xml:space="preserve"> L.) 2. Granier measurements. Plant and Soil 215, 47-55.</w:t>
      </w:r>
    </w:p>
    <w:p w:rsidR="005E444A" w:rsidRPr="00F34420" w:rsidRDefault="005E444A" w:rsidP="00756F64">
      <w:pPr>
        <w:spacing w:after="120" w:line="360" w:lineRule="auto"/>
        <w:jc w:val="both"/>
        <w:rPr>
          <w:rFonts w:ascii="Times New Roman" w:hAnsi="Times New Roman"/>
          <w:sz w:val="24"/>
          <w:lang w:val="en-GB"/>
        </w:rPr>
      </w:pPr>
      <w:proofErr w:type="spellStart"/>
      <w:r w:rsidRPr="00F34420">
        <w:rPr>
          <w:rFonts w:ascii="Times New Roman" w:hAnsi="Times New Roman"/>
          <w:sz w:val="24"/>
          <w:lang w:val="en-GB"/>
        </w:rPr>
        <w:t>Bréda</w:t>
      </w:r>
      <w:proofErr w:type="spellEnd"/>
      <w:r w:rsidRPr="00F34420">
        <w:rPr>
          <w:rFonts w:ascii="Times New Roman" w:hAnsi="Times New Roman"/>
          <w:sz w:val="24"/>
          <w:lang w:val="en-GB"/>
        </w:rPr>
        <w:t>, N., Cochard, H., Dreyer, E., Granier, A., 1993. Water transfer in a mature oak stand (</w:t>
      </w:r>
      <w:r w:rsidRPr="00F34420">
        <w:rPr>
          <w:rFonts w:ascii="Times New Roman" w:hAnsi="Times New Roman"/>
          <w:i/>
          <w:sz w:val="24"/>
          <w:lang w:val="en-GB"/>
        </w:rPr>
        <w:t xml:space="preserve">Quercus </w:t>
      </w:r>
      <w:proofErr w:type="spellStart"/>
      <w:r w:rsidRPr="00F34420">
        <w:rPr>
          <w:rFonts w:ascii="Times New Roman" w:hAnsi="Times New Roman"/>
          <w:i/>
          <w:sz w:val="24"/>
          <w:lang w:val="en-GB"/>
        </w:rPr>
        <w:t>petraea</w:t>
      </w:r>
      <w:proofErr w:type="spellEnd"/>
      <w:r w:rsidRPr="00F34420">
        <w:rPr>
          <w:rFonts w:ascii="Times New Roman" w:hAnsi="Times New Roman"/>
          <w:sz w:val="24"/>
          <w:lang w:val="en-GB"/>
        </w:rPr>
        <w:t>): seasonal evolution and effects of a severe drought. Can. Jour. For. Res. 23, 1136-1143.</w:t>
      </w:r>
    </w:p>
    <w:p w:rsidR="005E444A" w:rsidRPr="00F34420" w:rsidRDefault="005E444A" w:rsidP="00756F64">
      <w:pPr>
        <w:spacing w:after="120" w:line="360" w:lineRule="auto"/>
        <w:jc w:val="both"/>
        <w:rPr>
          <w:rFonts w:ascii="Times New Roman" w:hAnsi="Times New Roman"/>
          <w:sz w:val="24"/>
          <w:lang w:val="en-GB"/>
        </w:rPr>
      </w:pPr>
      <w:proofErr w:type="spellStart"/>
      <w:r w:rsidRPr="00F34420">
        <w:rPr>
          <w:rFonts w:ascii="Times New Roman" w:hAnsi="Times New Roman"/>
          <w:sz w:val="24"/>
          <w:lang w:val="en-GB"/>
        </w:rPr>
        <w:t>Bréda</w:t>
      </w:r>
      <w:proofErr w:type="spellEnd"/>
      <w:r w:rsidRPr="00F34420">
        <w:rPr>
          <w:rFonts w:ascii="Times New Roman" w:hAnsi="Times New Roman"/>
          <w:sz w:val="24"/>
          <w:lang w:val="en-GB"/>
        </w:rPr>
        <w:t>, N., Huc, R., Granier, A., Dreyer, E., 2006. Temperate forest trees and stands under severe drought: a review of ecophysiological responses, adaptation processes and long-term consequences. An. For. Sci. 63, 625-644.</w:t>
      </w:r>
    </w:p>
    <w:p w:rsidR="005E444A" w:rsidRPr="00F34420" w:rsidRDefault="005E444A" w:rsidP="00756F64">
      <w:pPr>
        <w:spacing w:after="120" w:line="360" w:lineRule="auto"/>
        <w:jc w:val="both"/>
        <w:rPr>
          <w:rFonts w:ascii="Times New Roman" w:hAnsi="Times New Roman"/>
          <w:sz w:val="24"/>
          <w:lang w:val="en-GB"/>
        </w:rPr>
      </w:pPr>
      <w:proofErr w:type="spellStart"/>
      <w:r w:rsidRPr="00F34420">
        <w:rPr>
          <w:rFonts w:ascii="Times New Roman" w:hAnsi="Times New Roman"/>
          <w:sz w:val="24"/>
          <w:lang w:val="en-GB"/>
        </w:rPr>
        <w:t>Cermak</w:t>
      </w:r>
      <w:proofErr w:type="spellEnd"/>
      <w:r w:rsidRPr="00F34420">
        <w:rPr>
          <w:rFonts w:ascii="Times New Roman" w:hAnsi="Times New Roman"/>
          <w:sz w:val="24"/>
          <w:lang w:val="en-GB"/>
        </w:rPr>
        <w:t xml:space="preserve">, J., </w:t>
      </w:r>
      <w:proofErr w:type="spellStart"/>
      <w:r w:rsidRPr="00F34420">
        <w:rPr>
          <w:rFonts w:ascii="Times New Roman" w:hAnsi="Times New Roman"/>
          <w:sz w:val="24"/>
          <w:lang w:val="en-GB"/>
        </w:rPr>
        <w:t>Cienciala</w:t>
      </w:r>
      <w:proofErr w:type="spellEnd"/>
      <w:r w:rsidRPr="00F34420">
        <w:rPr>
          <w:rFonts w:ascii="Times New Roman" w:hAnsi="Times New Roman"/>
          <w:sz w:val="24"/>
          <w:lang w:val="en-GB"/>
        </w:rPr>
        <w:t xml:space="preserve">, E., </w:t>
      </w:r>
      <w:proofErr w:type="spellStart"/>
      <w:r w:rsidRPr="00F34420">
        <w:rPr>
          <w:rFonts w:ascii="Times New Roman" w:hAnsi="Times New Roman"/>
          <w:sz w:val="24"/>
          <w:lang w:val="en-GB"/>
        </w:rPr>
        <w:t>Kucera</w:t>
      </w:r>
      <w:proofErr w:type="spellEnd"/>
      <w:r w:rsidRPr="00F34420">
        <w:rPr>
          <w:rFonts w:ascii="Times New Roman" w:hAnsi="Times New Roman"/>
          <w:sz w:val="24"/>
          <w:lang w:val="en-GB"/>
        </w:rPr>
        <w:t xml:space="preserve">, J., </w:t>
      </w:r>
      <w:proofErr w:type="spellStart"/>
      <w:r w:rsidRPr="00F34420">
        <w:rPr>
          <w:rFonts w:ascii="Times New Roman" w:hAnsi="Times New Roman"/>
          <w:sz w:val="24"/>
          <w:lang w:val="en-GB"/>
        </w:rPr>
        <w:t>Hällgren</w:t>
      </w:r>
      <w:proofErr w:type="spellEnd"/>
      <w:r w:rsidRPr="00F34420">
        <w:rPr>
          <w:rFonts w:ascii="Times New Roman" w:hAnsi="Times New Roman"/>
          <w:sz w:val="24"/>
          <w:lang w:val="en-GB"/>
        </w:rPr>
        <w:t>, J.E., 1992. Radial velocity profiles of water flow in trunks of Norway spruce and oak and the response of spruce to severing. Tree Physiol</w:t>
      </w:r>
      <w:r w:rsidRPr="00F34420">
        <w:rPr>
          <w:rFonts w:ascii="Times New Roman" w:hAnsi="Times New Roman"/>
          <w:i/>
          <w:sz w:val="24"/>
          <w:lang w:val="en-GB"/>
        </w:rPr>
        <w:t>.</w:t>
      </w:r>
      <w:r w:rsidRPr="00F34420">
        <w:rPr>
          <w:rFonts w:ascii="Times New Roman" w:hAnsi="Times New Roman"/>
          <w:sz w:val="24"/>
          <w:lang w:val="en-GB"/>
        </w:rPr>
        <w:t xml:space="preserve"> 10, 367-380.</w:t>
      </w:r>
    </w:p>
    <w:p w:rsidR="005E444A" w:rsidRPr="00F34420" w:rsidRDefault="005E444A" w:rsidP="00756F64">
      <w:pPr>
        <w:spacing w:after="120" w:line="360" w:lineRule="auto"/>
        <w:rPr>
          <w:rFonts w:ascii="Times New Roman" w:hAnsi="Times New Roman"/>
          <w:sz w:val="24"/>
          <w:lang w:val="en-GB"/>
        </w:rPr>
      </w:pPr>
      <w:proofErr w:type="gramStart"/>
      <w:r w:rsidRPr="0036716B">
        <w:rPr>
          <w:rFonts w:ascii="Times New Roman" w:hAnsi="Times New Roman"/>
          <w:sz w:val="24"/>
          <w:lang w:val="en-GB"/>
        </w:rPr>
        <w:t xml:space="preserve">Clearwater, M.J., </w:t>
      </w:r>
      <w:proofErr w:type="spellStart"/>
      <w:r w:rsidRPr="0036716B">
        <w:rPr>
          <w:rFonts w:ascii="Times New Roman" w:hAnsi="Times New Roman"/>
          <w:sz w:val="24"/>
          <w:lang w:val="en-GB"/>
        </w:rPr>
        <w:t>Meinzer</w:t>
      </w:r>
      <w:proofErr w:type="spellEnd"/>
      <w:r w:rsidRPr="0036716B">
        <w:rPr>
          <w:rFonts w:ascii="Times New Roman" w:hAnsi="Times New Roman"/>
          <w:sz w:val="24"/>
          <w:lang w:val="en-GB"/>
        </w:rPr>
        <w:t>, F.C., Andrade, J.L., Goldstein, G., Holbrook, M., 1999.</w:t>
      </w:r>
      <w:proofErr w:type="gramEnd"/>
      <w:r w:rsidRPr="0036716B">
        <w:rPr>
          <w:rFonts w:ascii="Times New Roman" w:hAnsi="Times New Roman"/>
          <w:sz w:val="24"/>
          <w:lang w:val="en-GB"/>
        </w:rPr>
        <w:t xml:space="preserve"> </w:t>
      </w:r>
      <w:r w:rsidRPr="00F34420">
        <w:rPr>
          <w:rFonts w:ascii="Times New Roman" w:hAnsi="Times New Roman"/>
          <w:sz w:val="24"/>
          <w:lang w:val="en-GB"/>
        </w:rPr>
        <w:t>Potential errors in measurement of non-uniform sap flow using heat dissipation probes. Tree Physiol</w:t>
      </w:r>
      <w:r w:rsidRPr="00F34420">
        <w:rPr>
          <w:rFonts w:ascii="Times New Roman" w:hAnsi="Times New Roman"/>
          <w:i/>
          <w:sz w:val="24"/>
          <w:lang w:val="en-GB"/>
        </w:rPr>
        <w:t>.</w:t>
      </w:r>
      <w:r w:rsidRPr="00F34420">
        <w:rPr>
          <w:rFonts w:ascii="Times New Roman" w:hAnsi="Times New Roman"/>
          <w:sz w:val="24"/>
          <w:lang w:val="en-GB"/>
        </w:rPr>
        <w:t xml:space="preserve"> 19:681-687.</w:t>
      </w:r>
    </w:p>
    <w:p w:rsidR="005E444A" w:rsidRPr="00F34420" w:rsidRDefault="005E444A" w:rsidP="00756F64">
      <w:pPr>
        <w:spacing w:after="120" w:line="360" w:lineRule="auto"/>
        <w:rPr>
          <w:rFonts w:ascii="Times New Roman" w:hAnsi="Times New Roman"/>
          <w:sz w:val="24"/>
          <w:lang w:val="en-GB"/>
        </w:rPr>
      </w:pPr>
      <w:r w:rsidRPr="00F34420">
        <w:rPr>
          <w:rFonts w:ascii="Times New Roman" w:hAnsi="Times New Roman"/>
          <w:sz w:val="24"/>
          <w:lang w:val="en-GB"/>
        </w:rPr>
        <w:t>Epron, D., Dreyer, E., 1993. Stomatal and non stomatal limitation of photosynthesis by leaf water deficits in three oak species: a comparison of gas exchange and chlorophyll a fluorescence data. An. For. Sci. 47, 435-450.</w:t>
      </w:r>
    </w:p>
    <w:p w:rsidR="005E444A" w:rsidRPr="00F34420" w:rsidRDefault="005E444A" w:rsidP="00756F64">
      <w:pPr>
        <w:spacing w:after="120" w:line="360" w:lineRule="auto"/>
        <w:rPr>
          <w:rFonts w:ascii="Times New Roman" w:hAnsi="Times New Roman"/>
          <w:sz w:val="24"/>
          <w:lang w:val="en-GB"/>
        </w:rPr>
      </w:pPr>
      <w:proofErr w:type="spellStart"/>
      <w:proofErr w:type="gramStart"/>
      <w:r w:rsidRPr="00F34420">
        <w:rPr>
          <w:rFonts w:ascii="Times New Roman" w:hAnsi="Times New Roman"/>
          <w:sz w:val="24"/>
          <w:lang w:val="en-GB"/>
        </w:rPr>
        <w:t>Fabbio</w:t>
      </w:r>
      <w:proofErr w:type="spellEnd"/>
      <w:r w:rsidRPr="00F34420">
        <w:rPr>
          <w:rFonts w:ascii="Times New Roman" w:hAnsi="Times New Roman"/>
          <w:sz w:val="24"/>
          <w:lang w:val="en-GB"/>
        </w:rPr>
        <w:t xml:space="preserve">, G., Merlo, M., </w:t>
      </w:r>
      <w:proofErr w:type="spellStart"/>
      <w:r w:rsidRPr="00F34420">
        <w:rPr>
          <w:rFonts w:ascii="Times New Roman" w:hAnsi="Times New Roman"/>
          <w:sz w:val="24"/>
          <w:lang w:val="en-GB"/>
        </w:rPr>
        <w:t>Tosi</w:t>
      </w:r>
      <w:proofErr w:type="spellEnd"/>
      <w:r w:rsidRPr="00F34420">
        <w:rPr>
          <w:rFonts w:ascii="Times New Roman" w:hAnsi="Times New Roman"/>
          <w:sz w:val="24"/>
          <w:lang w:val="en-GB"/>
        </w:rPr>
        <w:t>, V., 2003.</w:t>
      </w:r>
      <w:proofErr w:type="gramEnd"/>
      <w:r w:rsidRPr="00F34420">
        <w:rPr>
          <w:rFonts w:ascii="Times New Roman" w:hAnsi="Times New Roman"/>
          <w:sz w:val="24"/>
          <w:lang w:val="en-GB"/>
        </w:rPr>
        <w:t xml:space="preserve"> </w:t>
      </w:r>
      <w:proofErr w:type="spellStart"/>
      <w:proofErr w:type="gramStart"/>
      <w:r w:rsidRPr="00F34420">
        <w:rPr>
          <w:rFonts w:ascii="Times New Roman" w:hAnsi="Times New Roman"/>
          <w:sz w:val="24"/>
          <w:lang w:val="en-GB"/>
        </w:rPr>
        <w:t>Silvicultural</w:t>
      </w:r>
      <w:proofErr w:type="spellEnd"/>
      <w:r w:rsidRPr="00F34420">
        <w:rPr>
          <w:rFonts w:ascii="Times New Roman" w:hAnsi="Times New Roman"/>
          <w:sz w:val="24"/>
          <w:lang w:val="en-GB"/>
        </w:rPr>
        <w:t xml:space="preserve"> management in maintaining biodiversity and resistance of forests in Europe - the Mediterranean region.</w:t>
      </w:r>
      <w:proofErr w:type="gramEnd"/>
      <w:r w:rsidRPr="00F34420">
        <w:rPr>
          <w:rFonts w:ascii="Times New Roman" w:hAnsi="Times New Roman"/>
          <w:sz w:val="24"/>
          <w:lang w:val="en-GB"/>
        </w:rPr>
        <w:t xml:space="preserve"> Jour. </w:t>
      </w:r>
      <w:proofErr w:type="spellStart"/>
      <w:r w:rsidRPr="00F34420">
        <w:rPr>
          <w:rFonts w:ascii="Times New Roman" w:hAnsi="Times New Roman"/>
          <w:sz w:val="24"/>
          <w:lang w:val="en-GB"/>
        </w:rPr>
        <w:t>Env.Manag</w:t>
      </w:r>
      <w:proofErr w:type="spellEnd"/>
      <w:r w:rsidRPr="00F34420">
        <w:rPr>
          <w:rFonts w:ascii="Times New Roman" w:hAnsi="Times New Roman"/>
          <w:sz w:val="24"/>
          <w:lang w:val="en-GB"/>
        </w:rPr>
        <w:t>. 67, 67-76.</w:t>
      </w:r>
    </w:p>
    <w:p w:rsidR="005E444A" w:rsidRPr="00F34420" w:rsidRDefault="005E444A" w:rsidP="00756F64">
      <w:pPr>
        <w:spacing w:after="120" w:line="360" w:lineRule="auto"/>
        <w:rPr>
          <w:rFonts w:ascii="Times New Roman" w:hAnsi="Times New Roman"/>
          <w:sz w:val="24"/>
          <w:lang w:val="en-GB"/>
        </w:rPr>
      </w:pPr>
      <w:r w:rsidRPr="00F34420">
        <w:rPr>
          <w:rFonts w:ascii="Times New Roman" w:hAnsi="Times New Roman"/>
          <w:sz w:val="24"/>
          <w:lang w:val="en-GB"/>
        </w:rPr>
        <w:t xml:space="preserve">Farquhar, G.D., O'Leary, M.H., Berry, J.A., 1982. </w:t>
      </w:r>
      <w:proofErr w:type="gramStart"/>
      <w:r w:rsidRPr="00F34420">
        <w:rPr>
          <w:rFonts w:ascii="Times New Roman" w:hAnsi="Times New Roman"/>
          <w:sz w:val="24"/>
          <w:lang w:val="en-GB"/>
        </w:rPr>
        <w:t>On the relationship between carbon isotope discrimination and the intercellular carbon dioxide concentration in leaves.</w:t>
      </w:r>
      <w:proofErr w:type="gramEnd"/>
      <w:r w:rsidRPr="00F34420">
        <w:rPr>
          <w:rFonts w:ascii="Times New Roman" w:hAnsi="Times New Roman"/>
          <w:sz w:val="24"/>
          <w:lang w:val="en-GB"/>
        </w:rPr>
        <w:t xml:space="preserve"> Aust. Jour. Plan. Physiol. 9, 121-137.</w:t>
      </w:r>
    </w:p>
    <w:p w:rsidR="005E444A" w:rsidRPr="005E444A" w:rsidRDefault="005E444A" w:rsidP="00756F64">
      <w:pPr>
        <w:spacing w:after="120" w:line="360" w:lineRule="auto"/>
        <w:rPr>
          <w:rFonts w:ascii="Times New Roman" w:hAnsi="Times New Roman"/>
          <w:sz w:val="24"/>
          <w:lang w:val="it-IT"/>
        </w:rPr>
      </w:pPr>
      <w:r w:rsidRPr="00F34420">
        <w:rPr>
          <w:rFonts w:ascii="Times New Roman" w:hAnsi="Times New Roman"/>
          <w:sz w:val="24"/>
          <w:lang w:val="en-GB"/>
        </w:rPr>
        <w:t xml:space="preserve">Forrester, D.I., </w:t>
      </w:r>
      <w:proofErr w:type="spellStart"/>
      <w:r w:rsidRPr="00F34420">
        <w:rPr>
          <w:rFonts w:ascii="Times New Roman" w:hAnsi="Times New Roman"/>
          <w:sz w:val="24"/>
          <w:lang w:val="en-GB"/>
        </w:rPr>
        <w:t>Theiveyanathan</w:t>
      </w:r>
      <w:proofErr w:type="spellEnd"/>
      <w:r w:rsidRPr="00F34420">
        <w:rPr>
          <w:rFonts w:ascii="Times New Roman" w:hAnsi="Times New Roman"/>
          <w:sz w:val="24"/>
          <w:lang w:val="en-GB"/>
        </w:rPr>
        <w:t xml:space="preserve">, S., </w:t>
      </w:r>
      <w:proofErr w:type="spellStart"/>
      <w:r w:rsidRPr="00F34420">
        <w:rPr>
          <w:rFonts w:ascii="Times New Roman" w:hAnsi="Times New Roman"/>
          <w:sz w:val="24"/>
          <w:lang w:val="en-GB"/>
        </w:rPr>
        <w:t>Collopy</w:t>
      </w:r>
      <w:proofErr w:type="spellEnd"/>
      <w:r w:rsidRPr="00F34420">
        <w:rPr>
          <w:rFonts w:ascii="Times New Roman" w:hAnsi="Times New Roman"/>
          <w:sz w:val="24"/>
          <w:lang w:val="en-GB"/>
        </w:rPr>
        <w:t xml:space="preserve">, J.J., </w:t>
      </w:r>
      <w:proofErr w:type="spellStart"/>
      <w:r w:rsidRPr="00F34420">
        <w:rPr>
          <w:rFonts w:ascii="Times New Roman" w:hAnsi="Times New Roman"/>
          <w:sz w:val="24"/>
          <w:lang w:val="en-GB"/>
        </w:rPr>
        <w:t>Marcar</w:t>
      </w:r>
      <w:proofErr w:type="spellEnd"/>
      <w:r w:rsidRPr="00F34420">
        <w:rPr>
          <w:rFonts w:ascii="Times New Roman" w:hAnsi="Times New Roman"/>
          <w:sz w:val="24"/>
          <w:lang w:val="en-GB"/>
        </w:rPr>
        <w:t xml:space="preserve">, N.E., 2010. </w:t>
      </w:r>
      <w:proofErr w:type="gramStart"/>
      <w:r w:rsidRPr="00F34420">
        <w:rPr>
          <w:rFonts w:ascii="Times New Roman" w:hAnsi="Times New Roman"/>
          <w:sz w:val="24"/>
          <w:lang w:val="en-GB"/>
        </w:rPr>
        <w:t xml:space="preserve">Enhanced water use efficiency in a mixed </w:t>
      </w:r>
      <w:r w:rsidRPr="00F34420">
        <w:rPr>
          <w:rFonts w:ascii="Times New Roman" w:hAnsi="Times New Roman"/>
          <w:i/>
          <w:sz w:val="24"/>
          <w:lang w:val="en-GB"/>
        </w:rPr>
        <w:t xml:space="preserve">Eucalyptus </w:t>
      </w:r>
      <w:proofErr w:type="spellStart"/>
      <w:r w:rsidRPr="00F34420">
        <w:rPr>
          <w:rFonts w:ascii="Times New Roman" w:hAnsi="Times New Roman"/>
          <w:i/>
          <w:sz w:val="24"/>
          <w:lang w:val="en-GB"/>
        </w:rPr>
        <w:t>globulus</w:t>
      </w:r>
      <w:proofErr w:type="spellEnd"/>
      <w:r w:rsidRPr="00F34420">
        <w:rPr>
          <w:rFonts w:ascii="Times New Roman" w:hAnsi="Times New Roman"/>
          <w:sz w:val="24"/>
          <w:lang w:val="en-GB"/>
        </w:rPr>
        <w:t xml:space="preserve"> and </w:t>
      </w:r>
      <w:r w:rsidRPr="00F34420">
        <w:rPr>
          <w:rFonts w:ascii="Times New Roman" w:hAnsi="Times New Roman"/>
          <w:i/>
          <w:sz w:val="24"/>
          <w:lang w:val="en-GB"/>
        </w:rPr>
        <w:t xml:space="preserve">Acacia </w:t>
      </w:r>
      <w:proofErr w:type="spellStart"/>
      <w:r w:rsidRPr="00F34420">
        <w:rPr>
          <w:rFonts w:ascii="Times New Roman" w:hAnsi="Times New Roman"/>
          <w:i/>
          <w:sz w:val="24"/>
          <w:lang w:val="en-GB"/>
        </w:rPr>
        <w:t>mearnsii</w:t>
      </w:r>
      <w:proofErr w:type="spellEnd"/>
      <w:r w:rsidRPr="00F34420">
        <w:rPr>
          <w:rFonts w:ascii="Times New Roman" w:hAnsi="Times New Roman"/>
          <w:sz w:val="24"/>
          <w:lang w:val="en-GB"/>
        </w:rPr>
        <w:t xml:space="preserve"> plantation.</w:t>
      </w:r>
      <w:proofErr w:type="gramEnd"/>
      <w:r w:rsidRPr="00F34420">
        <w:rPr>
          <w:rFonts w:ascii="Times New Roman" w:hAnsi="Times New Roman"/>
          <w:sz w:val="24"/>
          <w:lang w:val="en-GB"/>
        </w:rPr>
        <w:t xml:space="preserve"> </w:t>
      </w:r>
      <w:r w:rsidR="000D6D6E" w:rsidRPr="000D6D6E">
        <w:rPr>
          <w:rFonts w:ascii="Times New Roman" w:hAnsi="Times New Roman"/>
          <w:sz w:val="24"/>
          <w:lang w:val="it-IT"/>
        </w:rPr>
        <w:t>For. Ecol. Manag. 259, 1761-1770.</w:t>
      </w:r>
    </w:p>
    <w:p w:rsidR="005E444A" w:rsidRPr="00F34420" w:rsidRDefault="000D6D6E" w:rsidP="00756F64">
      <w:pPr>
        <w:spacing w:after="120" w:line="360" w:lineRule="auto"/>
        <w:jc w:val="both"/>
        <w:rPr>
          <w:rFonts w:ascii="Times New Roman" w:hAnsi="Times New Roman"/>
          <w:sz w:val="24"/>
          <w:lang w:val="en-GB"/>
        </w:rPr>
      </w:pPr>
      <w:r w:rsidRPr="000D6D6E">
        <w:rPr>
          <w:rFonts w:ascii="Times New Roman" w:hAnsi="Times New Roman"/>
          <w:sz w:val="24"/>
          <w:lang w:val="it-IT"/>
        </w:rPr>
        <w:lastRenderedPageBreak/>
        <w:t xml:space="preserve">Galle, A., Esper, J., Feller, U., Ribas-Carbo, M., Fonti, P., 2010. </w:t>
      </w:r>
      <w:r w:rsidR="005E444A" w:rsidRPr="00F34420">
        <w:rPr>
          <w:rFonts w:ascii="Times New Roman" w:hAnsi="Times New Roman"/>
          <w:sz w:val="24"/>
          <w:lang w:val="en-GB"/>
        </w:rPr>
        <w:t xml:space="preserve">Responses of wood anatomy and carbon isotope composition of </w:t>
      </w:r>
      <w:r w:rsidR="005E444A" w:rsidRPr="00F34420">
        <w:rPr>
          <w:rFonts w:ascii="Times New Roman" w:hAnsi="Times New Roman"/>
          <w:i/>
          <w:sz w:val="24"/>
          <w:lang w:val="en-GB"/>
        </w:rPr>
        <w:t xml:space="preserve">Quercus </w:t>
      </w:r>
      <w:proofErr w:type="spellStart"/>
      <w:r w:rsidR="005E444A" w:rsidRPr="00F34420">
        <w:rPr>
          <w:rFonts w:ascii="Times New Roman" w:hAnsi="Times New Roman"/>
          <w:i/>
          <w:sz w:val="24"/>
          <w:lang w:val="en-GB"/>
        </w:rPr>
        <w:t>pubescens</w:t>
      </w:r>
      <w:proofErr w:type="spellEnd"/>
      <w:r w:rsidR="005E444A" w:rsidRPr="00F34420">
        <w:rPr>
          <w:rFonts w:ascii="Times New Roman" w:hAnsi="Times New Roman"/>
          <w:sz w:val="24"/>
          <w:lang w:val="en-GB"/>
        </w:rPr>
        <w:t xml:space="preserve"> saplings subjected to two consecutive years of summer drought. An. For. </w:t>
      </w:r>
      <w:proofErr w:type="gramStart"/>
      <w:r w:rsidR="005E444A" w:rsidRPr="00F34420">
        <w:rPr>
          <w:rFonts w:ascii="Times New Roman" w:hAnsi="Times New Roman"/>
          <w:sz w:val="24"/>
          <w:lang w:val="en-GB"/>
        </w:rPr>
        <w:t>Sci. 67, 809-809.</w:t>
      </w:r>
      <w:proofErr w:type="gramEnd"/>
    </w:p>
    <w:p w:rsidR="005E444A" w:rsidRPr="00A46FD7" w:rsidRDefault="005E444A" w:rsidP="00756F64">
      <w:pPr>
        <w:spacing w:after="120" w:line="360" w:lineRule="auto"/>
        <w:jc w:val="both"/>
        <w:rPr>
          <w:rFonts w:ascii="Times New Roman" w:hAnsi="Times New Roman"/>
          <w:sz w:val="24"/>
          <w:lang w:val="en-US"/>
        </w:rPr>
      </w:pPr>
      <w:proofErr w:type="spellStart"/>
      <w:proofErr w:type="gramStart"/>
      <w:r w:rsidRPr="00F34420">
        <w:rPr>
          <w:rFonts w:ascii="Times New Roman" w:hAnsi="Times New Roman"/>
          <w:sz w:val="24"/>
          <w:lang w:val="en-GB"/>
        </w:rPr>
        <w:t>Gebauer</w:t>
      </w:r>
      <w:proofErr w:type="spellEnd"/>
      <w:r w:rsidRPr="00F34420">
        <w:rPr>
          <w:rFonts w:ascii="Times New Roman" w:hAnsi="Times New Roman"/>
          <w:sz w:val="24"/>
          <w:lang w:val="en-GB"/>
        </w:rPr>
        <w:t xml:space="preserve">, T., </w:t>
      </w:r>
      <w:proofErr w:type="spellStart"/>
      <w:r w:rsidRPr="00F34420">
        <w:rPr>
          <w:rFonts w:ascii="Times New Roman" w:hAnsi="Times New Roman"/>
          <w:sz w:val="24"/>
          <w:lang w:val="en-GB"/>
        </w:rPr>
        <w:t>Horna</w:t>
      </w:r>
      <w:proofErr w:type="spellEnd"/>
      <w:r w:rsidRPr="00F34420">
        <w:rPr>
          <w:rFonts w:ascii="Times New Roman" w:hAnsi="Times New Roman"/>
          <w:sz w:val="24"/>
          <w:lang w:val="en-GB"/>
        </w:rPr>
        <w:t xml:space="preserve">, V., </w:t>
      </w:r>
      <w:proofErr w:type="spellStart"/>
      <w:r w:rsidRPr="00F34420">
        <w:rPr>
          <w:rFonts w:ascii="Times New Roman" w:hAnsi="Times New Roman"/>
          <w:sz w:val="24"/>
          <w:lang w:val="en-GB"/>
        </w:rPr>
        <w:t>Leuschner</w:t>
      </w:r>
      <w:proofErr w:type="spellEnd"/>
      <w:r w:rsidRPr="00F34420">
        <w:rPr>
          <w:rFonts w:ascii="Times New Roman" w:hAnsi="Times New Roman"/>
          <w:sz w:val="24"/>
          <w:lang w:val="en-GB"/>
        </w:rPr>
        <w:t>, C., 2012.</w:t>
      </w:r>
      <w:proofErr w:type="gramEnd"/>
      <w:r w:rsidRPr="00F34420">
        <w:rPr>
          <w:rFonts w:ascii="Times New Roman" w:hAnsi="Times New Roman"/>
          <w:sz w:val="24"/>
          <w:lang w:val="en-GB"/>
        </w:rPr>
        <w:t xml:space="preserve"> Canopy transpiration of pure and mixed forest stands with variable abundance of European beech. </w:t>
      </w:r>
      <w:r w:rsidR="000D6D6E" w:rsidRPr="00A46FD7">
        <w:rPr>
          <w:rFonts w:ascii="Times New Roman" w:hAnsi="Times New Roman"/>
          <w:sz w:val="24"/>
          <w:lang w:val="en-US"/>
        </w:rPr>
        <w:t xml:space="preserve">Jour. </w:t>
      </w:r>
      <w:proofErr w:type="spellStart"/>
      <w:r w:rsidR="000D6D6E" w:rsidRPr="00A46FD7">
        <w:rPr>
          <w:rFonts w:ascii="Times New Roman" w:hAnsi="Times New Roman"/>
          <w:sz w:val="24"/>
          <w:lang w:val="en-US"/>
        </w:rPr>
        <w:t>Hydrol</w:t>
      </w:r>
      <w:proofErr w:type="spellEnd"/>
      <w:r w:rsidR="000D6D6E" w:rsidRPr="00A46FD7">
        <w:rPr>
          <w:rFonts w:ascii="Times New Roman" w:hAnsi="Times New Roman"/>
          <w:sz w:val="24"/>
          <w:lang w:val="en-US"/>
        </w:rPr>
        <w:t>. 442-443, 2-14.</w:t>
      </w:r>
    </w:p>
    <w:p w:rsidR="005E444A" w:rsidRPr="00050399" w:rsidRDefault="000D6D6E" w:rsidP="00756F64">
      <w:pPr>
        <w:spacing w:after="120" w:line="360" w:lineRule="auto"/>
        <w:rPr>
          <w:rFonts w:ascii="Times New Roman" w:hAnsi="Times New Roman"/>
          <w:sz w:val="24"/>
        </w:rPr>
      </w:pPr>
      <w:proofErr w:type="spellStart"/>
      <w:proofErr w:type="gramStart"/>
      <w:r w:rsidRPr="00A46FD7">
        <w:rPr>
          <w:rFonts w:ascii="Times New Roman" w:hAnsi="Times New Roman"/>
          <w:sz w:val="24"/>
          <w:lang w:val="en-US"/>
        </w:rPr>
        <w:t>Giorgi</w:t>
      </w:r>
      <w:proofErr w:type="spellEnd"/>
      <w:r w:rsidRPr="00A46FD7">
        <w:rPr>
          <w:rFonts w:ascii="Times New Roman" w:hAnsi="Times New Roman"/>
          <w:sz w:val="24"/>
          <w:lang w:val="en-US"/>
        </w:rPr>
        <w:t>, F., 2006.</w:t>
      </w:r>
      <w:proofErr w:type="gramEnd"/>
      <w:r w:rsidRPr="00A46FD7">
        <w:rPr>
          <w:rFonts w:ascii="Times New Roman" w:hAnsi="Times New Roman"/>
          <w:sz w:val="24"/>
          <w:lang w:val="en-US"/>
        </w:rPr>
        <w:t xml:space="preserve"> </w:t>
      </w:r>
      <w:proofErr w:type="gramStart"/>
      <w:r w:rsidRPr="00A46FD7">
        <w:rPr>
          <w:rFonts w:ascii="Times New Roman" w:hAnsi="Times New Roman"/>
          <w:sz w:val="24"/>
          <w:lang w:val="en-US"/>
        </w:rPr>
        <w:t>Climate change hot-spots.</w:t>
      </w:r>
      <w:proofErr w:type="gramEnd"/>
      <w:r w:rsidRPr="00A46FD7">
        <w:rPr>
          <w:rFonts w:ascii="Times New Roman" w:hAnsi="Times New Roman"/>
          <w:sz w:val="24"/>
          <w:lang w:val="en-US"/>
        </w:rPr>
        <w:t xml:space="preserve"> </w:t>
      </w:r>
      <w:proofErr w:type="spellStart"/>
      <w:r w:rsidR="009C1EED" w:rsidRPr="00050399">
        <w:rPr>
          <w:rFonts w:ascii="Times New Roman" w:hAnsi="Times New Roman"/>
          <w:sz w:val="24"/>
        </w:rPr>
        <w:t>Geophys</w:t>
      </w:r>
      <w:proofErr w:type="spellEnd"/>
      <w:r w:rsidR="009C1EED" w:rsidRPr="00050399">
        <w:rPr>
          <w:rFonts w:ascii="Times New Roman" w:hAnsi="Times New Roman"/>
          <w:sz w:val="24"/>
        </w:rPr>
        <w:t xml:space="preserve">. </w:t>
      </w:r>
      <w:proofErr w:type="spellStart"/>
      <w:r w:rsidR="009C1EED" w:rsidRPr="00050399">
        <w:rPr>
          <w:rFonts w:ascii="Times New Roman" w:hAnsi="Times New Roman"/>
          <w:sz w:val="24"/>
        </w:rPr>
        <w:t>Res</w:t>
      </w:r>
      <w:proofErr w:type="spellEnd"/>
      <w:r w:rsidR="009C1EED" w:rsidRPr="00050399">
        <w:rPr>
          <w:rFonts w:ascii="Times New Roman" w:hAnsi="Times New Roman"/>
          <w:sz w:val="24"/>
        </w:rPr>
        <w:t xml:space="preserve">. </w:t>
      </w:r>
      <w:proofErr w:type="spellStart"/>
      <w:r w:rsidR="009C1EED" w:rsidRPr="00050399">
        <w:rPr>
          <w:rFonts w:ascii="Times New Roman" w:hAnsi="Times New Roman"/>
          <w:sz w:val="24"/>
        </w:rPr>
        <w:t>Lett</w:t>
      </w:r>
      <w:proofErr w:type="spellEnd"/>
      <w:r w:rsidR="009C1EED" w:rsidRPr="00050399">
        <w:rPr>
          <w:rFonts w:ascii="Times New Roman" w:hAnsi="Times New Roman"/>
          <w:sz w:val="24"/>
        </w:rPr>
        <w:t>. 33, L08707.</w:t>
      </w:r>
    </w:p>
    <w:p w:rsidR="005E444A" w:rsidRPr="00F34420" w:rsidRDefault="005E444A" w:rsidP="00756F64">
      <w:pPr>
        <w:autoSpaceDE w:val="0"/>
        <w:autoSpaceDN w:val="0"/>
        <w:adjustRightInd w:val="0"/>
        <w:spacing w:after="120" w:line="360" w:lineRule="auto"/>
        <w:rPr>
          <w:rFonts w:ascii="Times New Roman" w:hAnsi="Times New Roman"/>
          <w:sz w:val="24"/>
          <w:lang w:val="en-GB"/>
        </w:rPr>
      </w:pPr>
      <w:proofErr w:type="spellStart"/>
      <w:r w:rsidRPr="00A570F5">
        <w:rPr>
          <w:rFonts w:ascii="Times New Roman" w:hAnsi="Times New Roman"/>
          <w:sz w:val="24"/>
        </w:rPr>
        <w:t>Granier</w:t>
      </w:r>
      <w:proofErr w:type="spellEnd"/>
      <w:r w:rsidRPr="00A570F5">
        <w:rPr>
          <w:rFonts w:ascii="Times New Roman" w:hAnsi="Times New Roman"/>
          <w:sz w:val="24"/>
        </w:rPr>
        <w:t xml:space="preserve">, A., 1985. Une nouvelle méthode pour la mesure du flux de sève brute dans le tronc des arbres. </w:t>
      </w:r>
      <w:r w:rsidRPr="00F34420">
        <w:rPr>
          <w:rFonts w:ascii="Times New Roman" w:hAnsi="Times New Roman"/>
          <w:sz w:val="24"/>
          <w:lang w:val="en-GB"/>
        </w:rPr>
        <w:t xml:space="preserve">An. For. </w:t>
      </w:r>
      <w:proofErr w:type="gramStart"/>
      <w:r w:rsidRPr="00F34420">
        <w:rPr>
          <w:rFonts w:ascii="Times New Roman" w:hAnsi="Times New Roman"/>
          <w:sz w:val="24"/>
          <w:lang w:val="en-GB"/>
        </w:rPr>
        <w:t>Sci. 42,193-200.</w:t>
      </w:r>
      <w:proofErr w:type="gramEnd"/>
      <w:r w:rsidRPr="00F34420">
        <w:rPr>
          <w:rFonts w:ascii="Times New Roman" w:hAnsi="Times New Roman"/>
          <w:sz w:val="24"/>
          <w:lang w:val="en-GB"/>
        </w:rPr>
        <w:t xml:space="preserve"> </w:t>
      </w:r>
    </w:p>
    <w:p w:rsidR="005E444A" w:rsidRPr="005E444A" w:rsidRDefault="005E444A" w:rsidP="00756F64">
      <w:pPr>
        <w:autoSpaceDE w:val="0"/>
        <w:autoSpaceDN w:val="0"/>
        <w:adjustRightInd w:val="0"/>
        <w:spacing w:after="120" w:line="360" w:lineRule="auto"/>
        <w:rPr>
          <w:rFonts w:ascii="Times New Roman" w:hAnsi="Times New Roman"/>
          <w:sz w:val="24"/>
          <w:lang w:val="it-IT"/>
        </w:rPr>
      </w:pPr>
      <w:proofErr w:type="gramStart"/>
      <w:r w:rsidRPr="00F34420">
        <w:rPr>
          <w:rFonts w:ascii="Times New Roman" w:hAnsi="Times New Roman"/>
          <w:sz w:val="24"/>
          <w:lang w:val="en-GB"/>
        </w:rPr>
        <w:t xml:space="preserve">Granier, A., </w:t>
      </w:r>
      <w:proofErr w:type="spellStart"/>
      <w:r w:rsidRPr="00F34420">
        <w:rPr>
          <w:rFonts w:ascii="Times New Roman" w:hAnsi="Times New Roman"/>
          <w:sz w:val="24"/>
          <w:lang w:val="en-GB"/>
        </w:rPr>
        <w:t>Bréda</w:t>
      </w:r>
      <w:proofErr w:type="spellEnd"/>
      <w:r w:rsidRPr="00F34420">
        <w:rPr>
          <w:rFonts w:ascii="Times New Roman" w:hAnsi="Times New Roman"/>
          <w:sz w:val="24"/>
          <w:lang w:val="en-GB"/>
        </w:rPr>
        <w:t xml:space="preserve">, N., </w:t>
      </w:r>
      <w:proofErr w:type="spellStart"/>
      <w:r w:rsidRPr="00F34420">
        <w:rPr>
          <w:rFonts w:ascii="Times New Roman" w:hAnsi="Times New Roman"/>
          <w:sz w:val="24"/>
          <w:lang w:val="en-GB"/>
        </w:rPr>
        <w:t>Biron</w:t>
      </w:r>
      <w:proofErr w:type="spellEnd"/>
      <w:r w:rsidRPr="00F34420">
        <w:rPr>
          <w:rFonts w:ascii="Times New Roman" w:hAnsi="Times New Roman"/>
          <w:sz w:val="24"/>
          <w:lang w:val="en-GB"/>
        </w:rPr>
        <w:t xml:space="preserve">, P., </w:t>
      </w:r>
      <w:proofErr w:type="spellStart"/>
      <w:r w:rsidRPr="00F34420">
        <w:rPr>
          <w:rFonts w:ascii="Times New Roman" w:hAnsi="Times New Roman"/>
          <w:sz w:val="24"/>
          <w:lang w:val="en-GB"/>
        </w:rPr>
        <w:t>Villette</w:t>
      </w:r>
      <w:proofErr w:type="spellEnd"/>
      <w:r w:rsidRPr="00F34420">
        <w:rPr>
          <w:rFonts w:ascii="Times New Roman" w:hAnsi="Times New Roman"/>
          <w:sz w:val="24"/>
          <w:lang w:val="en-GB"/>
        </w:rPr>
        <w:t>, S., 1999.</w:t>
      </w:r>
      <w:proofErr w:type="gramEnd"/>
      <w:r w:rsidRPr="00F34420">
        <w:rPr>
          <w:rFonts w:ascii="Times New Roman" w:hAnsi="Times New Roman"/>
          <w:sz w:val="24"/>
          <w:lang w:val="en-GB"/>
        </w:rPr>
        <w:t xml:space="preserve"> </w:t>
      </w:r>
      <w:proofErr w:type="gramStart"/>
      <w:r w:rsidRPr="00F34420">
        <w:rPr>
          <w:rFonts w:ascii="Times New Roman" w:hAnsi="Times New Roman"/>
          <w:sz w:val="24"/>
          <w:lang w:val="en-GB"/>
        </w:rPr>
        <w:t>A lumped water balance model to evaluate duration and intensity of drought constraints in forest stands.</w:t>
      </w:r>
      <w:proofErr w:type="gramEnd"/>
      <w:r w:rsidRPr="00F34420">
        <w:rPr>
          <w:rFonts w:ascii="Times New Roman" w:hAnsi="Times New Roman"/>
          <w:sz w:val="24"/>
          <w:lang w:val="en-GB"/>
        </w:rPr>
        <w:t xml:space="preserve"> </w:t>
      </w:r>
      <w:r w:rsidR="000D6D6E" w:rsidRPr="000D6D6E">
        <w:rPr>
          <w:rFonts w:ascii="Times New Roman" w:hAnsi="Times New Roman"/>
          <w:sz w:val="24"/>
          <w:lang w:val="it-IT"/>
        </w:rPr>
        <w:t>Ecological Modelling 116, 269-283.</w:t>
      </w:r>
    </w:p>
    <w:p w:rsidR="005E444A" w:rsidRPr="00F34420" w:rsidRDefault="000D6D6E" w:rsidP="00756F64">
      <w:pPr>
        <w:autoSpaceDE w:val="0"/>
        <w:autoSpaceDN w:val="0"/>
        <w:adjustRightInd w:val="0"/>
        <w:spacing w:after="120" w:line="360" w:lineRule="auto"/>
        <w:rPr>
          <w:rFonts w:ascii="Times New Roman" w:hAnsi="Times New Roman"/>
          <w:sz w:val="24"/>
          <w:lang w:val="en-GB"/>
        </w:rPr>
      </w:pPr>
      <w:r w:rsidRPr="000D6D6E">
        <w:rPr>
          <w:rFonts w:ascii="Times New Roman" w:hAnsi="Times New Roman"/>
          <w:sz w:val="24"/>
          <w:lang w:val="it-IT"/>
        </w:rPr>
        <w:t xml:space="preserve">Grossiord, C., Granier, A., Gessler, A., Pollastrini, M., Bonal, D., 2013. </w:t>
      </w:r>
      <w:proofErr w:type="gramStart"/>
      <w:r w:rsidR="005E444A" w:rsidRPr="00F34420">
        <w:rPr>
          <w:rFonts w:ascii="Times New Roman" w:hAnsi="Times New Roman"/>
          <w:sz w:val="24"/>
          <w:lang w:val="en-GB"/>
        </w:rPr>
        <w:t>The influence of tree species mixture on ecosystem-level carbon accumulation and water use in a mixed boreal plantation.</w:t>
      </w:r>
      <w:proofErr w:type="gramEnd"/>
      <w:r w:rsidR="005E444A" w:rsidRPr="00F34420">
        <w:rPr>
          <w:rFonts w:ascii="Times New Roman" w:hAnsi="Times New Roman"/>
          <w:sz w:val="24"/>
          <w:lang w:val="en-GB"/>
        </w:rPr>
        <w:t xml:space="preserve"> </w:t>
      </w:r>
      <w:proofErr w:type="gramStart"/>
      <w:r w:rsidR="005E444A" w:rsidRPr="00F34420">
        <w:rPr>
          <w:rFonts w:ascii="Times New Roman" w:hAnsi="Times New Roman"/>
          <w:sz w:val="24"/>
          <w:lang w:val="en-GB"/>
        </w:rPr>
        <w:t>For.</w:t>
      </w:r>
      <w:proofErr w:type="gramEnd"/>
      <w:r w:rsidR="005E444A" w:rsidRPr="00F34420">
        <w:rPr>
          <w:rFonts w:ascii="Times New Roman" w:hAnsi="Times New Roman"/>
          <w:sz w:val="24"/>
          <w:lang w:val="en-GB"/>
        </w:rPr>
        <w:t xml:space="preserve"> Ecol. </w:t>
      </w:r>
      <w:proofErr w:type="spellStart"/>
      <w:r w:rsidR="005E444A" w:rsidRPr="00F34420">
        <w:rPr>
          <w:rFonts w:ascii="Times New Roman" w:hAnsi="Times New Roman"/>
          <w:sz w:val="24"/>
          <w:lang w:val="en-GB"/>
        </w:rPr>
        <w:t>Manag</w:t>
      </w:r>
      <w:proofErr w:type="spellEnd"/>
      <w:r w:rsidR="005E444A" w:rsidRPr="00F34420">
        <w:rPr>
          <w:rFonts w:ascii="Times New Roman" w:hAnsi="Times New Roman"/>
          <w:sz w:val="24"/>
          <w:lang w:val="en-GB"/>
        </w:rPr>
        <w:t>. 298, 82-92.</w:t>
      </w:r>
    </w:p>
    <w:p w:rsidR="005E444A" w:rsidRPr="00F34420" w:rsidRDefault="005E444A" w:rsidP="00756F64">
      <w:pPr>
        <w:autoSpaceDE w:val="0"/>
        <w:autoSpaceDN w:val="0"/>
        <w:adjustRightInd w:val="0"/>
        <w:spacing w:after="120" w:line="360" w:lineRule="auto"/>
        <w:rPr>
          <w:rFonts w:ascii="Times New Roman" w:hAnsi="Times New Roman"/>
          <w:sz w:val="24"/>
          <w:lang w:val="en-GB"/>
        </w:rPr>
      </w:pPr>
      <w:proofErr w:type="gramStart"/>
      <w:r w:rsidRPr="00F34420">
        <w:rPr>
          <w:rFonts w:ascii="Times New Roman" w:hAnsi="Times New Roman"/>
          <w:sz w:val="24"/>
          <w:lang w:val="en-GB"/>
        </w:rPr>
        <w:t>IPCC, 2007.</w:t>
      </w:r>
      <w:proofErr w:type="gramEnd"/>
      <w:r w:rsidRPr="00F34420">
        <w:rPr>
          <w:rFonts w:ascii="Times New Roman" w:hAnsi="Times New Roman"/>
          <w:sz w:val="24"/>
          <w:lang w:val="en-GB"/>
        </w:rPr>
        <w:t xml:space="preserve"> Climate change 2007: Synthesis report. </w:t>
      </w:r>
      <w:proofErr w:type="spellStart"/>
      <w:r w:rsidRPr="00F34420">
        <w:rPr>
          <w:rFonts w:ascii="Times New Roman" w:hAnsi="Times New Roman"/>
          <w:sz w:val="24"/>
          <w:lang w:val="en-GB"/>
        </w:rPr>
        <w:t>Pachauri</w:t>
      </w:r>
      <w:proofErr w:type="spellEnd"/>
      <w:r w:rsidRPr="00F34420">
        <w:rPr>
          <w:rFonts w:ascii="Times New Roman" w:hAnsi="Times New Roman"/>
          <w:sz w:val="24"/>
          <w:lang w:val="en-GB"/>
        </w:rPr>
        <w:t xml:space="preserve"> RK, </w:t>
      </w:r>
      <w:proofErr w:type="spellStart"/>
      <w:r w:rsidRPr="00F34420">
        <w:rPr>
          <w:rFonts w:ascii="Times New Roman" w:hAnsi="Times New Roman"/>
          <w:sz w:val="24"/>
          <w:lang w:val="en-GB"/>
        </w:rPr>
        <w:t>Reisinger</w:t>
      </w:r>
      <w:proofErr w:type="spellEnd"/>
      <w:r w:rsidRPr="00F34420">
        <w:rPr>
          <w:rFonts w:ascii="Times New Roman" w:hAnsi="Times New Roman"/>
          <w:sz w:val="24"/>
          <w:lang w:val="en-GB"/>
        </w:rPr>
        <w:t xml:space="preserve"> A, editors. Contribution of Working Groups I, II and III to the Fourth Assessment Report of the Intergovernmental Panel on Climate Change</w:t>
      </w:r>
      <w:r w:rsidRPr="00F34420">
        <w:rPr>
          <w:rFonts w:ascii="Times New Roman" w:hAnsi="Times New Roman"/>
          <w:i/>
          <w:sz w:val="24"/>
          <w:lang w:val="en-GB"/>
        </w:rPr>
        <w:t>.</w:t>
      </w:r>
      <w:r w:rsidRPr="00F34420">
        <w:rPr>
          <w:rFonts w:ascii="Times New Roman" w:hAnsi="Times New Roman"/>
          <w:sz w:val="24"/>
          <w:lang w:val="en-GB"/>
        </w:rPr>
        <w:t xml:space="preserve"> </w:t>
      </w:r>
      <w:proofErr w:type="gramStart"/>
      <w:r w:rsidRPr="00F34420">
        <w:rPr>
          <w:rFonts w:ascii="Times New Roman" w:hAnsi="Times New Roman"/>
          <w:sz w:val="24"/>
          <w:lang w:val="en-GB"/>
        </w:rPr>
        <w:t>Cambridge University Press, Cambridge, p104.</w:t>
      </w:r>
      <w:proofErr w:type="gramEnd"/>
    </w:p>
    <w:p w:rsidR="005E444A" w:rsidRDefault="005E444A" w:rsidP="00756F64">
      <w:pPr>
        <w:autoSpaceDE w:val="0"/>
        <w:autoSpaceDN w:val="0"/>
        <w:adjustRightInd w:val="0"/>
        <w:spacing w:after="120" w:line="360" w:lineRule="auto"/>
        <w:rPr>
          <w:rFonts w:ascii="Times New Roman" w:hAnsi="Times New Roman"/>
          <w:sz w:val="24"/>
          <w:lang w:val="en-GB"/>
        </w:rPr>
      </w:pPr>
      <w:r w:rsidRPr="00A570F5">
        <w:rPr>
          <w:rFonts w:ascii="Times New Roman" w:hAnsi="Times New Roman"/>
          <w:sz w:val="24"/>
          <w:lang w:val="en-GB"/>
        </w:rPr>
        <w:t xml:space="preserve">Jung, E. Y., </w:t>
      </w:r>
      <w:proofErr w:type="spellStart"/>
      <w:r w:rsidRPr="00A570F5">
        <w:rPr>
          <w:rFonts w:ascii="Times New Roman" w:hAnsi="Times New Roman"/>
          <w:sz w:val="24"/>
          <w:lang w:val="en-GB"/>
        </w:rPr>
        <w:t>Otieno</w:t>
      </w:r>
      <w:proofErr w:type="spellEnd"/>
      <w:r w:rsidRPr="00A570F5">
        <w:rPr>
          <w:rFonts w:ascii="Times New Roman" w:hAnsi="Times New Roman"/>
          <w:sz w:val="24"/>
          <w:lang w:val="en-GB"/>
        </w:rPr>
        <w:t>, D., Lee, B., Lim, J. H., Kang, S. K., Schmidt,</w:t>
      </w:r>
      <w:r>
        <w:rPr>
          <w:rFonts w:ascii="Times New Roman" w:hAnsi="Times New Roman"/>
          <w:sz w:val="24"/>
          <w:lang w:val="en-GB"/>
        </w:rPr>
        <w:t xml:space="preserve"> M. W. T., &amp; </w:t>
      </w:r>
      <w:proofErr w:type="spellStart"/>
      <w:r>
        <w:rPr>
          <w:rFonts w:ascii="Times New Roman" w:hAnsi="Times New Roman"/>
          <w:sz w:val="24"/>
          <w:lang w:val="en-GB"/>
        </w:rPr>
        <w:t>Tenhunen</w:t>
      </w:r>
      <w:proofErr w:type="spellEnd"/>
      <w:r>
        <w:rPr>
          <w:rFonts w:ascii="Times New Roman" w:hAnsi="Times New Roman"/>
          <w:sz w:val="24"/>
          <w:lang w:val="en-GB"/>
        </w:rPr>
        <w:t>, J. 2011</w:t>
      </w:r>
      <w:r w:rsidRPr="00A570F5">
        <w:rPr>
          <w:rFonts w:ascii="Times New Roman" w:hAnsi="Times New Roman"/>
          <w:sz w:val="24"/>
          <w:lang w:val="en-GB"/>
        </w:rPr>
        <w:t xml:space="preserve">. </w:t>
      </w:r>
      <w:proofErr w:type="gramStart"/>
      <w:r w:rsidRPr="00A570F5">
        <w:rPr>
          <w:rFonts w:ascii="Times New Roman" w:hAnsi="Times New Roman"/>
          <w:sz w:val="24"/>
          <w:lang w:val="en-GB"/>
        </w:rPr>
        <w:t>Up-scaling to stand transpiration of an Asian temperate mixed-deciduous forest from single tree sapf</w:t>
      </w:r>
      <w:r>
        <w:rPr>
          <w:rFonts w:ascii="Times New Roman" w:hAnsi="Times New Roman"/>
          <w:sz w:val="24"/>
          <w:lang w:val="en-GB"/>
        </w:rPr>
        <w:t>low measurements.</w:t>
      </w:r>
      <w:proofErr w:type="gramEnd"/>
      <w:r>
        <w:rPr>
          <w:rFonts w:ascii="Times New Roman" w:hAnsi="Times New Roman"/>
          <w:sz w:val="24"/>
          <w:lang w:val="en-GB"/>
        </w:rPr>
        <w:t xml:space="preserve"> Plant Ecol.</w:t>
      </w:r>
      <w:r w:rsidRPr="00A570F5">
        <w:rPr>
          <w:rFonts w:ascii="Times New Roman" w:hAnsi="Times New Roman"/>
          <w:sz w:val="24"/>
          <w:lang w:val="en-GB"/>
        </w:rPr>
        <w:t xml:space="preserve"> 212, 383-395.</w:t>
      </w:r>
    </w:p>
    <w:p w:rsidR="005E444A" w:rsidRPr="00F34420" w:rsidRDefault="005E444A" w:rsidP="00756F64">
      <w:pPr>
        <w:autoSpaceDE w:val="0"/>
        <w:autoSpaceDN w:val="0"/>
        <w:adjustRightInd w:val="0"/>
        <w:spacing w:after="120" w:line="360" w:lineRule="auto"/>
        <w:rPr>
          <w:rFonts w:ascii="Times New Roman" w:hAnsi="Times New Roman"/>
          <w:sz w:val="24"/>
          <w:lang w:val="en-GB"/>
        </w:rPr>
      </w:pPr>
      <w:proofErr w:type="spellStart"/>
      <w:proofErr w:type="gramStart"/>
      <w:r w:rsidRPr="00F34420">
        <w:rPr>
          <w:rFonts w:ascii="Times New Roman" w:hAnsi="Times New Roman"/>
          <w:sz w:val="24"/>
          <w:lang w:val="en-GB"/>
        </w:rPr>
        <w:t>Kelty</w:t>
      </w:r>
      <w:proofErr w:type="spellEnd"/>
      <w:r w:rsidRPr="00F34420">
        <w:rPr>
          <w:rFonts w:ascii="Times New Roman" w:hAnsi="Times New Roman"/>
          <w:sz w:val="24"/>
          <w:lang w:val="en-GB"/>
        </w:rPr>
        <w:t>, M.J., 2006.</w:t>
      </w:r>
      <w:proofErr w:type="gramEnd"/>
      <w:r w:rsidRPr="00F34420">
        <w:rPr>
          <w:rFonts w:ascii="Times New Roman" w:hAnsi="Times New Roman"/>
          <w:sz w:val="24"/>
          <w:lang w:val="en-GB"/>
        </w:rPr>
        <w:t xml:space="preserve"> </w:t>
      </w:r>
      <w:proofErr w:type="gramStart"/>
      <w:r w:rsidRPr="00F34420">
        <w:rPr>
          <w:rFonts w:ascii="Times New Roman" w:hAnsi="Times New Roman"/>
          <w:sz w:val="24"/>
          <w:lang w:val="en-GB"/>
        </w:rPr>
        <w:t>The role of species mixtures in plantation forestry.</w:t>
      </w:r>
      <w:proofErr w:type="gramEnd"/>
      <w:r w:rsidRPr="00F34420">
        <w:rPr>
          <w:rFonts w:ascii="Times New Roman" w:hAnsi="Times New Roman"/>
          <w:sz w:val="24"/>
          <w:lang w:val="en-GB"/>
        </w:rPr>
        <w:t xml:space="preserve"> </w:t>
      </w:r>
      <w:proofErr w:type="gramStart"/>
      <w:r w:rsidRPr="00F34420">
        <w:rPr>
          <w:rFonts w:ascii="Times New Roman" w:hAnsi="Times New Roman"/>
          <w:sz w:val="24"/>
          <w:lang w:val="en-GB"/>
        </w:rPr>
        <w:t>For.</w:t>
      </w:r>
      <w:proofErr w:type="gramEnd"/>
      <w:r w:rsidRPr="00F34420">
        <w:rPr>
          <w:rFonts w:ascii="Times New Roman" w:hAnsi="Times New Roman"/>
          <w:sz w:val="24"/>
          <w:lang w:val="en-GB"/>
        </w:rPr>
        <w:t xml:space="preserve"> Ecol. </w:t>
      </w:r>
      <w:proofErr w:type="spellStart"/>
      <w:r w:rsidRPr="00F34420">
        <w:rPr>
          <w:rFonts w:ascii="Times New Roman" w:hAnsi="Times New Roman"/>
          <w:sz w:val="24"/>
          <w:lang w:val="en-GB"/>
        </w:rPr>
        <w:t>Manag</w:t>
      </w:r>
      <w:proofErr w:type="spellEnd"/>
      <w:r w:rsidRPr="00F34420">
        <w:rPr>
          <w:rFonts w:ascii="Times New Roman" w:hAnsi="Times New Roman"/>
          <w:sz w:val="24"/>
          <w:lang w:val="en-GB"/>
        </w:rPr>
        <w:t>. 233, 195-204.</w:t>
      </w:r>
    </w:p>
    <w:p w:rsidR="005E444A" w:rsidRPr="0036716B" w:rsidRDefault="005E444A" w:rsidP="00756F64">
      <w:pPr>
        <w:autoSpaceDE w:val="0"/>
        <w:autoSpaceDN w:val="0"/>
        <w:adjustRightInd w:val="0"/>
        <w:spacing w:after="120" w:line="360" w:lineRule="auto"/>
        <w:rPr>
          <w:rFonts w:ascii="Times New Roman" w:hAnsi="Times New Roman"/>
          <w:sz w:val="24"/>
          <w:lang w:val="de-DE"/>
        </w:rPr>
      </w:pPr>
      <w:r w:rsidRPr="00F34420">
        <w:rPr>
          <w:rFonts w:ascii="Times New Roman" w:hAnsi="Times New Roman"/>
          <w:sz w:val="24"/>
          <w:lang w:val="en-GB"/>
        </w:rPr>
        <w:t xml:space="preserve">Kramer, P., 1983. Drought tolerance and water use efficiency. In: Water relations of plants. </w:t>
      </w:r>
      <w:r w:rsidRPr="0036716B">
        <w:rPr>
          <w:rFonts w:ascii="Times New Roman" w:hAnsi="Times New Roman"/>
          <w:sz w:val="24"/>
          <w:lang w:val="de-DE"/>
        </w:rPr>
        <w:t>Academic, New York, pp 390–415.</w:t>
      </w:r>
    </w:p>
    <w:p w:rsidR="005E444A" w:rsidRPr="00F34420" w:rsidRDefault="005E444A" w:rsidP="00756F64">
      <w:pPr>
        <w:autoSpaceDE w:val="0"/>
        <w:autoSpaceDN w:val="0"/>
        <w:adjustRightInd w:val="0"/>
        <w:spacing w:after="120" w:line="360" w:lineRule="auto"/>
        <w:jc w:val="both"/>
        <w:rPr>
          <w:rFonts w:ascii="Times New Roman" w:hAnsi="Times New Roman"/>
          <w:sz w:val="24"/>
          <w:lang w:val="en-GB"/>
        </w:rPr>
      </w:pPr>
      <w:r w:rsidRPr="0036716B">
        <w:rPr>
          <w:rFonts w:ascii="Times New Roman" w:hAnsi="Times New Roman"/>
          <w:sz w:val="24"/>
          <w:lang w:val="de-DE"/>
        </w:rPr>
        <w:t xml:space="preserve">Kunert, N., </w:t>
      </w:r>
      <w:proofErr w:type="spellStart"/>
      <w:r w:rsidRPr="0036716B">
        <w:rPr>
          <w:rFonts w:ascii="Times New Roman" w:hAnsi="Times New Roman"/>
          <w:sz w:val="24"/>
          <w:lang w:val="de-DE"/>
        </w:rPr>
        <w:t>Schwendenmann</w:t>
      </w:r>
      <w:proofErr w:type="spellEnd"/>
      <w:r w:rsidRPr="0036716B">
        <w:rPr>
          <w:rFonts w:ascii="Times New Roman" w:hAnsi="Times New Roman"/>
          <w:sz w:val="24"/>
          <w:lang w:val="de-DE"/>
        </w:rPr>
        <w:t xml:space="preserve">, L., </w:t>
      </w:r>
      <w:proofErr w:type="spellStart"/>
      <w:r w:rsidRPr="0036716B">
        <w:rPr>
          <w:rFonts w:ascii="Times New Roman" w:hAnsi="Times New Roman"/>
          <w:sz w:val="24"/>
          <w:lang w:val="de-DE"/>
        </w:rPr>
        <w:t>Potvin</w:t>
      </w:r>
      <w:proofErr w:type="spellEnd"/>
      <w:r w:rsidRPr="0036716B">
        <w:rPr>
          <w:rFonts w:ascii="Times New Roman" w:hAnsi="Times New Roman"/>
          <w:sz w:val="24"/>
          <w:lang w:val="de-DE"/>
        </w:rPr>
        <w:t xml:space="preserve">, C., Hölscher, D., 2012. </w:t>
      </w:r>
      <w:r w:rsidRPr="00F34420">
        <w:rPr>
          <w:rFonts w:ascii="Times New Roman" w:hAnsi="Times New Roman"/>
          <w:sz w:val="24"/>
          <w:lang w:val="en-GB"/>
        </w:rPr>
        <w:t>Tree diversity enhances tree transpiration in a Panamanian forest plantation. Jour. Applied Ecol. 49, 135-144.</w:t>
      </w:r>
    </w:p>
    <w:p w:rsidR="005E444A" w:rsidRPr="00F34420" w:rsidRDefault="005E444A" w:rsidP="00756F64">
      <w:pPr>
        <w:autoSpaceDE w:val="0"/>
        <w:autoSpaceDN w:val="0"/>
        <w:adjustRightInd w:val="0"/>
        <w:spacing w:after="120" w:line="360" w:lineRule="auto"/>
        <w:jc w:val="both"/>
        <w:rPr>
          <w:rFonts w:ascii="Times New Roman" w:hAnsi="Times New Roman"/>
          <w:sz w:val="24"/>
          <w:lang w:val="en-GB"/>
        </w:rPr>
      </w:pPr>
      <w:r w:rsidRPr="00C31F1B">
        <w:rPr>
          <w:rFonts w:ascii="Times New Roman" w:hAnsi="Times New Roman"/>
          <w:sz w:val="24"/>
          <w:lang w:val="de-DE"/>
        </w:rPr>
        <w:t xml:space="preserve">Leuschner, C., Backes, K., Hertel, D., Schipka, F., Schmitt, U., Terborg, O., Runge, M., 2001. </w:t>
      </w:r>
      <w:r w:rsidRPr="00F34420">
        <w:rPr>
          <w:rFonts w:ascii="Times New Roman" w:hAnsi="Times New Roman"/>
          <w:sz w:val="24"/>
          <w:lang w:val="en-GB"/>
        </w:rPr>
        <w:t xml:space="preserve">Drought responses at </w:t>
      </w:r>
      <w:proofErr w:type="gramStart"/>
      <w:r w:rsidRPr="00F34420">
        <w:rPr>
          <w:rFonts w:ascii="Times New Roman" w:hAnsi="Times New Roman"/>
          <w:sz w:val="24"/>
          <w:lang w:val="en-GB"/>
        </w:rPr>
        <w:t>leaf,</w:t>
      </w:r>
      <w:proofErr w:type="gramEnd"/>
      <w:r w:rsidRPr="00F34420">
        <w:rPr>
          <w:rFonts w:ascii="Times New Roman" w:hAnsi="Times New Roman"/>
          <w:sz w:val="24"/>
          <w:lang w:val="en-GB"/>
        </w:rPr>
        <w:t xml:space="preserve"> stem and fine root levels of competitive </w:t>
      </w:r>
      <w:proofErr w:type="spellStart"/>
      <w:r w:rsidRPr="00F34420">
        <w:rPr>
          <w:rFonts w:ascii="Times New Roman" w:hAnsi="Times New Roman"/>
          <w:i/>
          <w:sz w:val="24"/>
          <w:lang w:val="en-GB"/>
        </w:rPr>
        <w:t>Fagus</w:t>
      </w:r>
      <w:proofErr w:type="spellEnd"/>
      <w:r w:rsidRPr="00F34420">
        <w:rPr>
          <w:rFonts w:ascii="Times New Roman" w:hAnsi="Times New Roman"/>
          <w:i/>
          <w:sz w:val="24"/>
          <w:lang w:val="en-GB"/>
        </w:rPr>
        <w:t xml:space="preserve"> </w:t>
      </w:r>
      <w:proofErr w:type="spellStart"/>
      <w:r w:rsidRPr="00F34420">
        <w:rPr>
          <w:rFonts w:ascii="Times New Roman" w:hAnsi="Times New Roman"/>
          <w:i/>
          <w:sz w:val="24"/>
          <w:lang w:val="en-GB"/>
        </w:rPr>
        <w:t>sylvatica</w:t>
      </w:r>
      <w:proofErr w:type="spellEnd"/>
      <w:r w:rsidRPr="00F34420">
        <w:rPr>
          <w:rFonts w:ascii="Times New Roman" w:hAnsi="Times New Roman"/>
          <w:sz w:val="24"/>
          <w:lang w:val="en-GB"/>
        </w:rPr>
        <w:t xml:space="preserve"> L. and </w:t>
      </w:r>
      <w:r w:rsidRPr="00F34420">
        <w:rPr>
          <w:rFonts w:ascii="Times New Roman" w:hAnsi="Times New Roman"/>
          <w:i/>
          <w:sz w:val="24"/>
          <w:lang w:val="en-GB"/>
        </w:rPr>
        <w:t xml:space="preserve">Quercus </w:t>
      </w:r>
      <w:proofErr w:type="spellStart"/>
      <w:r w:rsidRPr="00F34420">
        <w:rPr>
          <w:rFonts w:ascii="Times New Roman" w:hAnsi="Times New Roman"/>
          <w:i/>
          <w:sz w:val="24"/>
          <w:lang w:val="en-GB"/>
        </w:rPr>
        <w:t>petraea</w:t>
      </w:r>
      <w:proofErr w:type="spellEnd"/>
      <w:r w:rsidRPr="00F34420">
        <w:rPr>
          <w:rFonts w:ascii="Times New Roman" w:hAnsi="Times New Roman"/>
          <w:i/>
          <w:sz w:val="24"/>
          <w:lang w:val="en-GB"/>
        </w:rPr>
        <w:t xml:space="preserve"> </w:t>
      </w:r>
      <w:r w:rsidRPr="00F34420">
        <w:rPr>
          <w:rFonts w:ascii="Times New Roman" w:hAnsi="Times New Roman"/>
          <w:sz w:val="24"/>
          <w:lang w:val="en-GB"/>
        </w:rPr>
        <w:t xml:space="preserve">(Matt.) </w:t>
      </w:r>
      <w:proofErr w:type="spellStart"/>
      <w:r w:rsidRPr="00F34420">
        <w:rPr>
          <w:rFonts w:ascii="Times New Roman" w:hAnsi="Times New Roman"/>
          <w:sz w:val="24"/>
          <w:lang w:val="en-GB"/>
        </w:rPr>
        <w:t>Liebl</w:t>
      </w:r>
      <w:proofErr w:type="spellEnd"/>
      <w:r w:rsidRPr="00F34420">
        <w:rPr>
          <w:rFonts w:ascii="Times New Roman" w:hAnsi="Times New Roman"/>
          <w:sz w:val="24"/>
          <w:lang w:val="en-GB"/>
        </w:rPr>
        <w:t xml:space="preserve">. </w:t>
      </w:r>
      <w:proofErr w:type="gramStart"/>
      <w:r w:rsidRPr="00F34420">
        <w:rPr>
          <w:rFonts w:ascii="Times New Roman" w:hAnsi="Times New Roman"/>
          <w:sz w:val="24"/>
          <w:lang w:val="en-GB"/>
        </w:rPr>
        <w:t>trees</w:t>
      </w:r>
      <w:proofErr w:type="gramEnd"/>
      <w:r w:rsidRPr="00F34420">
        <w:rPr>
          <w:rFonts w:ascii="Times New Roman" w:hAnsi="Times New Roman"/>
          <w:sz w:val="24"/>
          <w:lang w:val="en-GB"/>
        </w:rPr>
        <w:t xml:space="preserve"> in dry and wet years. </w:t>
      </w:r>
      <w:proofErr w:type="gramStart"/>
      <w:r w:rsidRPr="00F34420">
        <w:rPr>
          <w:rFonts w:ascii="Times New Roman" w:hAnsi="Times New Roman"/>
          <w:sz w:val="24"/>
          <w:lang w:val="en-GB"/>
        </w:rPr>
        <w:t>For.</w:t>
      </w:r>
      <w:proofErr w:type="gramEnd"/>
      <w:r w:rsidRPr="00F34420">
        <w:rPr>
          <w:rFonts w:ascii="Times New Roman" w:hAnsi="Times New Roman"/>
          <w:sz w:val="24"/>
          <w:lang w:val="en-GB"/>
        </w:rPr>
        <w:t xml:space="preserve"> Ecol. </w:t>
      </w:r>
      <w:proofErr w:type="spellStart"/>
      <w:r w:rsidRPr="00F34420">
        <w:rPr>
          <w:rFonts w:ascii="Times New Roman" w:hAnsi="Times New Roman"/>
          <w:sz w:val="24"/>
          <w:lang w:val="en-GB"/>
        </w:rPr>
        <w:t>Manag</w:t>
      </w:r>
      <w:proofErr w:type="spellEnd"/>
      <w:r w:rsidRPr="00F34420">
        <w:rPr>
          <w:rFonts w:ascii="Times New Roman" w:hAnsi="Times New Roman"/>
          <w:sz w:val="24"/>
          <w:lang w:val="en-GB"/>
        </w:rPr>
        <w:t>. 149, 33-46.</w:t>
      </w:r>
    </w:p>
    <w:p w:rsidR="005E444A" w:rsidRPr="00F34420" w:rsidRDefault="005E444A" w:rsidP="001D341F">
      <w:pPr>
        <w:autoSpaceDE w:val="0"/>
        <w:autoSpaceDN w:val="0"/>
        <w:adjustRightInd w:val="0"/>
        <w:spacing w:after="120" w:line="360" w:lineRule="auto"/>
        <w:rPr>
          <w:rFonts w:ascii="Times New Roman" w:hAnsi="Times New Roman"/>
          <w:sz w:val="24"/>
          <w:lang w:val="en-GB"/>
        </w:rPr>
      </w:pPr>
      <w:r w:rsidRPr="00F34420">
        <w:rPr>
          <w:rFonts w:ascii="Times New Roman" w:hAnsi="Times New Roman"/>
          <w:sz w:val="24"/>
          <w:lang w:val="en-GB"/>
        </w:rPr>
        <w:lastRenderedPageBreak/>
        <w:t xml:space="preserve">Liu, Q.X., </w:t>
      </w:r>
      <w:proofErr w:type="spellStart"/>
      <w:r w:rsidRPr="00F34420">
        <w:rPr>
          <w:rFonts w:ascii="Times New Roman" w:hAnsi="Times New Roman"/>
          <w:sz w:val="24"/>
          <w:lang w:val="en-GB"/>
        </w:rPr>
        <w:t>Meng</w:t>
      </w:r>
      <w:proofErr w:type="spellEnd"/>
      <w:r w:rsidRPr="00F34420">
        <w:rPr>
          <w:rFonts w:ascii="Times New Roman" w:hAnsi="Times New Roman"/>
          <w:sz w:val="24"/>
          <w:lang w:val="en-GB"/>
        </w:rPr>
        <w:t xml:space="preserve">, P., Zhang, J.S., </w:t>
      </w:r>
      <w:proofErr w:type="gramStart"/>
      <w:r w:rsidRPr="00F34420">
        <w:rPr>
          <w:rFonts w:ascii="Times New Roman" w:hAnsi="Times New Roman"/>
          <w:sz w:val="24"/>
          <w:lang w:val="en-GB"/>
        </w:rPr>
        <w:t>Gao</w:t>
      </w:r>
      <w:proofErr w:type="gramEnd"/>
      <w:r w:rsidRPr="00F34420">
        <w:rPr>
          <w:rFonts w:ascii="Times New Roman" w:hAnsi="Times New Roman"/>
          <w:sz w:val="24"/>
          <w:lang w:val="en-GB"/>
        </w:rPr>
        <w:t xml:space="preserve">, J., Sun, S.J., </w:t>
      </w:r>
      <w:proofErr w:type="spellStart"/>
      <w:r w:rsidRPr="00F34420">
        <w:rPr>
          <w:rFonts w:ascii="Times New Roman" w:hAnsi="Times New Roman"/>
          <w:sz w:val="24"/>
          <w:lang w:val="en-GB"/>
        </w:rPr>
        <w:t>Jia</w:t>
      </w:r>
      <w:proofErr w:type="spellEnd"/>
      <w:r w:rsidRPr="00F34420">
        <w:rPr>
          <w:rFonts w:ascii="Times New Roman" w:hAnsi="Times New Roman"/>
          <w:sz w:val="24"/>
          <w:lang w:val="en-GB"/>
        </w:rPr>
        <w:t xml:space="preserve">, C.R., 2010. Measurement accuracy of </w:t>
      </w:r>
      <w:proofErr w:type="spellStart"/>
      <w:r w:rsidRPr="00F34420">
        <w:rPr>
          <w:rFonts w:ascii="Times New Roman" w:hAnsi="Times New Roman"/>
          <w:sz w:val="24"/>
          <w:lang w:val="en-GB"/>
        </w:rPr>
        <w:t>granier</w:t>
      </w:r>
      <w:proofErr w:type="spellEnd"/>
      <w:r w:rsidRPr="00F34420">
        <w:rPr>
          <w:rFonts w:ascii="Times New Roman" w:hAnsi="Times New Roman"/>
          <w:sz w:val="24"/>
          <w:lang w:val="en-GB"/>
        </w:rPr>
        <w:t xml:space="preserve"> calibration based on transpiration of </w:t>
      </w:r>
      <w:proofErr w:type="spellStart"/>
      <w:r w:rsidRPr="00F34420">
        <w:rPr>
          <w:rFonts w:ascii="Times New Roman" w:hAnsi="Times New Roman"/>
          <w:sz w:val="24"/>
          <w:lang w:val="en-GB"/>
        </w:rPr>
        <w:t>Platycladus</w:t>
      </w:r>
      <w:proofErr w:type="spellEnd"/>
      <w:r w:rsidRPr="00F34420">
        <w:rPr>
          <w:rFonts w:ascii="Times New Roman" w:hAnsi="Times New Roman"/>
          <w:sz w:val="24"/>
          <w:lang w:val="en-GB"/>
        </w:rPr>
        <w:t xml:space="preserve"> </w:t>
      </w:r>
      <w:proofErr w:type="spellStart"/>
      <w:r w:rsidRPr="00F34420">
        <w:rPr>
          <w:rFonts w:ascii="Times New Roman" w:hAnsi="Times New Roman"/>
          <w:sz w:val="24"/>
          <w:lang w:val="en-GB"/>
        </w:rPr>
        <w:t>orientalis</w:t>
      </w:r>
      <w:proofErr w:type="spellEnd"/>
      <w:r w:rsidRPr="00F34420">
        <w:rPr>
          <w:rFonts w:ascii="Times New Roman" w:hAnsi="Times New Roman"/>
          <w:sz w:val="24"/>
          <w:lang w:val="en-GB"/>
        </w:rPr>
        <w:t>.</w:t>
      </w:r>
      <w:r w:rsidRPr="00F34420">
        <w:rPr>
          <w:lang w:val="en-GB"/>
        </w:rPr>
        <w:t xml:space="preserve"> </w:t>
      </w:r>
      <w:proofErr w:type="gramStart"/>
      <w:r w:rsidRPr="00F34420">
        <w:rPr>
          <w:rFonts w:ascii="Times New Roman" w:hAnsi="Times New Roman"/>
          <w:sz w:val="24"/>
          <w:lang w:val="en-GB"/>
        </w:rPr>
        <w:t xml:space="preserve">Ying Yong </w:t>
      </w:r>
      <w:proofErr w:type="spellStart"/>
      <w:r w:rsidRPr="00F34420">
        <w:rPr>
          <w:rFonts w:ascii="Times New Roman" w:hAnsi="Times New Roman"/>
          <w:sz w:val="24"/>
          <w:lang w:val="en-GB"/>
        </w:rPr>
        <w:t>Sheng</w:t>
      </w:r>
      <w:proofErr w:type="spellEnd"/>
      <w:r w:rsidRPr="00F34420">
        <w:rPr>
          <w:rFonts w:ascii="Times New Roman" w:hAnsi="Times New Roman"/>
          <w:sz w:val="24"/>
          <w:lang w:val="en-GB"/>
        </w:rPr>
        <w:t xml:space="preserve"> Tai </w:t>
      </w:r>
      <w:proofErr w:type="spellStart"/>
      <w:r w:rsidRPr="00F34420">
        <w:rPr>
          <w:rFonts w:ascii="Times New Roman" w:hAnsi="Times New Roman"/>
          <w:sz w:val="24"/>
          <w:lang w:val="en-GB"/>
        </w:rPr>
        <w:t>Xue</w:t>
      </w:r>
      <w:proofErr w:type="spellEnd"/>
      <w:r w:rsidRPr="00F34420">
        <w:rPr>
          <w:rFonts w:ascii="Times New Roman" w:hAnsi="Times New Roman"/>
          <w:sz w:val="24"/>
          <w:lang w:val="en-GB"/>
        </w:rPr>
        <w:t xml:space="preserve"> </w:t>
      </w:r>
      <w:proofErr w:type="spellStart"/>
      <w:r w:rsidRPr="00F34420">
        <w:rPr>
          <w:rFonts w:ascii="Times New Roman" w:hAnsi="Times New Roman"/>
          <w:sz w:val="24"/>
          <w:lang w:val="en-GB"/>
        </w:rPr>
        <w:t>Bao</w:t>
      </w:r>
      <w:proofErr w:type="spellEnd"/>
      <w:r w:rsidRPr="00F34420">
        <w:rPr>
          <w:sz w:val="24"/>
          <w:lang w:val="en-GB"/>
        </w:rPr>
        <w:t xml:space="preserve"> </w:t>
      </w:r>
      <w:r w:rsidRPr="00F34420">
        <w:rPr>
          <w:rFonts w:ascii="Times New Roman" w:hAnsi="Times New Roman"/>
          <w:sz w:val="24"/>
          <w:lang w:val="en-GB"/>
        </w:rPr>
        <w:t>23, 1490-4.</w:t>
      </w:r>
      <w:proofErr w:type="gramEnd"/>
    </w:p>
    <w:p w:rsidR="005E444A" w:rsidRPr="0036716B" w:rsidRDefault="005E444A" w:rsidP="00756F64">
      <w:pPr>
        <w:autoSpaceDE w:val="0"/>
        <w:autoSpaceDN w:val="0"/>
        <w:adjustRightInd w:val="0"/>
        <w:spacing w:after="120" w:line="360" w:lineRule="auto"/>
        <w:rPr>
          <w:rFonts w:ascii="Times New Roman" w:hAnsi="Times New Roman"/>
          <w:sz w:val="24"/>
          <w:lang w:val="de-DE"/>
        </w:rPr>
      </w:pPr>
      <w:proofErr w:type="spellStart"/>
      <w:proofErr w:type="gramStart"/>
      <w:r w:rsidRPr="00F34420">
        <w:rPr>
          <w:rFonts w:ascii="Times New Roman" w:hAnsi="Times New Roman"/>
          <w:sz w:val="24"/>
          <w:lang w:val="en-GB"/>
        </w:rPr>
        <w:t>Loreau</w:t>
      </w:r>
      <w:proofErr w:type="spellEnd"/>
      <w:r w:rsidRPr="00F34420">
        <w:rPr>
          <w:rFonts w:ascii="Times New Roman" w:hAnsi="Times New Roman"/>
          <w:sz w:val="24"/>
          <w:lang w:val="en-GB"/>
        </w:rPr>
        <w:t>, M., Hector, A., 2001.</w:t>
      </w:r>
      <w:proofErr w:type="gramEnd"/>
      <w:r w:rsidRPr="00F34420">
        <w:rPr>
          <w:rFonts w:ascii="Times New Roman" w:hAnsi="Times New Roman"/>
          <w:sz w:val="24"/>
          <w:lang w:val="en-GB"/>
        </w:rPr>
        <w:t xml:space="preserve"> </w:t>
      </w:r>
      <w:proofErr w:type="gramStart"/>
      <w:r w:rsidRPr="00F34420">
        <w:rPr>
          <w:rFonts w:ascii="Times New Roman" w:hAnsi="Times New Roman"/>
          <w:sz w:val="24"/>
          <w:lang w:val="en-GB"/>
        </w:rPr>
        <w:t>Partitioning selection and complementarity in biodiversity experiments.</w:t>
      </w:r>
      <w:proofErr w:type="gramEnd"/>
      <w:r w:rsidRPr="00F34420">
        <w:rPr>
          <w:rFonts w:ascii="Times New Roman" w:hAnsi="Times New Roman"/>
          <w:sz w:val="24"/>
          <w:lang w:val="en-GB"/>
        </w:rPr>
        <w:t xml:space="preserve"> </w:t>
      </w:r>
      <w:r w:rsidRPr="0036716B">
        <w:rPr>
          <w:rFonts w:ascii="Times New Roman" w:hAnsi="Times New Roman"/>
          <w:sz w:val="24"/>
          <w:lang w:val="de-DE"/>
        </w:rPr>
        <w:t>Nature 412, 72-76.</w:t>
      </w:r>
    </w:p>
    <w:p w:rsidR="005E444A" w:rsidRPr="00F34420" w:rsidRDefault="005E444A" w:rsidP="001D341F">
      <w:pPr>
        <w:spacing w:after="120" w:line="360" w:lineRule="auto"/>
        <w:rPr>
          <w:rFonts w:ascii="Times New Roman" w:hAnsi="Times New Roman"/>
          <w:sz w:val="24"/>
          <w:lang w:val="en-GB"/>
        </w:rPr>
      </w:pPr>
      <w:proofErr w:type="spellStart"/>
      <w:r w:rsidRPr="00C31F1B">
        <w:rPr>
          <w:rFonts w:ascii="Times New Roman" w:hAnsi="Times New Roman"/>
          <w:sz w:val="24"/>
          <w:lang w:val="de-DE"/>
        </w:rPr>
        <w:t>Mc</w:t>
      </w:r>
      <w:proofErr w:type="spellEnd"/>
      <w:r w:rsidRPr="00C31F1B">
        <w:rPr>
          <w:rFonts w:ascii="Times New Roman" w:hAnsi="Times New Roman"/>
          <w:sz w:val="24"/>
          <w:lang w:val="de-DE"/>
        </w:rPr>
        <w:t xml:space="preserve"> </w:t>
      </w:r>
      <w:proofErr w:type="spellStart"/>
      <w:r w:rsidRPr="00C31F1B">
        <w:rPr>
          <w:rFonts w:ascii="Times New Roman" w:hAnsi="Times New Roman"/>
          <w:sz w:val="24"/>
          <w:lang w:val="de-DE"/>
        </w:rPr>
        <w:t>Culloh</w:t>
      </w:r>
      <w:proofErr w:type="spellEnd"/>
      <w:r w:rsidRPr="00C31F1B">
        <w:rPr>
          <w:rFonts w:ascii="Times New Roman" w:hAnsi="Times New Roman"/>
          <w:sz w:val="24"/>
          <w:lang w:val="de-DE"/>
        </w:rPr>
        <w:t xml:space="preserve">, K.A., Winter, K., Meinzer, F.C., Garcia, M., Aranda, J., Lachenbruch, B. 2007. </w:t>
      </w:r>
      <w:r w:rsidRPr="00F34420">
        <w:rPr>
          <w:rFonts w:ascii="Times New Roman" w:hAnsi="Times New Roman"/>
          <w:sz w:val="24"/>
          <w:lang w:val="en-GB"/>
        </w:rPr>
        <w:t>A comparison of daily water use estimates derived from constant-heat sap-flow probe values and gravimetric measurements in pot-grown saplings. Tree Physiol</w:t>
      </w:r>
      <w:r w:rsidRPr="00F34420">
        <w:rPr>
          <w:rFonts w:ascii="Times New Roman" w:hAnsi="Times New Roman"/>
          <w:i/>
          <w:sz w:val="24"/>
          <w:lang w:val="en-GB"/>
        </w:rPr>
        <w:t>.</w:t>
      </w:r>
      <w:r w:rsidRPr="00F34420">
        <w:rPr>
          <w:rFonts w:ascii="Times New Roman" w:hAnsi="Times New Roman"/>
          <w:sz w:val="24"/>
          <w:lang w:val="en-GB"/>
        </w:rPr>
        <w:t xml:space="preserve"> 27, 1355–1360.</w:t>
      </w:r>
    </w:p>
    <w:p w:rsidR="005E444A" w:rsidRPr="005E444A" w:rsidRDefault="005E444A" w:rsidP="00756F64">
      <w:pPr>
        <w:spacing w:after="120" w:line="360" w:lineRule="auto"/>
        <w:jc w:val="both"/>
        <w:rPr>
          <w:rFonts w:ascii="Times New Roman" w:hAnsi="Times New Roman"/>
          <w:sz w:val="24"/>
          <w:lang w:val="de-DE"/>
        </w:rPr>
      </w:pPr>
      <w:proofErr w:type="gramStart"/>
      <w:r w:rsidRPr="00A570F5">
        <w:rPr>
          <w:rFonts w:ascii="Times New Roman" w:hAnsi="Times New Roman"/>
          <w:sz w:val="24"/>
          <w:lang w:val="en-GB"/>
        </w:rPr>
        <w:t>Mc</w:t>
      </w:r>
      <w:r>
        <w:rPr>
          <w:rFonts w:ascii="Times New Roman" w:hAnsi="Times New Roman"/>
          <w:sz w:val="24"/>
          <w:lang w:val="en-GB"/>
        </w:rPr>
        <w:t xml:space="preserve"> </w:t>
      </w:r>
      <w:proofErr w:type="spellStart"/>
      <w:r w:rsidRPr="00A570F5">
        <w:rPr>
          <w:rFonts w:ascii="Times New Roman" w:hAnsi="Times New Roman"/>
          <w:sz w:val="24"/>
          <w:lang w:val="en-GB"/>
        </w:rPr>
        <w:t>Jannet</w:t>
      </w:r>
      <w:proofErr w:type="spellEnd"/>
      <w:r w:rsidRPr="00A570F5">
        <w:rPr>
          <w:rFonts w:ascii="Times New Roman" w:hAnsi="Times New Roman"/>
          <w:sz w:val="24"/>
          <w:lang w:val="en-GB"/>
        </w:rPr>
        <w:t>, D., Fitch,</w:t>
      </w:r>
      <w:r>
        <w:rPr>
          <w:rFonts w:ascii="Times New Roman" w:hAnsi="Times New Roman"/>
          <w:sz w:val="24"/>
          <w:lang w:val="en-GB"/>
        </w:rPr>
        <w:t xml:space="preserve"> P., </w:t>
      </w:r>
      <w:proofErr w:type="spellStart"/>
      <w:r>
        <w:rPr>
          <w:rFonts w:ascii="Times New Roman" w:hAnsi="Times New Roman"/>
          <w:sz w:val="24"/>
          <w:lang w:val="en-GB"/>
        </w:rPr>
        <w:t>Disher</w:t>
      </w:r>
      <w:proofErr w:type="spellEnd"/>
      <w:r>
        <w:rPr>
          <w:rFonts w:ascii="Times New Roman" w:hAnsi="Times New Roman"/>
          <w:sz w:val="24"/>
          <w:lang w:val="en-GB"/>
        </w:rPr>
        <w:t>, M., Wallace, J. 2007</w:t>
      </w:r>
      <w:r w:rsidRPr="00A570F5">
        <w:rPr>
          <w:rFonts w:ascii="Times New Roman" w:hAnsi="Times New Roman"/>
          <w:sz w:val="24"/>
          <w:lang w:val="en-GB"/>
        </w:rPr>
        <w:t>.</w:t>
      </w:r>
      <w:proofErr w:type="gramEnd"/>
      <w:r w:rsidRPr="00A570F5">
        <w:rPr>
          <w:rFonts w:ascii="Times New Roman" w:hAnsi="Times New Roman"/>
          <w:sz w:val="24"/>
          <w:lang w:val="en-GB"/>
        </w:rPr>
        <w:t xml:space="preserve"> </w:t>
      </w:r>
      <w:proofErr w:type="gramStart"/>
      <w:r w:rsidRPr="00A570F5">
        <w:rPr>
          <w:rFonts w:ascii="Times New Roman" w:hAnsi="Times New Roman"/>
          <w:sz w:val="24"/>
          <w:lang w:val="en-GB"/>
        </w:rPr>
        <w:t>Measurements of transpiration in four tropical rainforest types of north Queensland, Au</w:t>
      </w:r>
      <w:r>
        <w:rPr>
          <w:rFonts w:ascii="Times New Roman" w:hAnsi="Times New Roman"/>
          <w:sz w:val="24"/>
          <w:lang w:val="en-GB"/>
        </w:rPr>
        <w:t>stralia.</w:t>
      </w:r>
      <w:proofErr w:type="gramEnd"/>
      <w:r>
        <w:rPr>
          <w:rFonts w:ascii="Times New Roman" w:hAnsi="Times New Roman"/>
          <w:sz w:val="24"/>
          <w:lang w:val="en-GB"/>
        </w:rPr>
        <w:t xml:space="preserve"> </w:t>
      </w:r>
      <w:proofErr w:type="spellStart"/>
      <w:r w:rsidR="000D6D6E" w:rsidRPr="000D6D6E">
        <w:rPr>
          <w:rFonts w:ascii="Times New Roman" w:hAnsi="Times New Roman"/>
          <w:sz w:val="24"/>
          <w:lang w:val="de-DE"/>
        </w:rPr>
        <w:t>Hydrol</w:t>
      </w:r>
      <w:proofErr w:type="spellEnd"/>
      <w:r w:rsidR="000D6D6E" w:rsidRPr="000D6D6E">
        <w:rPr>
          <w:rFonts w:ascii="Times New Roman" w:hAnsi="Times New Roman"/>
          <w:sz w:val="24"/>
          <w:lang w:val="de-DE"/>
        </w:rPr>
        <w:t xml:space="preserve">. </w:t>
      </w:r>
      <w:proofErr w:type="spellStart"/>
      <w:r w:rsidR="000D6D6E" w:rsidRPr="000D6D6E">
        <w:rPr>
          <w:rFonts w:ascii="Times New Roman" w:hAnsi="Times New Roman"/>
          <w:sz w:val="24"/>
          <w:lang w:val="de-DE"/>
        </w:rPr>
        <w:t>Proces</w:t>
      </w:r>
      <w:proofErr w:type="spellEnd"/>
      <w:r w:rsidR="000D6D6E" w:rsidRPr="000D6D6E">
        <w:rPr>
          <w:rFonts w:ascii="Times New Roman" w:hAnsi="Times New Roman"/>
          <w:sz w:val="24"/>
          <w:lang w:val="de-DE"/>
        </w:rPr>
        <w:t>. 21, 3549-3564.</w:t>
      </w:r>
    </w:p>
    <w:p w:rsidR="005E444A" w:rsidRDefault="000D6D6E" w:rsidP="00756F64">
      <w:pPr>
        <w:spacing w:after="120" w:line="360" w:lineRule="auto"/>
        <w:jc w:val="both"/>
        <w:rPr>
          <w:rFonts w:ascii="Times New Roman" w:hAnsi="Times New Roman"/>
          <w:sz w:val="24"/>
          <w:lang w:val="en-GB"/>
        </w:rPr>
      </w:pPr>
      <w:proofErr w:type="spellStart"/>
      <w:r w:rsidRPr="000D6D6E">
        <w:rPr>
          <w:rFonts w:ascii="Times New Roman" w:hAnsi="Times New Roman"/>
          <w:sz w:val="24"/>
          <w:lang w:val="de-DE"/>
        </w:rPr>
        <w:t>Meinzer</w:t>
      </w:r>
      <w:proofErr w:type="spellEnd"/>
      <w:r w:rsidRPr="000D6D6E">
        <w:rPr>
          <w:rFonts w:ascii="Times New Roman" w:hAnsi="Times New Roman"/>
          <w:sz w:val="24"/>
          <w:lang w:val="de-DE"/>
        </w:rPr>
        <w:t xml:space="preserve">, F. C., Clearwater, M. J., Goldstein, G. 2001. </w:t>
      </w:r>
      <w:r w:rsidR="005E444A" w:rsidRPr="00A570F5">
        <w:rPr>
          <w:rFonts w:ascii="Times New Roman" w:hAnsi="Times New Roman"/>
          <w:sz w:val="24"/>
          <w:lang w:val="en-GB"/>
        </w:rPr>
        <w:t>Water transport in trees: current perspectives, new insights and some controversies. Environ</w:t>
      </w:r>
      <w:r w:rsidR="005E444A">
        <w:rPr>
          <w:rFonts w:ascii="Times New Roman" w:hAnsi="Times New Roman"/>
          <w:sz w:val="24"/>
          <w:lang w:val="en-GB"/>
        </w:rPr>
        <w:t>.</w:t>
      </w:r>
      <w:r w:rsidR="005E444A" w:rsidRPr="00A570F5">
        <w:rPr>
          <w:rFonts w:ascii="Times New Roman" w:hAnsi="Times New Roman"/>
          <w:sz w:val="24"/>
          <w:lang w:val="en-GB"/>
        </w:rPr>
        <w:t xml:space="preserve"> </w:t>
      </w:r>
      <w:proofErr w:type="spellStart"/>
      <w:proofErr w:type="gramStart"/>
      <w:r w:rsidR="005E444A" w:rsidRPr="00A570F5">
        <w:rPr>
          <w:rFonts w:ascii="Times New Roman" w:hAnsi="Times New Roman"/>
          <w:sz w:val="24"/>
          <w:lang w:val="en-GB"/>
        </w:rPr>
        <w:t>Experim</w:t>
      </w:r>
      <w:proofErr w:type="spellEnd"/>
      <w:r w:rsidR="005E444A">
        <w:rPr>
          <w:rFonts w:ascii="Times New Roman" w:hAnsi="Times New Roman"/>
          <w:sz w:val="24"/>
          <w:lang w:val="en-GB"/>
        </w:rPr>
        <w:t>.</w:t>
      </w:r>
      <w:proofErr w:type="gramEnd"/>
      <w:r w:rsidR="005E444A">
        <w:rPr>
          <w:rFonts w:ascii="Times New Roman" w:hAnsi="Times New Roman"/>
          <w:sz w:val="24"/>
          <w:lang w:val="en-GB"/>
        </w:rPr>
        <w:t xml:space="preserve"> Botany</w:t>
      </w:r>
      <w:r w:rsidR="005E444A" w:rsidRPr="00A570F5">
        <w:rPr>
          <w:rFonts w:ascii="Times New Roman" w:hAnsi="Times New Roman"/>
          <w:sz w:val="24"/>
          <w:lang w:val="en-GB"/>
        </w:rPr>
        <w:t xml:space="preserve"> 45, 239-262.</w:t>
      </w:r>
    </w:p>
    <w:p w:rsidR="005E444A" w:rsidRPr="00F34420" w:rsidRDefault="005E444A" w:rsidP="00756F64">
      <w:pPr>
        <w:spacing w:after="120" w:line="360" w:lineRule="auto"/>
        <w:jc w:val="both"/>
        <w:rPr>
          <w:rFonts w:ascii="Times New Roman" w:hAnsi="Times New Roman"/>
          <w:sz w:val="24"/>
          <w:lang w:val="en-GB"/>
        </w:rPr>
      </w:pPr>
      <w:proofErr w:type="spellStart"/>
      <w:r w:rsidRPr="00F34420">
        <w:rPr>
          <w:rFonts w:ascii="Times New Roman" w:hAnsi="Times New Roman"/>
          <w:sz w:val="24"/>
          <w:lang w:val="en-GB"/>
        </w:rPr>
        <w:t>Nardini</w:t>
      </w:r>
      <w:proofErr w:type="spellEnd"/>
      <w:r w:rsidRPr="00F34420">
        <w:rPr>
          <w:rFonts w:ascii="Times New Roman" w:hAnsi="Times New Roman"/>
          <w:sz w:val="24"/>
          <w:lang w:val="en-GB"/>
        </w:rPr>
        <w:t xml:space="preserve">, A., Tyree, M.T., 1999. Root and shoot hydraulic conductance of seven </w:t>
      </w:r>
      <w:r w:rsidRPr="00F34420">
        <w:rPr>
          <w:rFonts w:ascii="Times New Roman" w:hAnsi="Times New Roman"/>
          <w:i/>
          <w:sz w:val="24"/>
          <w:lang w:val="en-GB"/>
        </w:rPr>
        <w:t>Quercus</w:t>
      </w:r>
      <w:r w:rsidRPr="00F34420">
        <w:rPr>
          <w:rFonts w:ascii="Times New Roman" w:hAnsi="Times New Roman"/>
          <w:sz w:val="24"/>
          <w:lang w:val="en-GB"/>
        </w:rPr>
        <w:t xml:space="preserve"> species. An. For. Sci. 56, 371-377.</w:t>
      </w:r>
    </w:p>
    <w:p w:rsidR="005E444A" w:rsidRPr="00F34420" w:rsidRDefault="005E444A" w:rsidP="00756F64">
      <w:pPr>
        <w:spacing w:after="120" w:line="360" w:lineRule="auto"/>
        <w:jc w:val="both"/>
        <w:rPr>
          <w:rFonts w:ascii="Times New Roman" w:hAnsi="Times New Roman"/>
          <w:sz w:val="24"/>
          <w:lang w:val="en-GB"/>
        </w:rPr>
      </w:pPr>
      <w:proofErr w:type="gramStart"/>
      <w:r w:rsidRPr="00F34420">
        <w:rPr>
          <w:rFonts w:ascii="Times New Roman" w:hAnsi="Times New Roman"/>
          <w:sz w:val="24"/>
          <w:lang w:val="en-GB"/>
        </w:rPr>
        <w:t>R Development Core Team, 2011.</w:t>
      </w:r>
      <w:proofErr w:type="gramEnd"/>
      <w:r w:rsidRPr="00F34420">
        <w:rPr>
          <w:rFonts w:ascii="Times New Roman" w:hAnsi="Times New Roman"/>
          <w:sz w:val="24"/>
          <w:lang w:val="en-GB"/>
        </w:rPr>
        <w:t xml:space="preserve"> R: a language and environment for statistical computing. Vienna, Austria: R Foundation for Statistical Computing.</w:t>
      </w:r>
    </w:p>
    <w:p w:rsidR="005E444A" w:rsidRPr="005E444A" w:rsidRDefault="005E444A" w:rsidP="00756F64">
      <w:pPr>
        <w:spacing w:after="120" w:line="360" w:lineRule="auto"/>
        <w:jc w:val="both"/>
        <w:rPr>
          <w:rFonts w:ascii="Times New Roman" w:hAnsi="Times New Roman"/>
          <w:sz w:val="24"/>
          <w:lang w:val="it-IT"/>
        </w:rPr>
      </w:pPr>
      <w:proofErr w:type="spellStart"/>
      <w:r w:rsidRPr="00F34420">
        <w:rPr>
          <w:rFonts w:ascii="Times New Roman" w:hAnsi="Times New Roman"/>
          <w:sz w:val="24"/>
          <w:lang w:val="en-GB"/>
        </w:rPr>
        <w:t>Rohner</w:t>
      </w:r>
      <w:proofErr w:type="spellEnd"/>
      <w:r w:rsidRPr="00F34420">
        <w:rPr>
          <w:rFonts w:ascii="Times New Roman" w:hAnsi="Times New Roman"/>
          <w:sz w:val="24"/>
          <w:lang w:val="en-GB"/>
        </w:rPr>
        <w:t>, B.E., 1985.</w:t>
      </w:r>
      <w:r w:rsidRPr="00F34420">
        <w:rPr>
          <w:lang w:val="en-GB"/>
        </w:rPr>
        <w:t xml:space="preserve"> </w:t>
      </w:r>
      <w:r w:rsidRPr="00F34420">
        <w:rPr>
          <w:rFonts w:ascii="Times New Roman" w:hAnsi="Times New Roman"/>
          <w:sz w:val="24"/>
          <w:lang w:val="en-GB"/>
        </w:rPr>
        <w:t>Growth and mortality of oak (</w:t>
      </w:r>
      <w:r w:rsidRPr="00F34420">
        <w:rPr>
          <w:rFonts w:ascii="Times New Roman" w:hAnsi="Times New Roman"/>
          <w:i/>
          <w:sz w:val="24"/>
          <w:lang w:val="en-GB"/>
        </w:rPr>
        <w:t>Quercus</w:t>
      </w:r>
      <w:r w:rsidRPr="00F34420">
        <w:rPr>
          <w:rFonts w:ascii="Times New Roman" w:hAnsi="Times New Roman"/>
          <w:sz w:val="24"/>
          <w:lang w:val="en-GB"/>
        </w:rPr>
        <w:t xml:space="preserve"> spp.): a combined analysis of monitoring and tree-ring data from Swiss forest reserves. </w:t>
      </w:r>
      <w:r w:rsidR="000D6D6E" w:rsidRPr="000D6D6E">
        <w:rPr>
          <w:rFonts w:ascii="Times New Roman" w:hAnsi="Times New Roman"/>
          <w:sz w:val="24"/>
          <w:lang w:val="it-IT"/>
        </w:rPr>
        <w:t>PhD dissertation</w:t>
      </w:r>
    </w:p>
    <w:p w:rsidR="005E444A" w:rsidRPr="00F34420" w:rsidRDefault="000D6D6E" w:rsidP="00756F64">
      <w:pPr>
        <w:autoSpaceDE w:val="0"/>
        <w:autoSpaceDN w:val="0"/>
        <w:adjustRightInd w:val="0"/>
        <w:spacing w:after="120" w:line="360" w:lineRule="auto"/>
        <w:rPr>
          <w:rFonts w:ascii="Times New Roman" w:hAnsi="Times New Roman"/>
          <w:sz w:val="24"/>
          <w:lang w:val="en-GB"/>
        </w:rPr>
      </w:pPr>
      <w:r w:rsidRPr="000D6D6E">
        <w:rPr>
          <w:rFonts w:ascii="Times New Roman" w:hAnsi="Times New Roman"/>
          <w:sz w:val="24"/>
          <w:lang w:val="it-IT"/>
        </w:rPr>
        <w:t xml:space="preserve">Scarascia-Mugnozza, G., Oswald, H., Piussi, P., Radoglou, K., 2000. </w:t>
      </w:r>
      <w:r w:rsidR="005E444A" w:rsidRPr="00F34420">
        <w:rPr>
          <w:rFonts w:ascii="Times New Roman" w:hAnsi="Times New Roman"/>
          <w:sz w:val="24"/>
          <w:lang w:val="en-GB"/>
        </w:rPr>
        <w:t>Forests of the</w:t>
      </w:r>
    </w:p>
    <w:p w:rsidR="005E444A" w:rsidRPr="00F34420" w:rsidRDefault="005E444A" w:rsidP="00756F64">
      <w:pPr>
        <w:autoSpaceDE w:val="0"/>
        <w:autoSpaceDN w:val="0"/>
        <w:adjustRightInd w:val="0"/>
        <w:spacing w:after="120" w:line="360" w:lineRule="auto"/>
        <w:rPr>
          <w:rFonts w:ascii="Times New Roman" w:hAnsi="Times New Roman"/>
          <w:sz w:val="24"/>
          <w:lang w:val="en-GB"/>
        </w:rPr>
      </w:pPr>
      <w:r w:rsidRPr="00F34420">
        <w:rPr>
          <w:rFonts w:ascii="Times New Roman" w:hAnsi="Times New Roman"/>
          <w:sz w:val="24"/>
          <w:lang w:val="en-GB"/>
        </w:rPr>
        <w:t xml:space="preserve">Mediterranean region: gaps in knowledge and research needs. </w:t>
      </w:r>
      <w:proofErr w:type="gramStart"/>
      <w:r w:rsidRPr="00F34420">
        <w:rPr>
          <w:rFonts w:ascii="Times New Roman" w:hAnsi="Times New Roman"/>
          <w:sz w:val="24"/>
          <w:lang w:val="en-GB"/>
        </w:rPr>
        <w:t>For.</w:t>
      </w:r>
      <w:proofErr w:type="gramEnd"/>
      <w:r w:rsidRPr="00F34420">
        <w:rPr>
          <w:rFonts w:ascii="Times New Roman" w:hAnsi="Times New Roman"/>
          <w:sz w:val="24"/>
          <w:lang w:val="en-GB"/>
        </w:rPr>
        <w:t xml:space="preserve"> Ecol. </w:t>
      </w:r>
      <w:proofErr w:type="spellStart"/>
      <w:r w:rsidRPr="00F34420">
        <w:rPr>
          <w:rFonts w:ascii="Times New Roman" w:hAnsi="Times New Roman"/>
          <w:sz w:val="24"/>
          <w:lang w:val="en-GB"/>
        </w:rPr>
        <w:t>Manag</w:t>
      </w:r>
      <w:proofErr w:type="spellEnd"/>
      <w:r w:rsidRPr="00F34420">
        <w:rPr>
          <w:rFonts w:ascii="Times New Roman" w:hAnsi="Times New Roman"/>
          <w:sz w:val="24"/>
          <w:lang w:val="en-GB"/>
        </w:rPr>
        <w:t>. 132, 97–109.</w:t>
      </w:r>
    </w:p>
    <w:p w:rsidR="005E444A" w:rsidRPr="00F34420" w:rsidRDefault="009C1EED" w:rsidP="00756F64">
      <w:pPr>
        <w:autoSpaceDE w:val="0"/>
        <w:autoSpaceDN w:val="0"/>
        <w:adjustRightInd w:val="0"/>
        <w:spacing w:after="120" w:line="360" w:lineRule="auto"/>
        <w:rPr>
          <w:rFonts w:ascii="Times New Roman" w:hAnsi="Times New Roman"/>
          <w:sz w:val="24"/>
          <w:lang w:val="en-GB"/>
        </w:rPr>
      </w:pPr>
      <w:proofErr w:type="spellStart"/>
      <w:r w:rsidRPr="00BB21CD">
        <w:rPr>
          <w:rFonts w:ascii="Times New Roman" w:hAnsi="Times New Roman"/>
          <w:sz w:val="24"/>
        </w:rPr>
        <w:t>Somot</w:t>
      </w:r>
      <w:proofErr w:type="spellEnd"/>
      <w:r w:rsidRPr="00BB21CD">
        <w:rPr>
          <w:rFonts w:ascii="Times New Roman" w:hAnsi="Times New Roman"/>
          <w:sz w:val="24"/>
        </w:rPr>
        <w:t xml:space="preserve">, S., </w:t>
      </w:r>
      <w:proofErr w:type="spellStart"/>
      <w:r w:rsidRPr="00BB21CD">
        <w:rPr>
          <w:rFonts w:ascii="Times New Roman" w:hAnsi="Times New Roman"/>
          <w:sz w:val="24"/>
        </w:rPr>
        <w:t>Sevault</w:t>
      </w:r>
      <w:proofErr w:type="spellEnd"/>
      <w:r w:rsidRPr="00BB21CD">
        <w:rPr>
          <w:rFonts w:ascii="Times New Roman" w:hAnsi="Times New Roman"/>
          <w:sz w:val="24"/>
        </w:rPr>
        <w:t xml:space="preserve">, F., </w:t>
      </w:r>
      <w:proofErr w:type="spellStart"/>
      <w:r w:rsidRPr="00BB21CD">
        <w:rPr>
          <w:rFonts w:ascii="Times New Roman" w:hAnsi="Times New Roman"/>
          <w:sz w:val="24"/>
        </w:rPr>
        <w:t>Déqué</w:t>
      </w:r>
      <w:proofErr w:type="spellEnd"/>
      <w:r w:rsidRPr="00BB21CD">
        <w:rPr>
          <w:rFonts w:ascii="Times New Roman" w:hAnsi="Times New Roman"/>
          <w:sz w:val="24"/>
        </w:rPr>
        <w:t xml:space="preserve">, M., Crépon, M., 2008. </w:t>
      </w:r>
      <w:r w:rsidR="005E444A" w:rsidRPr="00F34420">
        <w:rPr>
          <w:rFonts w:ascii="Times New Roman" w:hAnsi="Times New Roman"/>
          <w:sz w:val="24"/>
          <w:lang w:val="en-GB"/>
        </w:rPr>
        <w:t>21</w:t>
      </w:r>
      <w:r w:rsidR="005E444A" w:rsidRPr="00F34420">
        <w:rPr>
          <w:rFonts w:ascii="Times New Roman" w:hAnsi="Times New Roman"/>
          <w:sz w:val="24"/>
          <w:vertAlign w:val="superscript"/>
          <w:lang w:val="en-GB"/>
        </w:rPr>
        <w:t>th</w:t>
      </w:r>
      <w:r w:rsidR="005E444A" w:rsidRPr="00F34420">
        <w:rPr>
          <w:rFonts w:ascii="Times New Roman" w:hAnsi="Times New Roman"/>
          <w:sz w:val="24"/>
          <w:lang w:val="en-GB"/>
        </w:rPr>
        <w:t xml:space="preserve"> century climate change scenario for the Mediterranean using a coupled atmosphere–ocean regional climate model. Global and Planetary Change 63, 112-126.</w:t>
      </w:r>
    </w:p>
    <w:p w:rsidR="005E444A" w:rsidRPr="005E444A" w:rsidRDefault="005E444A" w:rsidP="00756F64">
      <w:pPr>
        <w:spacing w:after="120" w:line="360" w:lineRule="auto"/>
        <w:jc w:val="both"/>
        <w:rPr>
          <w:rFonts w:ascii="Times New Roman" w:hAnsi="Times New Roman"/>
          <w:sz w:val="24"/>
          <w:lang w:val="it-IT"/>
        </w:rPr>
      </w:pPr>
      <w:proofErr w:type="spellStart"/>
      <w:r w:rsidRPr="00F34420">
        <w:rPr>
          <w:rFonts w:ascii="Times New Roman" w:hAnsi="Times New Roman"/>
          <w:sz w:val="24"/>
          <w:lang w:val="en-GB"/>
        </w:rPr>
        <w:t>Tognetti</w:t>
      </w:r>
      <w:proofErr w:type="spellEnd"/>
      <w:r w:rsidRPr="00F34420">
        <w:rPr>
          <w:rFonts w:ascii="Times New Roman" w:hAnsi="Times New Roman"/>
          <w:sz w:val="24"/>
          <w:lang w:val="en-GB"/>
        </w:rPr>
        <w:t xml:space="preserve">, R., </w:t>
      </w:r>
      <w:proofErr w:type="spellStart"/>
      <w:r w:rsidRPr="00F34420">
        <w:rPr>
          <w:rFonts w:ascii="Times New Roman" w:hAnsi="Times New Roman"/>
          <w:sz w:val="24"/>
          <w:lang w:val="en-GB"/>
        </w:rPr>
        <w:t>Raschi</w:t>
      </w:r>
      <w:proofErr w:type="spellEnd"/>
      <w:r w:rsidRPr="00F34420">
        <w:rPr>
          <w:rFonts w:ascii="Times New Roman" w:hAnsi="Times New Roman"/>
          <w:sz w:val="24"/>
          <w:lang w:val="en-GB"/>
        </w:rPr>
        <w:t xml:space="preserve">, A., </w:t>
      </w:r>
      <w:proofErr w:type="spellStart"/>
      <w:r w:rsidRPr="00F34420">
        <w:rPr>
          <w:rFonts w:ascii="Times New Roman" w:hAnsi="Times New Roman"/>
          <w:sz w:val="24"/>
          <w:lang w:val="en-GB"/>
        </w:rPr>
        <w:t>Béres</w:t>
      </w:r>
      <w:proofErr w:type="spellEnd"/>
      <w:r w:rsidRPr="00F34420">
        <w:rPr>
          <w:rFonts w:ascii="Times New Roman" w:hAnsi="Times New Roman"/>
          <w:sz w:val="24"/>
          <w:lang w:val="en-GB"/>
        </w:rPr>
        <w:t xml:space="preserve">, C., </w:t>
      </w:r>
      <w:proofErr w:type="spellStart"/>
      <w:r w:rsidRPr="00F34420">
        <w:rPr>
          <w:rFonts w:ascii="Times New Roman" w:hAnsi="Times New Roman"/>
          <w:sz w:val="24"/>
          <w:lang w:val="en-GB"/>
        </w:rPr>
        <w:t>Fenyvesi</w:t>
      </w:r>
      <w:proofErr w:type="spellEnd"/>
      <w:r w:rsidRPr="00F34420">
        <w:rPr>
          <w:rFonts w:ascii="Times New Roman" w:hAnsi="Times New Roman"/>
          <w:sz w:val="24"/>
          <w:lang w:val="en-GB"/>
        </w:rPr>
        <w:t xml:space="preserve">, A., </w:t>
      </w:r>
      <w:proofErr w:type="spellStart"/>
      <w:r w:rsidRPr="00F34420">
        <w:rPr>
          <w:rFonts w:ascii="Times New Roman" w:hAnsi="Times New Roman"/>
          <w:sz w:val="24"/>
          <w:lang w:val="en-GB"/>
        </w:rPr>
        <w:t>Ridder</w:t>
      </w:r>
      <w:proofErr w:type="spellEnd"/>
      <w:r w:rsidRPr="00F34420">
        <w:rPr>
          <w:rFonts w:ascii="Times New Roman" w:hAnsi="Times New Roman"/>
          <w:sz w:val="24"/>
          <w:lang w:val="en-GB"/>
        </w:rPr>
        <w:t xml:space="preserve">, H.W., 1996. Comparison of sap flow, cavitation and water status of </w:t>
      </w:r>
      <w:r w:rsidRPr="00F34420">
        <w:rPr>
          <w:rFonts w:ascii="Times New Roman" w:hAnsi="Times New Roman"/>
          <w:i/>
          <w:sz w:val="24"/>
          <w:lang w:val="en-GB"/>
        </w:rPr>
        <w:t xml:space="preserve">Quercus </w:t>
      </w:r>
      <w:proofErr w:type="spellStart"/>
      <w:r w:rsidRPr="00F34420">
        <w:rPr>
          <w:rFonts w:ascii="Times New Roman" w:hAnsi="Times New Roman"/>
          <w:i/>
          <w:sz w:val="24"/>
          <w:lang w:val="en-GB"/>
        </w:rPr>
        <w:t>petraea</w:t>
      </w:r>
      <w:proofErr w:type="spellEnd"/>
      <w:r w:rsidRPr="00F34420">
        <w:rPr>
          <w:rFonts w:ascii="Times New Roman" w:hAnsi="Times New Roman"/>
          <w:sz w:val="24"/>
          <w:lang w:val="en-GB"/>
        </w:rPr>
        <w:t xml:space="preserve"> and </w:t>
      </w:r>
      <w:r w:rsidRPr="00F34420">
        <w:rPr>
          <w:rFonts w:ascii="Times New Roman" w:hAnsi="Times New Roman"/>
          <w:i/>
          <w:sz w:val="24"/>
          <w:lang w:val="en-GB"/>
        </w:rPr>
        <w:t xml:space="preserve">Quercus </w:t>
      </w:r>
      <w:proofErr w:type="spellStart"/>
      <w:r w:rsidRPr="00F34420">
        <w:rPr>
          <w:rFonts w:ascii="Times New Roman" w:hAnsi="Times New Roman"/>
          <w:i/>
          <w:sz w:val="24"/>
          <w:lang w:val="en-GB"/>
        </w:rPr>
        <w:t>cerris</w:t>
      </w:r>
      <w:proofErr w:type="spellEnd"/>
      <w:r w:rsidRPr="00F34420">
        <w:rPr>
          <w:rFonts w:ascii="Times New Roman" w:hAnsi="Times New Roman"/>
          <w:sz w:val="24"/>
          <w:lang w:val="en-GB"/>
        </w:rPr>
        <w:t xml:space="preserve"> trees with special reference to computer tomography. </w:t>
      </w:r>
      <w:r w:rsidR="000D6D6E" w:rsidRPr="000D6D6E">
        <w:rPr>
          <w:rFonts w:ascii="Times New Roman" w:hAnsi="Times New Roman"/>
          <w:sz w:val="24"/>
          <w:lang w:val="it-IT"/>
        </w:rPr>
        <w:t>Plant. Cell. Environ. 19, 928-938.</w:t>
      </w:r>
    </w:p>
    <w:p w:rsidR="005E444A" w:rsidRPr="00A46FD7" w:rsidRDefault="000D6D6E" w:rsidP="00756F64">
      <w:pPr>
        <w:spacing w:after="120" w:line="360" w:lineRule="auto"/>
        <w:rPr>
          <w:rFonts w:ascii="Times New Roman" w:hAnsi="Times New Roman"/>
          <w:sz w:val="24"/>
          <w:lang w:eastAsia="fr-FR"/>
        </w:rPr>
      </w:pPr>
      <w:r w:rsidRPr="000D6D6E">
        <w:rPr>
          <w:rFonts w:ascii="Times New Roman" w:hAnsi="Times New Roman"/>
          <w:sz w:val="24"/>
          <w:lang w:val="it-IT" w:eastAsia="fr-FR"/>
        </w:rPr>
        <w:t xml:space="preserve">Tognetti, R., Cherubini, P., Marchi, S., Raschi, A., 2007. </w:t>
      </w:r>
      <w:r w:rsidR="005E444A" w:rsidRPr="00F34420">
        <w:rPr>
          <w:rFonts w:ascii="Times New Roman" w:hAnsi="Times New Roman"/>
          <w:sz w:val="24"/>
          <w:lang w:val="en-GB" w:eastAsia="fr-FR"/>
        </w:rPr>
        <w:t xml:space="preserve">Leaf traits and tree rings suggest different water-use and carbon assimilation strategies by two co-occurring </w:t>
      </w:r>
      <w:r w:rsidR="005E444A" w:rsidRPr="00F34420">
        <w:rPr>
          <w:rFonts w:ascii="Times New Roman" w:hAnsi="Times New Roman"/>
          <w:i/>
          <w:sz w:val="24"/>
          <w:lang w:val="en-GB" w:eastAsia="fr-FR"/>
        </w:rPr>
        <w:t>Quercus</w:t>
      </w:r>
      <w:r w:rsidR="005E444A" w:rsidRPr="00F34420">
        <w:rPr>
          <w:rFonts w:ascii="Times New Roman" w:hAnsi="Times New Roman"/>
          <w:sz w:val="24"/>
          <w:lang w:val="en-GB" w:eastAsia="fr-FR"/>
        </w:rPr>
        <w:t xml:space="preserve"> species in a Mediterranean mixed-forest stand in Tuscany, Italy.</w:t>
      </w:r>
      <w:r w:rsidR="005E444A" w:rsidRPr="00F34420">
        <w:rPr>
          <w:rFonts w:ascii="Times New Roman" w:hAnsi="Times New Roman"/>
          <w:sz w:val="24"/>
          <w:lang w:val="en-GB"/>
        </w:rPr>
        <w:t xml:space="preserve"> </w:t>
      </w:r>
      <w:proofErr w:type="spellStart"/>
      <w:r w:rsidRPr="00A46FD7">
        <w:rPr>
          <w:rFonts w:ascii="Times New Roman" w:hAnsi="Times New Roman"/>
          <w:sz w:val="24"/>
        </w:rPr>
        <w:t>Tree</w:t>
      </w:r>
      <w:proofErr w:type="spellEnd"/>
      <w:r w:rsidRPr="00A46FD7">
        <w:rPr>
          <w:rFonts w:ascii="Times New Roman" w:hAnsi="Times New Roman"/>
          <w:sz w:val="24"/>
        </w:rPr>
        <w:t xml:space="preserve"> </w:t>
      </w:r>
      <w:proofErr w:type="spellStart"/>
      <w:r w:rsidRPr="00A46FD7">
        <w:rPr>
          <w:rFonts w:ascii="Times New Roman" w:hAnsi="Times New Roman"/>
          <w:sz w:val="24"/>
        </w:rPr>
        <w:t>Physiol</w:t>
      </w:r>
      <w:proofErr w:type="spellEnd"/>
      <w:r w:rsidRPr="00A46FD7">
        <w:rPr>
          <w:rFonts w:ascii="Times New Roman" w:hAnsi="Times New Roman"/>
          <w:i/>
          <w:sz w:val="24"/>
        </w:rPr>
        <w:t>.</w:t>
      </w:r>
      <w:r w:rsidRPr="00A46FD7">
        <w:rPr>
          <w:rFonts w:ascii="Times New Roman" w:hAnsi="Times New Roman"/>
          <w:sz w:val="24"/>
        </w:rPr>
        <w:t xml:space="preserve"> </w:t>
      </w:r>
      <w:r w:rsidRPr="00A46FD7">
        <w:rPr>
          <w:rFonts w:ascii="Times New Roman" w:hAnsi="Times New Roman"/>
          <w:sz w:val="24"/>
          <w:lang w:eastAsia="fr-FR"/>
        </w:rPr>
        <w:t>27, 1741-1751.</w:t>
      </w:r>
    </w:p>
    <w:p w:rsidR="005E444A" w:rsidRPr="00F34420" w:rsidRDefault="000D6D6E" w:rsidP="00756F64">
      <w:pPr>
        <w:spacing w:after="120" w:line="360" w:lineRule="auto"/>
        <w:rPr>
          <w:rFonts w:ascii="Times New Roman" w:hAnsi="Times New Roman"/>
          <w:sz w:val="24"/>
          <w:lang w:val="en-GB" w:eastAsia="fr-FR"/>
        </w:rPr>
      </w:pPr>
      <w:proofErr w:type="spellStart"/>
      <w:r w:rsidRPr="00A46FD7">
        <w:rPr>
          <w:rFonts w:ascii="Times New Roman" w:hAnsi="Times New Roman"/>
          <w:sz w:val="24"/>
          <w:lang w:eastAsia="fr-FR"/>
        </w:rPr>
        <w:lastRenderedPageBreak/>
        <w:t>Vilà</w:t>
      </w:r>
      <w:proofErr w:type="spellEnd"/>
      <w:r w:rsidRPr="00A46FD7">
        <w:rPr>
          <w:rFonts w:ascii="Times New Roman" w:hAnsi="Times New Roman"/>
          <w:sz w:val="24"/>
          <w:lang w:eastAsia="fr-FR"/>
        </w:rPr>
        <w:t xml:space="preserve">, M., </w:t>
      </w:r>
      <w:proofErr w:type="spellStart"/>
      <w:r w:rsidRPr="00A46FD7">
        <w:rPr>
          <w:rFonts w:ascii="Times New Roman" w:hAnsi="Times New Roman"/>
          <w:sz w:val="24"/>
          <w:lang w:eastAsia="fr-FR"/>
        </w:rPr>
        <w:t>Inchausti</w:t>
      </w:r>
      <w:proofErr w:type="spellEnd"/>
      <w:r w:rsidRPr="00A46FD7">
        <w:rPr>
          <w:rFonts w:ascii="Times New Roman" w:hAnsi="Times New Roman"/>
          <w:sz w:val="24"/>
          <w:lang w:eastAsia="fr-FR"/>
        </w:rPr>
        <w:t xml:space="preserve">, P., </w:t>
      </w:r>
      <w:proofErr w:type="spellStart"/>
      <w:r w:rsidRPr="00A46FD7">
        <w:rPr>
          <w:rFonts w:ascii="Times New Roman" w:hAnsi="Times New Roman"/>
          <w:sz w:val="24"/>
          <w:lang w:eastAsia="fr-FR"/>
        </w:rPr>
        <w:t>Vayreda</w:t>
      </w:r>
      <w:proofErr w:type="spellEnd"/>
      <w:r w:rsidRPr="00A46FD7">
        <w:rPr>
          <w:rFonts w:ascii="Times New Roman" w:hAnsi="Times New Roman"/>
          <w:sz w:val="24"/>
          <w:lang w:eastAsia="fr-FR"/>
        </w:rPr>
        <w:t xml:space="preserve">, J., </w:t>
      </w:r>
      <w:proofErr w:type="spellStart"/>
      <w:r w:rsidRPr="00A46FD7">
        <w:rPr>
          <w:rFonts w:ascii="Times New Roman" w:hAnsi="Times New Roman"/>
          <w:sz w:val="24"/>
          <w:lang w:eastAsia="fr-FR"/>
        </w:rPr>
        <w:t>Barrantes</w:t>
      </w:r>
      <w:proofErr w:type="spellEnd"/>
      <w:r w:rsidRPr="00A46FD7">
        <w:rPr>
          <w:rFonts w:ascii="Times New Roman" w:hAnsi="Times New Roman"/>
          <w:sz w:val="24"/>
          <w:lang w:eastAsia="fr-FR"/>
        </w:rPr>
        <w:t xml:space="preserve">, O., Gracia, C., </w:t>
      </w:r>
      <w:proofErr w:type="spellStart"/>
      <w:r w:rsidRPr="00A46FD7">
        <w:rPr>
          <w:rFonts w:ascii="Times New Roman" w:hAnsi="Times New Roman"/>
          <w:sz w:val="24"/>
          <w:lang w:eastAsia="fr-FR"/>
        </w:rPr>
        <w:t>Ibanez</w:t>
      </w:r>
      <w:proofErr w:type="spellEnd"/>
      <w:r w:rsidRPr="00A46FD7">
        <w:rPr>
          <w:rFonts w:ascii="Times New Roman" w:hAnsi="Times New Roman"/>
          <w:sz w:val="24"/>
          <w:lang w:eastAsia="fr-FR"/>
        </w:rPr>
        <w:t xml:space="preserve">, J.J., Mata, T., 2005. </w:t>
      </w:r>
      <w:proofErr w:type="gramStart"/>
      <w:r w:rsidR="005E444A" w:rsidRPr="00F34420">
        <w:rPr>
          <w:rFonts w:ascii="Times New Roman" w:hAnsi="Times New Roman"/>
          <w:sz w:val="24"/>
          <w:lang w:val="en-GB" w:eastAsia="fr-FR"/>
        </w:rPr>
        <w:t>Confounding factors in the observational productivity- diversity relationship in forests.</w:t>
      </w:r>
      <w:proofErr w:type="gramEnd"/>
      <w:r w:rsidR="005E444A" w:rsidRPr="00F34420">
        <w:rPr>
          <w:rFonts w:ascii="Times New Roman" w:hAnsi="Times New Roman"/>
          <w:sz w:val="24"/>
          <w:lang w:val="en-GB" w:eastAsia="fr-FR"/>
        </w:rPr>
        <w:t xml:space="preserve"> </w:t>
      </w:r>
      <w:r w:rsidRPr="000D6D6E">
        <w:rPr>
          <w:rFonts w:ascii="Times New Roman" w:hAnsi="Times New Roman"/>
          <w:sz w:val="24"/>
          <w:lang w:val="de-DE" w:eastAsia="fr-FR"/>
        </w:rPr>
        <w:t>Pages 87-108 in Scherrer-Lorenzen M, Körner C, Schulze ED (</w:t>
      </w:r>
      <w:proofErr w:type="spellStart"/>
      <w:r w:rsidRPr="000D6D6E">
        <w:rPr>
          <w:rFonts w:ascii="Times New Roman" w:hAnsi="Times New Roman"/>
          <w:sz w:val="24"/>
          <w:lang w:val="de-DE" w:eastAsia="fr-FR"/>
        </w:rPr>
        <w:t>eds</w:t>
      </w:r>
      <w:proofErr w:type="spellEnd"/>
      <w:r w:rsidRPr="000D6D6E">
        <w:rPr>
          <w:rFonts w:ascii="Times New Roman" w:hAnsi="Times New Roman"/>
          <w:sz w:val="24"/>
          <w:lang w:val="de-DE" w:eastAsia="fr-FR"/>
        </w:rPr>
        <w:t xml:space="preserve">). </w:t>
      </w:r>
      <w:r w:rsidR="005E444A" w:rsidRPr="00F34420">
        <w:rPr>
          <w:rFonts w:ascii="Times New Roman" w:hAnsi="Times New Roman"/>
          <w:sz w:val="24"/>
          <w:lang w:val="en-GB" w:eastAsia="fr-FR"/>
        </w:rPr>
        <w:t xml:space="preserve">Forest diversity and function: temperate and boreal systems. </w:t>
      </w:r>
      <w:proofErr w:type="gramStart"/>
      <w:r w:rsidR="005E444A" w:rsidRPr="00F34420">
        <w:rPr>
          <w:rFonts w:ascii="Times New Roman" w:hAnsi="Times New Roman"/>
          <w:sz w:val="24"/>
          <w:lang w:val="en-GB" w:eastAsia="fr-FR"/>
        </w:rPr>
        <w:t xml:space="preserve">Ecological Studies </w:t>
      </w:r>
      <w:r w:rsidR="005E444A" w:rsidRPr="00F34420">
        <w:rPr>
          <w:rFonts w:ascii="Times New Roman" w:hAnsi="Times New Roman"/>
          <w:b/>
          <w:sz w:val="24"/>
          <w:lang w:val="en-GB" w:eastAsia="fr-FR"/>
        </w:rPr>
        <w:t>176</w:t>
      </w:r>
      <w:r w:rsidR="005E444A" w:rsidRPr="00F34420">
        <w:rPr>
          <w:rFonts w:ascii="Times New Roman" w:hAnsi="Times New Roman"/>
          <w:sz w:val="24"/>
          <w:lang w:val="en-GB" w:eastAsia="fr-FR"/>
        </w:rPr>
        <w:t xml:space="preserve"> Springer-</w:t>
      </w:r>
      <w:proofErr w:type="spellStart"/>
      <w:r w:rsidR="005E444A" w:rsidRPr="00F34420">
        <w:rPr>
          <w:rFonts w:ascii="Times New Roman" w:hAnsi="Times New Roman"/>
          <w:sz w:val="24"/>
          <w:lang w:val="en-GB" w:eastAsia="fr-FR"/>
        </w:rPr>
        <w:t>Verlag</w:t>
      </w:r>
      <w:proofErr w:type="spellEnd"/>
      <w:r w:rsidR="005E444A" w:rsidRPr="00F34420">
        <w:rPr>
          <w:rFonts w:ascii="Times New Roman" w:hAnsi="Times New Roman"/>
          <w:sz w:val="24"/>
          <w:lang w:val="en-GB" w:eastAsia="fr-FR"/>
        </w:rPr>
        <w:t>, Berlin.</w:t>
      </w:r>
      <w:proofErr w:type="gramEnd"/>
      <w:r w:rsidR="005E444A" w:rsidRPr="00F34420">
        <w:rPr>
          <w:rFonts w:ascii="Times New Roman" w:hAnsi="Times New Roman"/>
          <w:sz w:val="24"/>
          <w:lang w:val="en-GB" w:eastAsia="fr-FR"/>
        </w:rPr>
        <w:t xml:space="preserve"> </w:t>
      </w:r>
    </w:p>
    <w:p w:rsidR="005E444A" w:rsidRPr="00F34420" w:rsidRDefault="005E444A" w:rsidP="00756F64">
      <w:pPr>
        <w:spacing w:after="120" w:line="360" w:lineRule="auto"/>
        <w:rPr>
          <w:rFonts w:ascii="Times New Roman" w:hAnsi="Times New Roman"/>
          <w:sz w:val="24"/>
          <w:lang w:val="en-GB" w:eastAsia="fr-FR"/>
        </w:rPr>
      </w:pPr>
      <w:proofErr w:type="spellStart"/>
      <w:proofErr w:type="gramStart"/>
      <w:r w:rsidRPr="00F34420">
        <w:rPr>
          <w:rFonts w:ascii="Times New Roman" w:hAnsi="Times New Roman"/>
          <w:sz w:val="24"/>
          <w:lang w:val="en-GB" w:eastAsia="fr-FR"/>
        </w:rPr>
        <w:t>Vilà</w:t>
      </w:r>
      <w:proofErr w:type="spellEnd"/>
      <w:r w:rsidRPr="00F34420">
        <w:rPr>
          <w:rFonts w:ascii="Times New Roman" w:hAnsi="Times New Roman"/>
          <w:sz w:val="24"/>
          <w:lang w:val="en-GB" w:eastAsia="fr-FR"/>
        </w:rPr>
        <w:t xml:space="preserve">, M., </w:t>
      </w:r>
      <w:proofErr w:type="spellStart"/>
      <w:r w:rsidRPr="00F34420">
        <w:rPr>
          <w:rFonts w:ascii="Times New Roman" w:hAnsi="Times New Roman"/>
          <w:sz w:val="24"/>
          <w:lang w:val="en-GB" w:eastAsia="fr-FR"/>
        </w:rPr>
        <w:t>Vayreda</w:t>
      </w:r>
      <w:proofErr w:type="spellEnd"/>
      <w:r w:rsidRPr="00F34420">
        <w:rPr>
          <w:rFonts w:ascii="Times New Roman" w:hAnsi="Times New Roman"/>
          <w:sz w:val="24"/>
          <w:lang w:val="en-GB" w:eastAsia="fr-FR"/>
        </w:rPr>
        <w:t xml:space="preserve">, J., Comas, L., Ibáñez, J.J., Mata, T., </w:t>
      </w:r>
      <w:proofErr w:type="spellStart"/>
      <w:r w:rsidRPr="00F34420">
        <w:rPr>
          <w:rFonts w:ascii="Times New Roman" w:hAnsi="Times New Roman"/>
          <w:sz w:val="24"/>
          <w:lang w:val="en-GB" w:eastAsia="fr-FR"/>
        </w:rPr>
        <w:t>Obón</w:t>
      </w:r>
      <w:proofErr w:type="spellEnd"/>
      <w:r w:rsidRPr="00F34420">
        <w:rPr>
          <w:rFonts w:ascii="Times New Roman" w:hAnsi="Times New Roman"/>
          <w:sz w:val="24"/>
          <w:lang w:val="en-GB" w:eastAsia="fr-FR"/>
        </w:rPr>
        <w:t>, B., 2007.</w:t>
      </w:r>
      <w:proofErr w:type="gramEnd"/>
      <w:r w:rsidRPr="00F34420">
        <w:rPr>
          <w:rFonts w:ascii="Times New Roman" w:hAnsi="Times New Roman"/>
          <w:sz w:val="24"/>
          <w:lang w:val="en-GB" w:eastAsia="fr-FR"/>
        </w:rPr>
        <w:t xml:space="preserve"> Species richness and wood production: a positive association in Mediterranean forests. Ecology Letters 10, 241-250.</w:t>
      </w:r>
    </w:p>
    <w:p w:rsidR="005E444A" w:rsidRPr="00F34420" w:rsidRDefault="009C1EED" w:rsidP="00756F64">
      <w:pPr>
        <w:autoSpaceDE w:val="0"/>
        <w:autoSpaceDN w:val="0"/>
        <w:adjustRightInd w:val="0"/>
        <w:spacing w:after="120" w:line="360" w:lineRule="auto"/>
        <w:rPr>
          <w:rFonts w:ascii="Times New Roman" w:hAnsi="Times New Roman"/>
          <w:sz w:val="24"/>
          <w:lang w:val="en-GB" w:eastAsia="fr-FR"/>
        </w:rPr>
      </w:pPr>
      <w:proofErr w:type="spellStart"/>
      <w:r w:rsidRPr="00050399">
        <w:rPr>
          <w:rFonts w:ascii="Times New Roman" w:hAnsi="Times New Roman"/>
          <w:sz w:val="24"/>
          <w:lang w:eastAsia="fr-FR"/>
        </w:rPr>
        <w:t>Zapater</w:t>
      </w:r>
      <w:proofErr w:type="spellEnd"/>
      <w:r w:rsidRPr="00050399">
        <w:rPr>
          <w:rFonts w:ascii="Times New Roman" w:hAnsi="Times New Roman"/>
          <w:sz w:val="24"/>
          <w:lang w:eastAsia="fr-FR"/>
        </w:rPr>
        <w:t xml:space="preserve">, M., </w:t>
      </w:r>
      <w:proofErr w:type="spellStart"/>
      <w:r w:rsidRPr="00050399">
        <w:rPr>
          <w:rFonts w:ascii="Times New Roman" w:hAnsi="Times New Roman"/>
          <w:sz w:val="24"/>
          <w:lang w:eastAsia="fr-FR"/>
        </w:rPr>
        <w:t>Bréda</w:t>
      </w:r>
      <w:proofErr w:type="spellEnd"/>
      <w:r w:rsidRPr="00050399">
        <w:rPr>
          <w:rFonts w:ascii="Times New Roman" w:hAnsi="Times New Roman"/>
          <w:sz w:val="24"/>
          <w:lang w:eastAsia="fr-FR"/>
        </w:rPr>
        <w:t xml:space="preserve">, N., </w:t>
      </w:r>
      <w:proofErr w:type="spellStart"/>
      <w:r w:rsidRPr="00050399">
        <w:rPr>
          <w:rFonts w:ascii="Times New Roman" w:hAnsi="Times New Roman"/>
          <w:sz w:val="24"/>
          <w:lang w:eastAsia="fr-FR"/>
        </w:rPr>
        <w:t>Bonal</w:t>
      </w:r>
      <w:proofErr w:type="spellEnd"/>
      <w:r w:rsidRPr="00050399">
        <w:rPr>
          <w:rFonts w:ascii="Times New Roman" w:hAnsi="Times New Roman"/>
          <w:sz w:val="24"/>
          <w:lang w:eastAsia="fr-FR"/>
        </w:rPr>
        <w:t xml:space="preserve">, D., </w:t>
      </w:r>
      <w:proofErr w:type="spellStart"/>
      <w:r w:rsidRPr="00050399">
        <w:rPr>
          <w:rFonts w:ascii="Times New Roman" w:hAnsi="Times New Roman"/>
          <w:sz w:val="24"/>
          <w:lang w:eastAsia="fr-FR"/>
        </w:rPr>
        <w:t>Pardonnet</w:t>
      </w:r>
      <w:proofErr w:type="spellEnd"/>
      <w:r w:rsidRPr="00050399">
        <w:rPr>
          <w:rFonts w:ascii="Times New Roman" w:hAnsi="Times New Roman"/>
          <w:sz w:val="24"/>
          <w:lang w:eastAsia="fr-FR"/>
        </w:rPr>
        <w:t xml:space="preserve">, S., </w:t>
      </w:r>
      <w:proofErr w:type="spellStart"/>
      <w:r w:rsidRPr="00050399">
        <w:rPr>
          <w:rFonts w:ascii="Times New Roman" w:hAnsi="Times New Roman"/>
          <w:sz w:val="24"/>
          <w:lang w:eastAsia="fr-FR"/>
        </w:rPr>
        <w:t>Granier</w:t>
      </w:r>
      <w:proofErr w:type="spellEnd"/>
      <w:r w:rsidRPr="00050399">
        <w:rPr>
          <w:rFonts w:ascii="Times New Roman" w:hAnsi="Times New Roman"/>
          <w:sz w:val="24"/>
          <w:lang w:eastAsia="fr-FR"/>
        </w:rPr>
        <w:t xml:space="preserve">, A., 2013. </w:t>
      </w:r>
      <w:proofErr w:type="gramStart"/>
      <w:r w:rsidR="005E444A" w:rsidRPr="00F34420">
        <w:rPr>
          <w:rFonts w:ascii="Times New Roman" w:hAnsi="Times New Roman"/>
          <w:sz w:val="24"/>
          <w:lang w:val="en-GB" w:eastAsia="fr-FR"/>
        </w:rPr>
        <w:t>Differential response to soil drought among co-occurring broad-leaved tree species growing in a 15- to 25-year-old mixed stand.</w:t>
      </w:r>
      <w:proofErr w:type="gramEnd"/>
      <w:r w:rsidR="005E444A" w:rsidRPr="00F34420">
        <w:rPr>
          <w:rFonts w:ascii="Times New Roman" w:hAnsi="Times New Roman"/>
          <w:sz w:val="24"/>
          <w:lang w:val="en-GB" w:eastAsia="fr-FR"/>
        </w:rPr>
        <w:t xml:space="preserve"> </w:t>
      </w:r>
      <w:r w:rsidR="005E444A" w:rsidRPr="00F34420">
        <w:rPr>
          <w:rFonts w:ascii="Times New Roman" w:hAnsi="Times New Roman"/>
          <w:sz w:val="24"/>
          <w:lang w:val="en-GB"/>
        </w:rPr>
        <w:t xml:space="preserve">An. For. Sci. </w:t>
      </w:r>
      <w:r w:rsidR="005E444A" w:rsidRPr="00F34420">
        <w:rPr>
          <w:rFonts w:ascii="Times New Roman" w:hAnsi="Times New Roman"/>
          <w:sz w:val="24"/>
          <w:lang w:val="en-GB" w:eastAsia="fr-FR"/>
        </w:rPr>
        <w:t>70, 31-39.</w:t>
      </w:r>
    </w:p>
    <w:p w:rsidR="005E444A" w:rsidRPr="00F34420" w:rsidRDefault="009C1EED" w:rsidP="00756F64">
      <w:pPr>
        <w:autoSpaceDE w:val="0"/>
        <w:autoSpaceDN w:val="0"/>
        <w:adjustRightInd w:val="0"/>
        <w:spacing w:after="120" w:line="360" w:lineRule="auto"/>
        <w:rPr>
          <w:rFonts w:ascii="Times New Roman" w:hAnsi="Times New Roman"/>
          <w:sz w:val="24"/>
          <w:lang w:val="en-GB" w:eastAsia="fr-FR"/>
        </w:rPr>
      </w:pPr>
      <w:proofErr w:type="spellStart"/>
      <w:r w:rsidRPr="00050399">
        <w:rPr>
          <w:rFonts w:ascii="Times New Roman" w:hAnsi="Times New Roman"/>
          <w:sz w:val="24"/>
          <w:lang w:eastAsia="fr-FR"/>
        </w:rPr>
        <w:t>Zapater</w:t>
      </w:r>
      <w:proofErr w:type="spellEnd"/>
      <w:r w:rsidRPr="00050399">
        <w:rPr>
          <w:rFonts w:ascii="Times New Roman" w:hAnsi="Times New Roman"/>
          <w:sz w:val="24"/>
          <w:lang w:eastAsia="fr-FR"/>
        </w:rPr>
        <w:t xml:space="preserve">, M., </w:t>
      </w:r>
      <w:proofErr w:type="spellStart"/>
      <w:r w:rsidRPr="00050399">
        <w:rPr>
          <w:rFonts w:ascii="Times New Roman" w:hAnsi="Times New Roman"/>
          <w:sz w:val="24"/>
          <w:lang w:eastAsia="fr-FR"/>
        </w:rPr>
        <w:t>Bréda</w:t>
      </w:r>
      <w:proofErr w:type="spellEnd"/>
      <w:r w:rsidRPr="00050399">
        <w:rPr>
          <w:rFonts w:ascii="Times New Roman" w:hAnsi="Times New Roman"/>
          <w:sz w:val="24"/>
          <w:lang w:eastAsia="fr-FR"/>
        </w:rPr>
        <w:t xml:space="preserve">, N., Bréchet, C., </w:t>
      </w:r>
      <w:proofErr w:type="spellStart"/>
      <w:r w:rsidRPr="00050399">
        <w:rPr>
          <w:rFonts w:ascii="Times New Roman" w:hAnsi="Times New Roman"/>
          <w:sz w:val="24"/>
          <w:lang w:eastAsia="fr-FR"/>
        </w:rPr>
        <w:t>Bonal</w:t>
      </w:r>
      <w:proofErr w:type="spellEnd"/>
      <w:r w:rsidRPr="00050399">
        <w:rPr>
          <w:rFonts w:ascii="Times New Roman" w:hAnsi="Times New Roman"/>
          <w:sz w:val="24"/>
          <w:lang w:eastAsia="fr-FR"/>
        </w:rPr>
        <w:t xml:space="preserve">, D., </w:t>
      </w:r>
      <w:proofErr w:type="spellStart"/>
      <w:r w:rsidRPr="00050399">
        <w:rPr>
          <w:rFonts w:ascii="Times New Roman" w:hAnsi="Times New Roman"/>
          <w:sz w:val="24"/>
          <w:lang w:eastAsia="fr-FR"/>
        </w:rPr>
        <w:t>Granier</w:t>
      </w:r>
      <w:proofErr w:type="spellEnd"/>
      <w:r w:rsidRPr="00050399">
        <w:rPr>
          <w:rFonts w:ascii="Times New Roman" w:hAnsi="Times New Roman"/>
          <w:sz w:val="24"/>
          <w:lang w:eastAsia="fr-FR"/>
        </w:rPr>
        <w:t xml:space="preserve">, A., 2011. </w:t>
      </w:r>
      <w:proofErr w:type="gramStart"/>
      <w:r w:rsidR="005E444A" w:rsidRPr="00F34420">
        <w:rPr>
          <w:rFonts w:ascii="Times New Roman" w:hAnsi="Times New Roman"/>
          <w:sz w:val="24"/>
          <w:lang w:val="en-GB" w:eastAsia="fr-FR"/>
        </w:rPr>
        <w:t xml:space="preserve">Evidence of hydraulic lift in a young beech and oak mixed forest using </w:t>
      </w:r>
      <w:r w:rsidR="005E444A" w:rsidRPr="00F34420">
        <w:rPr>
          <w:rFonts w:ascii="Times New Roman" w:hAnsi="Times New Roman"/>
          <w:sz w:val="24"/>
          <w:vertAlign w:val="superscript"/>
          <w:lang w:val="en-GB" w:eastAsia="fr-FR"/>
        </w:rPr>
        <w:t>18</w:t>
      </w:r>
      <w:r w:rsidR="005E444A" w:rsidRPr="00F34420">
        <w:rPr>
          <w:rFonts w:ascii="Times New Roman" w:hAnsi="Times New Roman"/>
          <w:sz w:val="24"/>
          <w:lang w:val="en-GB" w:eastAsia="fr-FR"/>
        </w:rPr>
        <w:t>O soil water labelling.</w:t>
      </w:r>
      <w:proofErr w:type="gramEnd"/>
      <w:r w:rsidR="005E444A" w:rsidRPr="00F34420">
        <w:rPr>
          <w:rFonts w:ascii="Times New Roman" w:hAnsi="Times New Roman"/>
          <w:sz w:val="24"/>
          <w:lang w:val="en-GB" w:eastAsia="fr-FR"/>
        </w:rPr>
        <w:t xml:space="preserve"> Trees 25, 885-894.</w:t>
      </w:r>
    </w:p>
    <w:p w:rsidR="005E444A" w:rsidRPr="00F34420" w:rsidRDefault="005E444A" w:rsidP="00756F64">
      <w:pPr>
        <w:autoSpaceDE w:val="0"/>
        <w:autoSpaceDN w:val="0"/>
        <w:adjustRightInd w:val="0"/>
        <w:spacing w:after="120" w:line="360" w:lineRule="auto"/>
        <w:rPr>
          <w:rFonts w:ascii="Times New Roman" w:hAnsi="Times New Roman"/>
          <w:sz w:val="24"/>
          <w:lang w:val="en-GB"/>
        </w:rPr>
      </w:pPr>
      <w:r w:rsidRPr="00C31F1B">
        <w:rPr>
          <w:rFonts w:ascii="Times New Roman" w:hAnsi="Times New Roman"/>
          <w:sz w:val="24"/>
          <w:lang w:val="de-DE"/>
        </w:rPr>
        <w:t xml:space="preserve">Zhang, J., Marshall, J.D., 1994. </w:t>
      </w:r>
      <w:proofErr w:type="gramStart"/>
      <w:r w:rsidRPr="00F34420">
        <w:rPr>
          <w:rFonts w:ascii="Times New Roman" w:hAnsi="Times New Roman"/>
          <w:sz w:val="24"/>
          <w:lang w:val="en-GB"/>
        </w:rPr>
        <w:t>Population differences in water-use efficiency of well-watered and water-stressed western larch seedlings.</w:t>
      </w:r>
      <w:proofErr w:type="gramEnd"/>
      <w:r w:rsidRPr="00F34420">
        <w:rPr>
          <w:rFonts w:ascii="Times New Roman" w:hAnsi="Times New Roman"/>
          <w:sz w:val="24"/>
          <w:lang w:val="en-GB"/>
        </w:rPr>
        <w:t xml:space="preserve"> Can. Jour. For. Res. 24, 92-99.</w:t>
      </w:r>
    </w:p>
    <w:p w:rsidR="005E444A" w:rsidRPr="00F34420" w:rsidRDefault="005E444A" w:rsidP="00756F64">
      <w:pPr>
        <w:autoSpaceDE w:val="0"/>
        <w:autoSpaceDN w:val="0"/>
        <w:adjustRightInd w:val="0"/>
        <w:spacing w:after="120" w:line="360" w:lineRule="auto"/>
        <w:rPr>
          <w:rFonts w:ascii="Times New Roman" w:hAnsi="Times New Roman"/>
          <w:b/>
          <w:sz w:val="24"/>
          <w:lang w:val="en-GB"/>
        </w:rPr>
        <w:sectPr w:rsidR="005E444A" w:rsidRPr="00F34420">
          <w:footerReference w:type="default" r:id="rId9"/>
          <w:pgSz w:w="11906" w:h="16838"/>
          <w:pgMar w:top="1417" w:right="1417" w:bottom="1417" w:left="1417" w:header="708" w:footer="708" w:gutter="0"/>
          <w:lnNumType w:countBy="1" w:restart="continuous"/>
          <w:cols w:space="708"/>
          <w:docGrid w:linePitch="360"/>
        </w:sectPr>
      </w:pPr>
    </w:p>
    <w:p w:rsidR="005E444A" w:rsidRPr="00F34420" w:rsidRDefault="005E444A" w:rsidP="00756F64">
      <w:pPr>
        <w:autoSpaceDE w:val="0"/>
        <w:autoSpaceDN w:val="0"/>
        <w:adjustRightInd w:val="0"/>
        <w:spacing w:after="120" w:line="360" w:lineRule="auto"/>
        <w:jc w:val="both"/>
        <w:rPr>
          <w:rFonts w:ascii="Times New Roman" w:hAnsi="Times New Roman"/>
          <w:b/>
          <w:sz w:val="24"/>
          <w:lang w:val="en-GB"/>
        </w:rPr>
      </w:pPr>
      <w:r w:rsidRPr="00F34420">
        <w:rPr>
          <w:rFonts w:ascii="Times New Roman" w:hAnsi="Times New Roman"/>
          <w:b/>
          <w:sz w:val="24"/>
          <w:lang w:val="en-GB"/>
        </w:rPr>
        <w:lastRenderedPageBreak/>
        <w:t xml:space="preserve">Table 1: </w:t>
      </w:r>
      <w:r w:rsidRPr="00F34420">
        <w:rPr>
          <w:rFonts w:ascii="Times New Roman" w:hAnsi="Times New Roman"/>
          <w:sz w:val="24"/>
          <w:lang w:val="en-GB"/>
        </w:rPr>
        <w:t>Elevation (m), tree density (ha</w:t>
      </w:r>
      <w:r w:rsidRPr="00F34420">
        <w:rPr>
          <w:rFonts w:ascii="Times New Roman" w:hAnsi="Times New Roman"/>
          <w:sz w:val="24"/>
          <w:vertAlign w:val="superscript"/>
          <w:lang w:val="en-GB"/>
        </w:rPr>
        <w:t>-1</w:t>
      </w:r>
      <w:r w:rsidRPr="00F34420">
        <w:rPr>
          <w:rFonts w:ascii="Times New Roman" w:hAnsi="Times New Roman"/>
          <w:sz w:val="24"/>
          <w:lang w:val="en-GB"/>
        </w:rPr>
        <w:t>), mean tree height (m) and tree diameter at breast height (DBH, m) with standard errors, plant area index (</w:t>
      </w:r>
      <w:r w:rsidRPr="00F34420">
        <w:rPr>
          <w:rFonts w:ascii="Times New Roman" w:hAnsi="Times New Roman"/>
          <w:i/>
          <w:sz w:val="24"/>
          <w:lang w:val="en-GB"/>
        </w:rPr>
        <w:t>PAI</w:t>
      </w:r>
      <w:r w:rsidRPr="00F34420">
        <w:rPr>
          <w:rFonts w:ascii="Times New Roman" w:hAnsi="Times New Roman"/>
          <w:sz w:val="24"/>
          <w:lang w:val="en-GB"/>
        </w:rPr>
        <w:t>, m</w:t>
      </w:r>
      <w:r w:rsidRPr="00F34420">
        <w:rPr>
          <w:rFonts w:ascii="Times New Roman" w:hAnsi="Times New Roman"/>
          <w:sz w:val="24"/>
          <w:vertAlign w:val="superscript"/>
          <w:lang w:val="en-GB"/>
        </w:rPr>
        <w:t>2</w:t>
      </w:r>
      <w:r w:rsidRPr="00F34420">
        <w:rPr>
          <w:rFonts w:ascii="Times New Roman" w:hAnsi="Times New Roman"/>
          <w:sz w:val="24"/>
          <w:lang w:val="en-GB"/>
        </w:rPr>
        <w:t xml:space="preserve"> m</w:t>
      </w:r>
      <w:r w:rsidRPr="00F34420">
        <w:rPr>
          <w:rFonts w:ascii="Times New Roman" w:hAnsi="Times New Roman"/>
          <w:sz w:val="24"/>
          <w:vertAlign w:val="superscript"/>
          <w:lang w:val="en-GB"/>
        </w:rPr>
        <w:t>-2</w:t>
      </w:r>
      <w:r w:rsidRPr="00F34420">
        <w:rPr>
          <w:rFonts w:ascii="Times New Roman" w:hAnsi="Times New Roman"/>
          <w:sz w:val="24"/>
          <w:lang w:val="en-GB"/>
        </w:rPr>
        <w:t>) with standard errors (</w:t>
      </w:r>
      <w:r w:rsidRPr="00F34420">
        <w:rPr>
          <w:rFonts w:ascii="Times New Roman" w:hAnsi="Times New Roman"/>
          <w:i/>
          <w:sz w:val="24"/>
          <w:lang w:val="en-GB"/>
        </w:rPr>
        <w:t>N</w:t>
      </w:r>
      <w:r w:rsidRPr="00F34420">
        <w:rPr>
          <w:rFonts w:ascii="Times New Roman" w:hAnsi="Times New Roman"/>
          <w:sz w:val="24"/>
          <w:lang w:val="en-GB"/>
        </w:rPr>
        <w:t xml:space="preserve"> = 5), basal and sapwood area (m</w:t>
      </w:r>
      <w:r w:rsidRPr="00F34420">
        <w:rPr>
          <w:rFonts w:ascii="Times New Roman" w:hAnsi="Times New Roman"/>
          <w:sz w:val="24"/>
          <w:vertAlign w:val="superscript"/>
          <w:lang w:val="en-GB"/>
        </w:rPr>
        <w:t>2</w:t>
      </w:r>
      <w:r w:rsidRPr="00F34420">
        <w:rPr>
          <w:rFonts w:ascii="Times New Roman" w:hAnsi="Times New Roman"/>
          <w:sz w:val="24"/>
          <w:lang w:val="en-GB"/>
        </w:rPr>
        <w:t xml:space="preserve"> ha</w:t>
      </w:r>
      <w:r w:rsidRPr="00F34420">
        <w:rPr>
          <w:rFonts w:ascii="Times New Roman" w:hAnsi="Times New Roman"/>
          <w:sz w:val="24"/>
          <w:vertAlign w:val="superscript"/>
          <w:lang w:val="en-GB"/>
        </w:rPr>
        <w:t>-1</w:t>
      </w:r>
      <w:r w:rsidRPr="00F34420">
        <w:rPr>
          <w:rFonts w:ascii="Times New Roman" w:hAnsi="Times New Roman"/>
          <w:sz w:val="24"/>
          <w:lang w:val="en-GB"/>
        </w:rPr>
        <w:t xml:space="preserve">), and species’ contribution to basal area (%) for each study plot. </w:t>
      </w:r>
      <w:proofErr w:type="gramStart"/>
      <w:r w:rsidRPr="00F34420">
        <w:rPr>
          <w:rFonts w:ascii="Times New Roman" w:hAnsi="Times New Roman"/>
          <w:sz w:val="24"/>
          <w:lang w:val="en-GB"/>
        </w:rPr>
        <w:t>Qc</w:t>
      </w:r>
      <w:proofErr w:type="gramEnd"/>
      <w:r w:rsidRPr="00F34420">
        <w:rPr>
          <w:rFonts w:ascii="Times New Roman" w:hAnsi="Times New Roman"/>
          <w:sz w:val="24"/>
          <w:lang w:val="en-GB"/>
        </w:rPr>
        <w:t xml:space="preserve"> and </w:t>
      </w:r>
      <w:proofErr w:type="spellStart"/>
      <w:r w:rsidRPr="00F34420">
        <w:rPr>
          <w:rFonts w:ascii="Times New Roman" w:hAnsi="Times New Roman"/>
          <w:sz w:val="24"/>
          <w:lang w:val="en-GB"/>
        </w:rPr>
        <w:t>Qp</w:t>
      </w:r>
      <w:proofErr w:type="spellEnd"/>
      <w:r w:rsidRPr="00F34420">
        <w:rPr>
          <w:rFonts w:ascii="Times New Roman" w:hAnsi="Times New Roman"/>
          <w:sz w:val="24"/>
          <w:lang w:val="en-GB"/>
        </w:rPr>
        <w:t xml:space="preserve"> stand for turkey and sessile oak, respectively.</w:t>
      </w:r>
    </w:p>
    <w:tbl>
      <w:tblPr>
        <w:tblW w:w="14260" w:type="dxa"/>
        <w:tblLayout w:type="fixed"/>
        <w:tblLook w:val="00A0"/>
      </w:tblPr>
      <w:tblGrid>
        <w:gridCol w:w="675"/>
        <w:gridCol w:w="1560"/>
        <w:gridCol w:w="1276"/>
        <w:gridCol w:w="1418"/>
        <w:gridCol w:w="1275"/>
        <w:gridCol w:w="1418"/>
        <w:gridCol w:w="1134"/>
        <w:gridCol w:w="1417"/>
        <w:gridCol w:w="1701"/>
        <w:gridCol w:w="1252"/>
        <w:gridCol w:w="1134"/>
      </w:tblGrid>
      <w:tr w:rsidR="005E444A" w:rsidRPr="00EC47B1" w:rsidTr="00AF67F9">
        <w:trPr>
          <w:cantSplit/>
          <w:trHeight w:val="454"/>
        </w:trPr>
        <w:tc>
          <w:tcPr>
            <w:tcW w:w="675" w:type="dxa"/>
            <w:vMerge w:val="restart"/>
            <w:tcBorders>
              <w:top w:val="single" w:sz="4" w:space="0" w:color="auto"/>
            </w:tcBorders>
            <w:vAlign w:val="center"/>
          </w:tcPr>
          <w:p w:rsidR="005E444A" w:rsidRPr="00F34420" w:rsidRDefault="005E444A" w:rsidP="00756F64">
            <w:pPr>
              <w:autoSpaceDE w:val="0"/>
              <w:autoSpaceDN w:val="0"/>
              <w:adjustRightInd w:val="0"/>
              <w:spacing w:after="120" w:line="360" w:lineRule="auto"/>
              <w:jc w:val="center"/>
              <w:rPr>
                <w:rFonts w:ascii="Times New Roman" w:hAnsi="Times New Roman"/>
                <w:b/>
                <w:sz w:val="24"/>
                <w:lang w:val="en-GB"/>
              </w:rPr>
            </w:pPr>
            <w:r w:rsidRPr="00F34420">
              <w:rPr>
                <w:rFonts w:ascii="Times New Roman" w:hAnsi="Times New Roman"/>
                <w:b/>
                <w:sz w:val="24"/>
                <w:lang w:val="en-GB"/>
              </w:rPr>
              <w:t>Plot</w:t>
            </w:r>
          </w:p>
        </w:tc>
        <w:tc>
          <w:tcPr>
            <w:tcW w:w="1560" w:type="dxa"/>
            <w:vMerge w:val="restart"/>
            <w:tcBorders>
              <w:top w:val="single" w:sz="4" w:space="0" w:color="auto"/>
            </w:tcBorders>
            <w:vAlign w:val="center"/>
          </w:tcPr>
          <w:p w:rsidR="005E444A" w:rsidRPr="00F34420" w:rsidRDefault="005E444A" w:rsidP="00756F64">
            <w:pPr>
              <w:autoSpaceDE w:val="0"/>
              <w:autoSpaceDN w:val="0"/>
              <w:adjustRightInd w:val="0"/>
              <w:spacing w:after="120" w:line="360" w:lineRule="auto"/>
              <w:jc w:val="center"/>
              <w:rPr>
                <w:rFonts w:ascii="Times New Roman" w:hAnsi="Times New Roman"/>
                <w:b/>
                <w:sz w:val="24"/>
                <w:lang w:val="en-GB"/>
              </w:rPr>
            </w:pPr>
            <w:r w:rsidRPr="00F34420">
              <w:rPr>
                <w:rFonts w:ascii="Times New Roman" w:hAnsi="Times New Roman"/>
                <w:b/>
                <w:sz w:val="24"/>
                <w:lang w:val="en-GB"/>
              </w:rPr>
              <w:t>Species combination</w:t>
            </w:r>
          </w:p>
        </w:tc>
        <w:tc>
          <w:tcPr>
            <w:tcW w:w="1276" w:type="dxa"/>
            <w:vMerge w:val="restart"/>
            <w:tcBorders>
              <w:top w:val="single" w:sz="4" w:space="0" w:color="auto"/>
            </w:tcBorders>
            <w:vAlign w:val="center"/>
          </w:tcPr>
          <w:p w:rsidR="005E444A" w:rsidRPr="00F34420" w:rsidRDefault="005E444A" w:rsidP="00756F64">
            <w:pPr>
              <w:autoSpaceDE w:val="0"/>
              <w:autoSpaceDN w:val="0"/>
              <w:adjustRightInd w:val="0"/>
              <w:spacing w:after="120" w:line="360" w:lineRule="auto"/>
              <w:jc w:val="center"/>
              <w:rPr>
                <w:rFonts w:ascii="Times New Roman" w:hAnsi="Times New Roman"/>
                <w:b/>
                <w:sz w:val="24"/>
                <w:lang w:val="en-GB"/>
              </w:rPr>
            </w:pPr>
            <w:r w:rsidRPr="00F34420">
              <w:rPr>
                <w:rFonts w:ascii="Times New Roman" w:hAnsi="Times New Roman"/>
                <w:b/>
                <w:sz w:val="24"/>
                <w:lang w:val="en-GB"/>
              </w:rPr>
              <w:t>Elevation (m)</w:t>
            </w:r>
          </w:p>
        </w:tc>
        <w:tc>
          <w:tcPr>
            <w:tcW w:w="1418" w:type="dxa"/>
            <w:vMerge w:val="restart"/>
            <w:tcBorders>
              <w:top w:val="single" w:sz="4" w:space="0" w:color="auto"/>
            </w:tcBorders>
            <w:vAlign w:val="center"/>
          </w:tcPr>
          <w:p w:rsidR="005E444A" w:rsidRPr="00F34420" w:rsidRDefault="005E444A" w:rsidP="00756F64">
            <w:pPr>
              <w:autoSpaceDE w:val="0"/>
              <w:autoSpaceDN w:val="0"/>
              <w:adjustRightInd w:val="0"/>
              <w:spacing w:after="120" w:line="360" w:lineRule="auto"/>
              <w:jc w:val="center"/>
              <w:rPr>
                <w:rFonts w:ascii="Times New Roman" w:hAnsi="Times New Roman"/>
                <w:b/>
                <w:sz w:val="24"/>
                <w:lang w:val="en-GB"/>
              </w:rPr>
            </w:pPr>
            <w:r w:rsidRPr="00F34420">
              <w:rPr>
                <w:rFonts w:ascii="Times New Roman" w:hAnsi="Times New Roman"/>
                <w:b/>
                <w:sz w:val="24"/>
                <w:lang w:val="en-GB"/>
              </w:rPr>
              <w:t xml:space="preserve">Tree density </w:t>
            </w:r>
          </w:p>
          <w:p w:rsidR="005E444A" w:rsidRPr="00F34420" w:rsidRDefault="005E444A" w:rsidP="00756F64">
            <w:pPr>
              <w:numPr>
                <w:ins w:id="3" w:author="Unknown" w:date="2013-07-04T12:02:00Z"/>
              </w:numPr>
              <w:autoSpaceDE w:val="0"/>
              <w:autoSpaceDN w:val="0"/>
              <w:adjustRightInd w:val="0"/>
              <w:spacing w:after="120" w:line="360" w:lineRule="auto"/>
              <w:jc w:val="center"/>
              <w:rPr>
                <w:rFonts w:ascii="Times New Roman" w:hAnsi="Times New Roman"/>
                <w:b/>
                <w:sz w:val="24"/>
                <w:lang w:val="en-GB"/>
              </w:rPr>
            </w:pPr>
            <w:r w:rsidRPr="00F34420">
              <w:rPr>
                <w:rFonts w:ascii="Times New Roman" w:hAnsi="Times New Roman"/>
                <w:b/>
                <w:sz w:val="24"/>
                <w:lang w:val="en-GB"/>
              </w:rPr>
              <w:t>(ha</w:t>
            </w:r>
            <w:r w:rsidRPr="00F34420">
              <w:rPr>
                <w:rFonts w:ascii="Times New Roman" w:hAnsi="Times New Roman"/>
                <w:b/>
                <w:sz w:val="24"/>
                <w:vertAlign w:val="superscript"/>
                <w:lang w:val="en-GB"/>
              </w:rPr>
              <w:t>-1</w:t>
            </w:r>
            <w:r w:rsidRPr="00F34420">
              <w:rPr>
                <w:rFonts w:ascii="Times New Roman" w:hAnsi="Times New Roman"/>
                <w:b/>
                <w:sz w:val="24"/>
                <w:lang w:val="en-GB"/>
              </w:rPr>
              <w:t>)</w:t>
            </w:r>
          </w:p>
        </w:tc>
        <w:tc>
          <w:tcPr>
            <w:tcW w:w="1275" w:type="dxa"/>
            <w:vMerge w:val="restart"/>
            <w:tcBorders>
              <w:top w:val="single" w:sz="4" w:space="0" w:color="auto"/>
            </w:tcBorders>
            <w:vAlign w:val="center"/>
          </w:tcPr>
          <w:p w:rsidR="005E444A" w:rsidRPr="00F34420" w:rsidRDefault="005E444A" w:rsidP="00756F64">
            <w:pPr>
              <w:autoSpaceDE w:val="0"/>
              <w:autoSpaceDN w:val="0"/>
              <w:adjustRightInd w:val="0"/>
              <w:spacing w:after="120" w:line="360" w:lineRule="auto"/>
              <w:jc w:val="center"/>
              <w:rPr>
                <w:rFonts w:ascii="Times New Roman" w:hAnsi="Times New Roman"/>
                <w:b/>
                <w:sz w:val="24"/>
                <w:lang w:val="en-GB"/>
              </w:rPr>
            </w:pPr>
            <w:r w:rsidRPr="00F34420">
              <w:rPr>
                <w:rFonts w:ascii="Times New Roman" w:hAnsi="Times New Roman"/>
                <w:b/>
                <w:sz w:val="24"/>
                <w:lang w:val="en-GB"/>
              </w:rPr>
              <w:t>Mean tree height (m)</w:t>
            </w:r>
          </w:p>
        </w:tc>
        <w:tc>
          <w:tcPr>
            <w:tcW w:w="1418" w:type="dxa"/>
            <w:vMerge w:val="restart"/>
            <w:tcBorders>
              <w:top w:val="single" w:sz="4" w:space="0" w:color="auto"/>
            </w:tcBorders>
            <w:vAlign w:val="center"/>
          </w:tcPr>
          <w:p w:rsidR="005E444A" w:rsidRPr="00F34420" w:rsidRDefault="005E444A" w:rsidP="00F047EA">
            <w:pPr>
              <w:autoSpaceDE w:val="0"/>
              <w:autoSpaceDN w:val="0"/>
              <w:adjustRightInd w:val="0"/>
              <w:spacing w:after="120" w:line="360" w:lineRule="auto"/>
              <w:jc w:val="center"/>
              <w:rPr>
                <w:rFonts w:ascii="Times New Roman" w:hAnsi="Times New Roman"/>
                <w:b/>
                <w:sz w:val="24"/>
                <w:lang w:val="en-GB"/>
              </w:rPr>
            </w:pPr>
            <w:r w:rsidRPr="00F34420">
              <w:rPr>
                <w:rFonts w:ascii="Times New Roman" w:hAnsi="Times New Roman"/>
                <w:b/>
                <w:sz w:val="24"/>
                <w:lang w:val="en-GB"/>
              </w:rPr>
              <w:t>Mean DBH (m)</w:t>
            </w:r>
          </w:p>
        </w:tc>
        <w:tc>
          <w:tcPr>
            <w:tcW w:w="1134" w:type="dxa"/>
            <w:vMerge w:val="restart"/>
            <w:tcBorders>
              <w:top w:val="single" w:sz="4" w:space="0" w:color="auto"/>
            </w:tcBorders>
            <w:vAlign w:val="center"/>
          </w:tcPr>
          <w:p w:rsidR="005E444A" w:rsidRPr="00F34420" w:rsidRDefault="005E444A" w:rsidP="00756F64">
            <w:pPr>
              <w:autoSpaceDE w:val="0"/>
              <w:autoSpaceDN w:val="0"/>
              <w:adjustRightInd w:val="0"/>
              <w:spacing w:after="120" w:line="360" w:lineRule="auto"/>
              <w:jc w:val="center"/>
              <w:rPr>
                <w:rFonts w:ascii="Times New Roman" w:hAnsi="Times New Roman"/>
                <w:b/>
                <w:i/>
                <w:sz w:val="24"/>
                <w:lang w:val="en-GB"/>
              </w:rPr>
            </w:pPr>
            <w:r w:rsidRPr="00F34420">
              <w:rPr>
                <w:rFonts w:ascii="Times New Roman" w:hAnsi="Times New Roman"/>
                <w:b/>
                <w:i/>
                <w:sz w:val="24"/>
                <w:lang w:val="en-GB"/>
              </w:rPr>
              <w:t xml:space="preserve">PAI </w:t>
            </w:r>
          </w:p>
          <w:p w:rsidR="005E444A" w:rsidRPr="00F34420" w:rsidRDefault="005E444A" w:rsidP="00756F64">
            <w:pPr>
              <w:autoSpaceDE w:val="0"/>
              <w:autoSpaceDN w:val="0"/>
              <w:adjustRightInd w:val="0"/>
              <w:spacing w:after="120" w:line="360" w:lineRule="auto"/>
              <w:jc w:val="center"/>
              <w:rPr>
                <w:rFonts w:ascii="Times New Roman" w:hAnsi="Times New Roman"/>
                <w:b/>
                <w:sz w:val="24"/>
                <w:lang w:val="en-GB"/>
              </w:rPr>
            </w:pPr>
            <w:r w:rsidRPr="00F34420">
              <w:rPr>
                <w:rFonts w:ascii="Times New Roman" w:hAnsi="Times New Roman"/>
                <w:b/>
                <w:sz w:val="24"/>
                <w:lang w:val="en-GB"/>
              </w:rPr>
              <w:t>(m</w:t>
            </w:r>
            <w:r w:rsidRPr="00F34420">
              <w:rPr>
                <w:rFonts w:ascii="Times New Roman" w:hAnsi="Times New Roman"/>
                <w:b/>
                <w:sz w:val="24"/>
                <w:vertAlign w:val="superscript"/>
                <w:lang w:val="en-GB"/>
              </w:rPr>
              <w:t>2</w:t>
            </w:r>
            <w:r w:rsidRPr="00F34420">
              <w:rPr>
                <w:rFonts w:ascii="Times New Roman" w:hAnsi="Times New Roman"/>
                <w:b/>
                <w:sz w:val="24"/>
                <w:lang w:val="en-GB"/>
              </w:rPr>
              <w:t xml:space="preserve"> m</w:t>
            </w:r>
            <w:r w:rsidRPr="00F34420">
              <w:rPr>
                <w:rFonts w:ascii="Times New Roman" w:hAnsi="Times New Roman"/>
                <w:b/>
                <w:sz w:val="24"/>
                <w:vertAlign w:val="superscript"/>
                <w:lang w:val="en-GB"/>
              </w:rPr>
              <w:t>-2</w:t>
            </w:r>
            <w:r w:rsidRPr="00F34420">
              <w:rPr>
                <w:rFonts w:ascii="Times New Roman" w:hAnsi="Times New Roman"/>
                <w:b/>
                <w:sz w:val="24"/>
                <w:lang w:val="en-GB"/>
              </w:rPr>
              <w:t>)</w:t>
            </w:r>
          </w:p>
        </w:tc>
        <w:tc>
          <w:tcPr>
            <w:tcW w:w="1417" w:type="dxa"/>
            <w:vMerge w:val="restart"/>
            <w:tcBorders>
              <w:top w:val="single" w:sz="4" w:space="0" w:color="auto"/>
            </w:tcBorders>
            <w:vAlign w:val="center"/>
          </w:tcPr>
          <w:p w:rsidR="005E444A" w:rsidRPr="00F34420" w:rsidRDefault="005E444A" w:rsidP="00756F64">
            <w:pPr>
              <w:autoSpaceDE w:val="0"/>
              <w:autoSpaceDN w:val="0"/>
              <w:adjustRightInd w:val="0"/>
              <w:spacing w:after="120" w:line="360" w:lineRule="auto"/>
              <w:jc w:val="center"/>
              <w:rPr>
                <w:rFonts w:ascii="Times New Roman" w:hAnsi="Times New Roman"/>
                <w:b/>
                <w:sz w:val="24"/>
                <w:lang w:val="en-GB"/>
              </w:rPr>
            </w:pPr>
            <w:r w:rsidRPr="00F34420">
              <w:rPr>
                <w:rFonts w:ascii="Times New Roman" w:hAnsi="Times New Roman"/>
                <w:b/>
                <w:sz w:val="24"/>
                <w:lang w:val="en-GB"/>
              </w:rPr>
              <w:t>Basal area (m</w:t>
            </w:r>
            <w:r w:rsidRPr="00F34420">
              <w:rPr>
                <w:rFonts w:ascii="Times New Roman" w:hAnsi="Times New Roman"/>
                <w:b/>
                <w:sz w:val="24"/>
                <w:vertAlign w:val="superscript"/>
                <w:lang w:val="en-GB"/>
              </w:rPr>
              <w:t>2</w:t>
            </w:r>
            <w:r w:rsidRPr="00F34420">
              <w:rPr>
                <w:rFonts w:ascii="Times New Roman" w:hAnsi="Times New Roman"/>
                <w:b/>
                <w:sz w:val="24"/>
                <w:lang w:val="en-GB"/>
              </w:rPr>
              <w:t xml:space="preserve"> ha</w:t>
            </w:r>
            <w:r w:rsidRPr="00F34420">
              <w:rPr>
                <w:rFonts w:ascii="Times New Roman" w:hAnsi="Times New Roman"/>
                <w:b/>
                <w:sz w:val="24"/>
                <w:vertAlign w:val="superscript"/>
                <w:lang w:val="en-GB"/>
              </w:rPr>
              <w:t>-1</w:t>
            </w:r>
            <w:r w:rsidRPr="00F34420">
              <w:rPr>
                <w:rFonts w:ascii="Times New Roman" w:hAnsi="Times New Roman"/>
                <w:b/>
                <w:sz w:val="24"/>
                <w:lang w:val="en-GB"/>
              </w:rPr>
              <w:t>)</w:t>
            </w:r>
          </w:p>
        </w:tc>
        <w:tc>
          <w:tcPr>
            <w:tcW w:w="1701" w:type="dxa"/>
            <w:vMerge w:val="restart"/>
            <w:tcBorders>
              <w:top w:val="single" w:sz="4" w:space="0" w:color="auto"/>
            </w:tcBorders>
            <w:vAlign w:val="center"/>
          </w:tcPr>
          <w:p w:rsidR="005E444A" w:rsidRPr="00F34420" w:rsidRDefault="005E444A" w:rsidP="00FF06E8">
            <w:pPr>
              <w:autoSpaceDE w:val="0"/>
              <w:autoSpaceDN w:val="0"/>
              <w:adjustRightInd w:val="0"/>
              <w:spacing w:after="120" w:line="360" w:lineRule="auto"/>
              <w:jc w:val="center"/>
              <w:rPr>
                <w:rFonts w:ascii="Times New Roman" w:hAnsi="Times New Roman"/>
                <w:b/>
                <w:sz w:val="24"/>
                <w:lang w:val="en-GB"/>
              </w:rPr>
            </w:pPr>
            <w:r w:rsidRPr="00F34420">
              <w:rPr>
                <w:rFonts w:ascii="Times New Roman" w:hAnsi="Times New Roman"/>
                <w:b/>
                <w:sz w:val="24"/>
                <w:lang w:val="en-GB"/>
              </w:rPr>
              <w:t>Sapwood area (m</w:t>
            </w:r>
            <w:r w:rsidRPr="00F34420">
              <w:rPr>
                <w:rFonts w:ascii="Times New Roman" w:hAnsi="Times New Roman"/>
                <w:b/>
                <w:sz w:val="24"/>
                <w:vertAlign w:val="superscript"/>
                <w:lang w:val="en-GB"/>
              </w:rPr>
              <w:t>2</w:t>
            </w:r>
            <w:r w:rsidRPr="00F34420">
              <w:rPr>
                <w:rFonts w:ascii="Times New Roman" w:hAnsi="Times New Roman"/>
                <w:b/>
                <w:sz w:val="24"/>
                <w:lang w:val="en-GB"/>
              </w:rPr>
              <w:t xml:space="preserve"> ha</w:t>
            </w:r>
            <w:r w:rsidRPr="00F34420">
              <w:rPr>
                <w:rFonts w:ascii="Times New Roman" w:hAnsi="Times New Roman"/>
                <w:b/>
                <w:sz w:val="24"/>
                <w:vertAlign w:val="superscript"/>
                <w:lang w:val="en-GB"/>
              </w:rPr>
              <w:t>-1</w:t>
            </w:r>
            <w:r w:rsidRPr="00F34420">
              <w:rPr>
                <w:rFonts w:ascii="Times New Roman" w:hAnsi="Times New Roman"/>
                <w:b/>
                <w:sz w:val="24"/>
                <w:lang w:val="en-GB"/>
              </w:rPr>
              <w:t>)</w:t>
            </w:r>
          </w:p>
        </w:tc>
        <w:tc>
          <w:tcPr>
            <w:tcW w:w="2386" w:type="dxa"/>
            <w:gridSpan w:val="2"/>
            <w:tcBorders>
              <w:top w:val="single" w:sz="4" w:space="0" w:color="auto"/>
            </w:tcBorders>
          </w:tcPr>
          <w:p w:rsidR="005E444A" w:rsidRPr="00F34420" w:rsidRDefault="005E444A" w:rsidP="00756F64">
            <w:pPr>
              <w:autoSpaceDE w:val="0"/>
              <w:autoSpaceDN w:val="0"/>
              <w:adjustRightInd w:val="0"/>
              <w:spacing w:after="120" w:line="360" w:lineRule="auto"/>
              <w:jc w:val="center"/>
              <w:rPr>
                <w:rFonts w:ascii="Times New Roman" w:hAnsi="Times New Roman"/>
                <w:b/>
                <w:sz w:val="24"/>
                <w:lang w:val="en-GB"/>
              </w:rPr>
            </w:pPr>
            <w:r w:rsidRPr="00F34420">
              <w:rPr>
                <w:rFonts w:ascii="Times New Roman" w:hAnsi="Times New Roman"/>
                <w:b/>
                <w:sz w:val="24"/>
                <w:lang w:val="en-GB"/>
              </w:rPr>
              <w:t>Species contribution to basal area (%)</w:t>
            </w:r>
          </w:p>
        </w:tc>
      </w:tr>
      <w:tr w:rsidR="005E444A" w:rsidRPr="00F34420" w:rsidTr="00FF06E8">
        <w:trPr>
          <w:cantSplit/>
        </w:trPr>
        <w:tc>
          <w:tcPr>
            <w:tcW w:w="675" w:type="dxa"/>
            <w:vMerge/>
            <w:tcBorders>
              <w:bottom w:val="single" w:sz="4" w:space="0" w:color="auto"/>
            </w:tcBorders>
            <w:vAlign w:val="center"/>
          </w:tcPr>
          <w:p w:rsidR="005E444A" w:rsidRPr="00F34420" w:rsidRDefault="005E444A" w:rsidP="00756F64">
            <w:pPr>
              <w:autoSpaceDE w:val="0"/>
              <w:autoSpaceDN w:val="0"/>
              <w:adjustRightInd w:val="0"/>
              <w:spacing w:after="120" w:line="360" w:lineRule="auto"/>
              <w:jc w:val="center"/>
              <w:rPr>
                <w:rFonts w:ascii="Times New Roman" w:hAnsi="Times New Roman"/>
                <w:sz w:val="24"/>
                <w:lang w:val="en-GB"/>
              </w:rPr>
            </w:pPr>
          </w:p>
        </w:tc>
        <w:tc>
          <w:tcPr>
            <w:tcW w:w="1560" w:type="dxa"/>
            <w:vMerge/>
            <w:tcBorders>
              <w:bottom w:val="single" w:sz="4" w:space="0" w:color="auto"/>
            </w:tcBorders>
            <w:vAlign w:val="center"/>
          </w:tcPr>
          <w:p w:rsidR="005E444A" w:rsidRPr="00F34420" w:rsidRDefault="005E444A" w:rsidP="00756F64">
            <w:pPr>
              <w:autoSpaceDE w:val="0"/>
              <w:autoSpaceDN w:val="0"/>
              <w:adjustRightInd w:val="0"/>
              <w:spacing w:after="120" w:line="360" w:lineRule="auto"/>
              <w:jc w:val="center"/>
              <w:rPr>
                <w:rFonts w:ascii="Times New Roman" w:hAnsi="Times New Roman"/>
                <w:sz w:val="24"/>
                <w:lang w:val="en-GB"/>
              </w:rPr>
            </w:pPr>
          </w:p>
        </w:tc>
        <w:tc>
          <w:tcPr>
            <w:tcW w:w="1276" w:type="dxa"/>
            <w:vMerge/>
            <w:tcBorders>
              <w:bottom w:val="single" w:sz="4" w:space="0" w:color="auto"/>
            </w:tcBorders>
            <w:vAlign w:val="center"/>
          </w:tcPr>
          <w:p w:rsidR="005E444A" w:rsidRPr="00F34420" w:rsidRDefault="005E444A" w:rsidP="00756F64">
            <w:pPr>
              <w:autoSpaceDE w:val="0"/>
              <w:autoSpaceDN w:val="0"/>
              <w:adjustRightInd w:val="0"/>
              <w:spacing w:after="120" w:line="360" w:lineRule="auto"/>
              <w:jc w:val="center"/>
              <w:rPr>
                <w:rFonts w:ascii="Times New Roman" w:hAnsi="Times New Roman"/>
                <w:sz w:val="24"/>
                <w:lang w:val="en-GB"/>
              </w:rPr>
            </w:pPr>
          </w:p>
        </w:tc>
        <w:tc>
          <w:tcPr>
            <w:tcW w:w="1418" w:type="dxa"/>
            <w:vMerge/>
            <w:tcBorders>
              <w:bottom w:val="single" w:sz="4" w:space="0" w:color="auto"/>
            </w:tcBorders>
            <w:vAlign w:val="center"/>
          </w:tcPr>
          <w:p w:rsidR="005E444A" w:rsidRPr="00F34420" w:rsidRDefault="005E444A" w:rsidP="00756F64">
            <w:pPr>
              <w:autoSpaceDE w:val="0"/>
              <w:autoSpaceDN w:val="0"/>
              <w:adjustRightInd w:val="0"/>
              <w:spacing w:after="120" w:line="360" w:lineRule="auto"/>
              <w:jc w:val="center"/>
              <w:rPr>
                <w:rFonts w:ascii="Times New Roman" w:hAnsi="Times New Roman"/>
                <w:sz w:val="24"/>
                <w:lang w:val="en-GB"/>
              </w:rPr>
            </w:pPr>
          </w:p>
        </w:tc>
        <w:tc>
          <w:tcPr>
            <w:tcW w:w="1275" w:type="dxa"/>
            <w:vMerge/>
            <w:tcBorders>
              <w:bottom w:val="single" w:sz="4" w:space="0" w:color="auto"/>
            </w:tcBorders>
            <w:vAlign w:val="center"/>
          </w:tcPr>
          <w:p w:rsidR="005E444A" w:rsidRPr="00F34420" w:rsidRDefault="005E444A" w:rsidP="00756F64">
            <w:pPr>
              <w:autoSpaceDE w:val="0"/>
              <w:autoSpaceDN w:val="0"/>
              <w:adjustRightInd w:val="0"/>
              <w:spacing w:after="120" w:line="360" w:lineRule="auto"/>
              <w:jc w:val="center"/>
              <w:rPr>
                <w:rFonts w:ascii="Times New Roman" w:hAnsi="Times New Roman"/>
                <w:sz w:val="24"/>
                <w:lang w:val="en-GB"/>
              </w:rPr>
            </w:pPr>
          </w:p>
        </w:tc>
        <w:tc>
          <w:tcPr>
            <w:tcW w:w="1418" w:type="dxa"/>
            <w:vMerge/>
            <w:tcBorders>
              <w:bottom w:val="single" w:sz="4" w:space="0" w:color="auto"/>
            </w:tcBorders>
          </w:tcPr>
          <w:p w:rsidR="005E444A" w:rsidRPr="00F34420" w:rsidRDefault="005E444A" w:rsidP="00756F64">
            <w:pPr>
              <w:autoSpaceDE w:val="0"/>
              <w:autoSpaceDN w:val="0"/>
              <w:adjustRightInd w:val="0"/>
              <w:spacing w:after="120" w:line="360" w:lineRule="auto"/>
              <w:jc w:val="center"/>
              <w:rPr>
                <w:rFonts w:ascii="Times New Roman" w:hAnsi="Times New Roman"/>
                <w:sz w:val="24"/>
                <w:lang w:val="en-GB"/>
              </w:rPr>
            </w:pPr>
          </w:p>
        </w:tc>
        <w:tc>
          <w:tcPr>
            <w:tcW w:w="1134" w:type="dxa"/>
            <w:vMerge/>
            <w:tcBorders>
              <w:bottom w:val="single" w:sz="4" w:space="0" w:color="auto"/>
            </w:tcBorders>
            <w:vAlign w:val="center"/>
          </w:tcPr>
          <w:p w:rsidR="005E444A" w:rsidRPr="00F34420" w:rsidRDefault="005E444A" w:rsidP="00756F64">
            <w:pPr>
              <w:autoSpaceDE w:val="0"/>
              <w:autoSpaceDN w:val="0"/>
              <w:adjustRightInd w:val="0"/>
              <w:spacing w:after="120" w:line="360" w:lineRule="auto"/>
              <w:jc w:val="center"/>
              <w:rPr>
                <w:rFonts w:ascii="Times New Roman" w:hAnsi="Times New Roman"/>
                <w:sz w:val="24"/>
                <w:lang w:val="en-GB"/>
              </w:rPr>
            </w:pPr>
          </w:p>
        </w:tc>
        <w:tc>
          <w:tcPr>
            <w:tcW w:w="1417" w:type="dxa"/>
            <w:vMerge/>
            <w:tcBorders>
              <w:bottom w:val="single" w:sz="4" w:space="0" w:color="auto"/>
            </w:tcBorders>
            <w:vAlign w:val="center"/>
          </w:tcPr>
          <w:p w:rsidR="005E444A" w:rsidRPr="00F34420" w:rsidRDefault="005E444A" w:rsidP="00756F64">
            <w:pPr>
              <w:autoSpaceDE w:val="0"/>
              <w:autoSpaceDN w:val="0"/>
              <w:adjustRightInd w:val="0"/>
              <w:spacing w:after="120" w:line="360" w:lineRule="auto"/>
              <w:jc w:val="center"/>
              <w:rPr>
                <w:rFonts w:ascii="Times New Roman" w:hAnsi="Times New Roman"/>
                <w:sz w:val="24"/>
                <w:lang w:val="en-GB"/>
              </w:rPr>
            </w:pPr>
          </w:p>
        </w:tc>
        <w:tc>
          <w:tcPr>
            <w:tcW w:w="1701" w:type="dxa"/>
            <w:vMerge/>
            <w:tcBorders>
              <w:bottom w:val="single" w:sz="4" w:space="0" w:color="auto"/>
            </w:tcBorders>
          </w:tcPr>
          <w:p w:rsidR="005E444A" w:rsidRPr="00F34420" w:rsidRDefault="005E444A" w:rsidP="00756F64">
            <w:pPr>
              <w:autoSpaceDE w:val="0"/>
              <w:autoSpaceDN w:val="0"/>
              <w:adjustRightInd w:val="0"/>
              <w:spacing w:after="120" w:line="360" w:lineRule="auto"/>
              <w:jc w:val="center"/>
              <w:rPr>
                <w:rFonts w:ascii="Times New Roman" w:hAnsi="Times New Roman"/>
                <w:sz w:val="24"/>
                <w:lang w:val="en-GB"/>
              </w:rPr>
            </w:pPr>
          </w:p>
        </w:tc>
        <w:tc>
          <w:tcPr>
            <w:tcW w:w="1252" w:type="dxa"/>
            <w:tcBorders>
              <w:bottom w:val="single" w:sz="4" w:space="0" w:color="auto"/>
            </w:tcBorders>
          </w:tcPr>
          <w:p w:rsidR="005E444A" w:rsidRPr="00F34420" w:rsidRDefault="005E444A" w:rsidP="00756F64">
            <w:pPr>
              <w:autoSpaceDE w:val="0"/>
              <w:autoSpaceDN w:val="0"/>
              <w:adjustRightInd w:val="0"/>
              <w:spacing w:after="120" w:line="360" w:lineRule="auto"/>
              <w:jc w:val="center"/>
              <w:rPr>
                <w:rFonts w:ascii="Times New Roman" w:hAnsi="Times New Roman"/>
                <w:sz w:val="24"/>
                <w:lang w:val="en-GB"/>
              </w:rPr>
            </w:pPr>
            <w:r w:rsidRPr="00F34420">
              <w:rPr>
                <w:rFonts w:ascii="Times New Roman" w:hAnsi="Times New Roman"/>
                <w:sz w:val="24"/>
                <w:lang w:val="en-GB"/>
              </w:rPr>
              <w:t>Qc</w:t>
            </w:r>
          </w:p>
        </w:tc>
        <w:tc>
          <w:tcPr>
            <w:tcW w:w="1134" w:type="dxa"/>
            <w:tcBorders>
              <w:bottom w:val="single" w:sz="4" w:space="0" w:color="auto"/>
            </w:tcBorders>
          </w:tcPr>
          <w:p w:rsidR="005E444A" w:rsidRPr="00F34420" w:rsidRDefault="005E444A" w:rsidP="00756F64">
            <w:pPr>
              <w:autoSpaceDE w:val="0"/>
              <w:autoSpaceDN w:val="0"/>
              <w:adjustRightInd w:val="0"/>
              <w:spacing w:after="120" w:line="360" w:lineRule="auto"/>
              <w:jc w:val="center"/>
              <w:rPr>
                <w:rFonts w:ascii="Times New Roman" w:hAnsi="Times New Roman"/>
                <w:sz w:val="24"/>
                <w:lang w:val="en-GB"/>
              </w:rPr>
            </w:pPr>
            <w:proofErr w:type="spellStart"/>
            <w:r w:rsidRPr="00F34420">
              <w:rPr>
                <w:rFonts w:ascii="Times New Roman" w:hAnsi="Times New Roman"/>
                <w:sz w:val="24"/>
                <w:lang w:val="en-GB"/>
              </w:rPr>
              <w:t>Qp</w:t>
            </w:r>
            <w:proofErr w:type="spellEnd"/>
          </w:p>
        </w:tc>
      </w:tr>
      <w:tr w:rsidR="005E444A" w:rsidRPr="00F34420" w:rsidTr="00FF06E8">
        <w:tc>
          <w:tcPr>
            <w:tcW w:w="675" w:type="dxa"/>
            <w:tcBorders>
              <w:top w:val="single" w:sz="4" w:space="0" w:color="auto"/>
            </w:tcBorders>
            <w:vAlign w:val="center"/>
          </w:tcPr>
          <w:p w:rsidR="005E444A" w:rsidRPr="00F34420" w:rsidRDefault="005E444A" w:rsidP="004C3E55">
            <w:pPr>
              <w:autoSpaceDE w:val="0"/>
              <w:autoSpaceDN w:val="0"/>
              <w:adjustRightInd w:val="0"/>
              <w:spacing w:before="120" w:after="120" w:line="360" w:lineRule="auto"/>
              <w:jc w:val="center"/>
              <w:rPr>
                <w:rFonts w:ascii="Times New Roman" w:hAnsi="Times New Roman"/>
                <w:sz w:val="24"/>
                <w:lang w:val="en-GB"/>
              </w:rPr>
            </w:pPr>
            <w:r w:rsidRPr="00F34420">
              <w:rPr>
                <w:rFonts w:ascii="Times New Roman" w:hAnsi="Times New Roman"/>
                <w:sz w:val="24"/>
                <w:lang w:val="en-GB"/>
              </w:rPr>
              <w:t>1</w:t>
            </w:r>
          </w:p>
        </w:tc>
        <w:tc>
          <w:tcPr>
            <w:tcW w:w="1560" w:type="dxa"/>
            <w:tcBorders>
              <w:top w:val="single" w:sz="4" w:space="0" w:color="auto"/>
            </w:tcBorders>
            <w:vAlign w:val="center"/>
          </w:tcPr>
          <w:p w:rsidR="005E444A" w:rsidRPr="00F34420" w:rsidRDefault="005E444A" w:rsidP="004C3E55">
            <w:pPr>
              <w:autoSpaceDE w:val="0"/>
              <w:autoSpaceDN w:val="0"/>
              <w:adjustRightInd w:val="0"/>
              <w:spacing w:before="120" w:after="120" w:line="360" w:lineRule="auto"/>
              <w:jc w:val="center"/>
              <w:rPr>
                <w:rFonts w:ascii="Times New Roman" w:hAnsi="Times New Roman"/>
                <w:sz w:val="24"/>
                <w:lang w:val="en-GB"/>
              </w:rPr>
            </w:pPr>
            <w:r w:rsidRPr="00F34420">
              <w:rPr>
                <w:rFonts w:ascii="Times New Roman" w:hAnsi="Times New Roman"/>
                <w:sz w:val="24"/>
                <w:lang w:val="en-GB"/>
              </w:rPr>
              <w:t>Qc</w:t>
            </w:r>
          </w:p>
        </w:tc>
        <w:tc>
          <w:tcPr>
            <w:tcW w:w="1276" w:type="dxa"/>
            <w:tcBorders>
              <w:top w:val="single" w:sz="4" w:space="0" w:color="auto"/>
            </w:tcBorders>
            <w:vAlign w:val="center"/>
          </w:tcPr>
          <w:p w:rsidR="005E444A" w:rsidRPr="00F34420" w:rsidRDefault="005E444A" w:rsidP="004C3E55">
            <w:pPr>
              <w:autoSpaceDE w:val="0"/>
              <w:autoSpaceDN w:val="0"/>
              <w:adjustRightInd w:val="0"/>
              <w:spacing w:before="120" w:after="120" w:line="360" w:lineRule="auto"/>
              <w:jc w:val="center"/>
              <w:rPr>
                <w:rFonts w:ascii="Times New Roman" w:hAnsi="Times New Roman"/>
                <w:sz w:val="24"/>
                <w:lang w:val="en-GB"/>
              </w:rPr>
            </w:pPr>
            <w:r w:rsidRPr="00F34420">
              <w:rPr>
                <w:rFonts w:ascii="Times New Roman" w:hAnsi="Times New Roman"/>
                <w:sz w:val="24"/>
                <w:lang w:val="en-GB"/>
              </w:rPr>
              <w:t>254</w:t>
            </w:r>
          </w:p>
        </w:tc>
        <w:tc>
          <w:tcPr>
            <w:tcW w:w="1418" w:type="dxa"/>
            <w:tcBorders>
              <w:top w:val="single" w:sz="4" w:space="0" w:color="auto"/>
            </w:tcBorders>
            <w:vAlign w:val="center"/>
          </w:tcPr>
          <w:p w:rsidR="005E444A" w:rsidRPr="00F34420" w:rsidRDefault="005E444A" w:rsidP="004C3E55">
            <w:pPr>
              <w:autoSpaceDE w:val="0"/>
              <w:autoSpaceDN w:val="0"/>
              <w:adjustRightInd w:val="0"/>
              <w:spacing w:before="120" w:after="120" w:line="360" w:lineRule="auto"/>
              <w:jc w:val="center"/>
              <w:rPr>
                <w:rFonts w:ascii="Times New Roman" w:hAnsi="Times New Roman"/>
                <w:sz w:val="24"/>
                <w:lang w:val="en-GB"/>
              </w:rPr>
            </w:pPr>
            <w:r w:rsidRPr="00F34420">
              <w:rPr>
                <w:rFonts w:ascii="Times New Roman" w:hAnsi="Times New Roman"/>
                <w:sz w:val="24"/>
                <w:lang w:val="en-GB"/>
              </w:rPr>
              <w:t>933</w:t>
            </w:r>
          </w:p>
        </w:tc>
        <w:tc>
          <w:tcPr>
            <w:tcW w:w="1275" w:type="dxa"/>
            <w:tcBorders>
              <w:top w:val="single" w:sz="4" w:space="0" w:color="auto"/>
            </w:tcBorders>
          </w:tcPr>
          <w:p w:rsidR="005E444A" w:rsidRPr="00F34420" w:rsidRDefault="005E444A" w:rsidP="004C3E55">
            <w:pPr>
              <w:autoSpaceDE w:val="0"/>
              <w:autoSpaceDN w:val="0"/>
              <w:adjustRightInd w:val="0"/>
              <w:spacing w:before="120" w:after="120" w:line="360" w:lineRule="auto"/>
              <w:jc w:val="center"/>
              <w:rPr>
                <w:rFonts w:ascii="Times New Roman" w:hAnsi="Times New Roman"/>
                <w:sz w:val="24"/>
                <w:lang w:val="en-GB"/>
              </w:rPr>
            </w:pPr>
            <w:r w:rsidRPr="00F34420">
              <w:rPr>
                <w:rFonts w:ascii="Times New Roman" w:hAnsi="Times New Roman"/>
                <w:sz w:val="24"/>
                <w:lang w:val="en-GB"/>
              </w:rPr>
              <w:t>16.4 ± 0.7</w:t>
            </w:r>
          </w:p>
        </w:tc>
        <w:tc>
          <w:tcPr>
            <w:tcW w:w="1418" w:type="dxa"/>
            <w:tcBorders>
              <w:top w:val="single" w:sz="4" w:space="0" w:color="auto"/>
            </w:tcBorders>
          </w:tcPr>
          <w:p w:rsidR="005E444A" w:rsidRPr="00F34420" w:rsidRDefault="005E444A" w:rsidP="004C3E55">
            <w:pPr>
              <w:autoSpaceDE w:val="0"/>
              <w:autoSpaceDN w:val="0"/>
              <w:adjustRightInd w:val="0"/>
              <w:spacing w:before="120" w:after="120" w:line="360" w:lineRule="auto"/>
              <w:jc w:val="center"/>
              <w:rPr>
                <w:rFonts w:ascii="Times New Roman" w:hAnsi="Times New Roman"/>
                <w:sz w:val="24"/>
                <w:lang w:val="en-GB"/>
              </w:rPr>
            </w:pPr>
            <w:r w:rsidRPr="00F34420">
              <w:rPr>
                <w:rFonts w:ascii="Times New Roman" w:hAnsi="Times New Roman"/>
                <w:sz w:val="24"/>
                <w:lang w:val="en-GB"/>
              </w:rPr>
              <w:t>0.22 ± 0.01</w:t>
            </w:r>
          </w:p>
        </w:tc>
        <w:tc>
          <w:tcPr>
            <w:tcW w:w="1134" w:type="dxa"/>
            <w:tcBorders>
              <w:top w:val="single" w:sz="4" w:space="0" w:color="auto"/>
            </w:tcBorders>
            <w:vAlign w:val="center"/>
          </w:tcPr>
          <w:p w:rsidR="005E444A" w:rsidRPr="00F34420" w:rsidRDefault="005E444A" w:rsidP="004C3E55">
            <w:pPr>
              <w:autoSpaceDE w:val="0"/>
              <w:autoSpaceDN w:val="0"/>
              <w:adjustRightInd w:val="0"/>
              <w:spacing w:before="120" w:after="120" w:line="360" w:lineRule="auto"/>
              <w:jc w:val="center"/>
              <w:rPr>
                <w:rFonts w:ascii="Times New Roman" w:hAnsi="Times New Roman"/>
                <w:sz w:val="24"/>
                <w:lang w:val="en-GB"/>
              </w:rPr>
            </w:pPr>
            <w:r w:rsidRPr="00F34420">
              <w:rPr>
                <w:rFonts w:ascii="Times New Roman" w:hAnsi="Times New Roman"/>
                <w:sz w:val="24"/>
                <w:lang w:val="en-GB"/>
              </w:rPr>
              <w:t>3.5 ± 0.1</w:t>
            </w:r>
          </w:p>
        </w:tc>
        <w:tc>
          <w:tcPr>
            <w:tcW w:w="1417" w:type="dxa"/>
            <w:tcBorders>
              <w:top w:val="single" w:sz="4" w:space="0" w:color="auto"/>
            </w:tcBorders>
            <w:vAlign w:val="center"/>
          </w:tcPr>
          <w:p w:rsidR="005E444A" w:rsidRPr="00F34420" w:rsidRDefault="005E444A" w:rsidP="004C3E55">
            <w:pPr>
              <w:autoSpaceDE w:val="0"/>
              <w:autoSpaceDN w:val="0"/>
              <w:adjustRightInd w:val="0"/>
              <w:spacing w:before="120" w:after="120" w:line="360" w:lineRule="auto"/>
              <w:jc w:val="center"/>
              <w:rPr>
                <w:rFonts w:ascii="Times New Roman" w:hAnsi="Times New Roman"/>
                <w:sz w:val="24"/>
                <w:lang w:val="en-GB"/>
              </w:rPr>
            </w:pPr>
            <w:r w:rsidRPr="00F34420">
              <w:rPr>
                <w:rFonts w:ascii="Times New Roman" w:hAnsi="Times New Roman"/>
                <w:sz w:val="24"/>
                <w:lang w:val="en-GB"/>
              </w:rPr>
              <w:t>28.0</w:t>
            </w:r>
          </w:p>
        </w:tc>
        <w:tc>
          <w:tcPr>
            <w:tcW w:w="1701" w:type="dxa"/>
            <w:tcBorders>
              <w:top w:val="single" w:sz="4" w:space="0" w:color="auto"/>
            </w:tcBorders>
          </w:tcPr>
          <w:p w:rsidR="005E444A" w:rsidRPr="00F34420" w:rsidRDefault="005E444A" w:rsidP="004C3E55">
            <w:pPr>
              <w:autoSpaceDE w:val="0"/>
              <w:autoSpaceDN w:val="0"/>
              <w:adjustRightInd w:val="0"/>
              <w:spacing w:before="120" w:after="120" w:line="360" w:lineRule="auto"/>
              <w:jc w:val="center"/>
              <w:rPr>
                <w:rFonts w:ascii="Times New Roman" w:hAnsi="Times New Roman"/>
                <w:sz w:val="24"/>
                <w:lang w:val="en-GB"/>
              </w:rPr>
            </w:pPr>
            <w:r w:rsidRPr="00F34420">
              <w:rPr>
                <w:rFonts w:ascii="Times New Roman" w:hAnsi="Times New Roman"/>
                <w:sz w:val="24"/>
                <w:lang w:val="en-GB"/>
              </w:rPr>
              <w:t>19.9</w:t>
            </w:r>
          </w:p>
        </w:tc>
        <w:tc>
          <w:tcPr>
            <w:tcW w:w="1252" w:type="dxa"/>
            <w:tcBorders>
              <w:top w:val="single" w:sz="4" w:space="0" w:color="auto"/>
            </w:tcBorders>
          </w:tcPr>
          <w:p w:rsidR="005E444A" w:rsidRPr="00F34420" w:rsidRDefault="005E444A" w:rsidP="004C3E55">
            <w:pPr>
              <w:autoSpaceDE w:val="0"/>
              <w:autoSpaceDN w:val="0"/>
              <w:adjustRightInd w:val="0"/>
              <w:spacing w:before="120" w:after="120" w:line="360" w:lineRule="auto"/>
              <w:jc w:val="center"/>
              <w:rPr>
                <w:rFonts w:ascii="Times New Roman" w:hAnsi="Times New Roman"/>
                <w:sz w:val="24"/>
                <w:lang w:val="en-GB"/>
              </w:rPr>
            </w:pPr>
            <w:r w:rsidRPr="00F34420">
              <w:rPr>
                <w:rFonts w:ascii="Times New Roman" w:hAnsi="Times New Roman"/>
                <w:sz w:val="24"/>
                <w:lang w:val="en-GB"/>
              </w:rPr>
              <w:t>100</w:t>
            </w:r>
          </w:p>
        </w:tc>
        <w:tc>
          <w:tcPr>
            <w:tcW w:w="1134" w:type="dxa"/>
            <w:tcBorders>
              <w:top w:val="single" w:sz="4" w:space="0" w:color="auto"/>
            </w:tcBorders>
          </w:tcPr>
          <w:p w:rsidR="005E444A" w:rsidRPr="00F34420" w:rsidRDefault="005E444A" w:rsidP="004C3E55">
            <w:pPr>
              <w:autoSpaceDE w:val="0"/>
              <w:autoSpaceDN w:val="0"/>
              <w:adjustRightInd w:val="0"/>
              <w:spacing w:before="120" w:after="120" w:line="360" w:lineRule="auto"/>
              <w:jc w:val="center"/>
              <w:rPr>
                <w:rFonts w:ascii="Times New Roman" w:hAnsi="Times New Roman"/>
                <w:sz w:val="24"/>
                <w:lang w:val="en-GB"/>
              </w:rPr>
            </w:pPr>
          </w:p>
        </w:tc>
      </w:tr>
      <w:tr w:rsidR="005E444A" w:rsidRPr="00F34420" w:rsidTr="00FF06E8">
        <w:tc>
          <w:tcPr>
            <w:tcW w:w="675" w:type="dxa"/>
            <w:vAlign w:val="center"/>
          </w:tcPr>
          <w:p w:rsidR="005E444A" w:rsidRPr="00F34420" w:rsidRDefault="005E444A" w:rsidP="004C3E55">
            <w:pPr>
              <w:autoSpaceDE w:val="0"/>
              <w:autoSpaceDN w:val="0"/>
              <w:adjustRightInd w:val="0"/>
              <w:spacing w:before="120" w:after="120" w:line="360" w:lineRule="auto"/>
              <w:jc w:val="center"/>
              <w:rPr>
                <w:rFonts w:ascii="Times New Roman" w:hAnsi="Times New Roman"/>
                <w:sz w:val="24"/>
                <w:lang w:val="en-GB"/>
              </w:rPr>
            </w:pPr>
            <w:r w:rsidRPr="00F34420">
              <w:rPr>
                <w:rFonts w:ascii="Times New Roman" w:hAnsi="Times New Roman"/>
                <w:sz w:val="24"/>
                <w:lang w:val="en-GB"/>
              </w:rPr>
              <w:t>2</w:t>
            </w:r>
          </w:p>
        </w:tc>
        <w:tc>
          <w:tcPr>
            <w:tcW w:w="1560" w:type="dxa"/>
            <w:vAlign w:val="center"/>
          </w:tcPr>
          <w:p w:rsidR="005E444A" w:rsidRPr="00F34420" w:rsidRDefault="005E444A" w:rsidP="004C3E55">
            <w:pPr>
              <w:autoSpaceDE w:val="0"/>
              <w:autoSpaceDN w:val="0"/>
              <w:adjustRightInd w:val="0"/>
              <w:spacing w:before="120" w:after="120" w:line="360" w:lineRule="auto"/>
              <w:jc w:val="center"/>
              <w:rPr>
                <w:rFonts w:ascii="Times New Roman" w:hAnsi="Times New Roman"/>
                <w:sz w:val="24"/>
                <w:lang w:val="en-GB"/>
              </w:rPr>
            </w:pPr>
            <w:proofErr w:type="spellStart"/>
            <w:r w:rsidRPr="00F34420">
              <w:rPr>
                <w:rFonts w:ascii="Times New Roman" w:hAnsi="Times New Roman"/>
                <w:sz w:val="24"/>
                <w:lang w:val="en-GB"/>
              </w:rPr>
              <w:t>Qp</w:t>
            </w:r>
            <w:proofErr w:type="spellEnd"/>
          </w:p>
        </w:tc>
        <w:tc>
          <w:tcPr>
            <w:tcW w:w="1276" w:type="dxa"/>
            <w:vAlign w:val="center"/>
          </w:tcPr>
          <w:p w:rsidR="005E444A" w:rsidRPr="00F34420" w:rsidRDefault="005E444A" w:rsidP="004C3E55">
            <w:pPr>
              <w:autoSpaceDE w:val="0"/>
              <w:autoSpaceDN w:val="0"/>
              <w:adjustRightInd w:val="0"/>
              <w:spacing w:before="120" w:after="120" w:line="360" w:lineRule="auto"/>
              <w:jc w:val="center"/>
              <w:rPr>
                <w:rFonts w:ascii="Times New Roman" w:hAnsi="Times New Roman"/>
                <w:sz w:val="24"/>
                <w:lang w:val="en-GB"/>
              </w:rPr>
            </w:pPr>
            <w:r w:rsidRPr="00F34420">
              <w:rPr>
                <w:rFonts w:ascii="Times New Roman" w:hAnsi="Times New Roman"/>
                <w:sz w:val="24"/>
                <w:lang w:val="en-GB"/>
              </w:rPr>
              <w:t>421</w:t>
            </w:r>
          </w:p>
        </w:tc>
        <w:tc>
          <w:tcPr>
            <w:tcW w:w="1418" w:type="dxa"/>
            <w:vAlign w:val="center"/>
          </w:tcPr>
          <w:p w:rsidR="005E444A" w:rsidRPr="00F34420" w:rsidRDefault="005E444A" w:rsidP="004C3E55">
            <w:pPr>
              <w:autoSpaceDE w:val="0"/>
              <w:autoSpaceDN w:val="0"/>
              <w:adjustRightInd w:val="0"/>
              <w:spacing w:before="120" w:after="120" w:line="360" w:lineRule="auto"/>
              <w:jc w:val="center"/>
              <w:rPr>
                <w:rFonts w:ascii="Times New Roman" w:hAnsi="Times New Roman"/>
                <w:sz w:val="24"/>
                <w:lang w:val="en-GB"/>
              </w:rPr>
            </w:pPr>
            <w:r w:rsidRPr="00F34420">
              <w:rPr>
                <w:rFonts w:ascii="Times New Roman" w:hAnsi="Times New Roman"/>
                <w:sz w:val="24"/>
                <w:lang w:val="en-GB"/>
              </w:rPr>
              <w:t>867</w:t>
            </w:r>
          </w:p>
        </w:tc>
        <w:tc>
          <w:tcPr>
            <w:tcW w:w="1275" w:type="dxa"/>
          </w:tcPr>
          <w:p w:rsidR="005E444A" w:rsidRPr="00F34420" w:rsidRDefault="005E444A" w:rsidP="004C3E55">
            <w:pPr>
              <w:autoSpaceDE w:val="0"/>
              <w:autoSpaceDN w:val="0"/>
              <w:adjustRightInd w:val="0"/>
              <w:spacing w:before="120" w:after="120" w:line="360" w:lineRule="auto"/>
              <w:jc w:val="center"/>
              <w:rPr>
                <w:rFonts w:ascii="Times New Roman" w:hAnsi="Times New Roman"/>
                <w:sz w:val="24"/>
                <w:lang w:val="en-GB"/>
              </w:rPr>
            </w:pPr>
            <w:r w:rsidRPr="00F34420">
              <w:rPr>
                <w:rFonts w:ascii="Times New Roman" w:hAnsi="Times New Roman"/>
                <w:sz w:val="24"/>
                <w:lang w:val="en-GB"/>
              </w:rPr>
              <w:t>17.5 ± 0.5</w:t>
            </w:r>
          </w:p>
        </w:tc>
        <w:tc>
          <w:tcPr>
            <w:tcW w:w="1418" w:type="dxa"/>
          </w:tcPr>
          <w:p w:rsidR="005E444A" w:rsidRPr="00F34420" w:rsidRDefault="005E444A" w:rsidP="004C3E55">
            <w:pPr>
              <w:autoSpaceDE w:val="0"/>
              <w:autoSpaceDN w:val="0"/>
              <w:adjustRightInd w:val="0"/>
              <w:spacing w:before="120" w:after="120" w:line="360" w:lineRule="auto"/>
              <w:jc w:val="center"/>
              <w:rPr>
                <w:rFonts w:ascii="Times New Roman" w:hAnsi="Times New Roman"/>
                <w:sz w:val="24"/>
                <w:lang w:val="en-GB"/>
              </w:rPr>
            </w:pPr>
            <w:r w:rsidRPr="00F34420">
              <w:rPr>
                <w:rFonts w:ascii="Times New Roman" w:hAnsi="Times New Roman"/>
                <w:sz w:val="24"/>
                <w:lang w:val="en-GB"/>
              </w:rPr>
              <w:t>0.20 ± 0.01</w:t>
            </w:r>
          </w:p>
        </w:tc>
        <w:tc>
          <w:tcPr>
            <w:tcW w:w="1134" w:type="dxa"/>
            <w:vAlign w:val="center"/>
          </w:tcPr>
          <w:p w:rsidR="005E444A" w:rsidRPr="00F34420" w:rsidRDefault="005E444A" w:rsidP="004C3E55">
            <w:pPr>
              <w:autoSpaceDE w:val="0"/>
              <w:autoSpaceDN w:val="0"/>
              <w:adjustRightInd w:val="0"/>
              <w:spacing w:before="120" w:after="120" w:line="360" w:lineRule="auto"/>
              <w:jc w:val="center"/>
              <w:rPr>
                <w:rFonts w:ascii="Times New Roman" w:hAnsi="Times New Roman"/>
                <w:sz w:val="24"/>
                <w:lang w:val="en-GB"/>
              </w:rPr>
            </w:pPr>
            <w:r w:rsidRPr="00F34420">
              <w:rPr>
                <w:rFonts w:ascii="Times New Roman" w:hAnsi="Times New Roman"/>
                <w:sz w:val="24"/>
                <w:lang w:val="en-GB"/>
              </w:rPr>
              <w:t>4.0 ± 0.1</w:t>
            </w:r>
          </w:p>
        </w:tc>
        <w:tc>
          <w:tcPr>
            <w:tcW w:w="1417" w:type="dxa"/>
            <w:vAlign w:val="center"/>
          </w:tcPr>
          <w:p w:rsidR="005E444A" w:rsidRPr="00F34420" w:rsidRDefault="005E444A" w:rsidP="004C3E55">
            <w:pPr>
              <w:autoSpaceDE w:val="0"/>
              <w:autoSpaceDN w:val="0"/>
              <w:adjustRightInd w:val="0"/>
              <w:spacing w:before="120" w:after="120" w:line="360" w:lineRule="auto"/>
              <w:jc w:val="center"/>
              <w:rPr>
                <w:rFonts w:ascii="Times New Roman" w:hAnsi="Times New Roman"/>
                <w:sz w:val="24"/>
                <w:lang w:val="en-GB"/>
              </w:rPr>
            </w:pPr>
            <w:r w:rsidRPr="00F34420">
              <w:rPr>
                <w:rFonts w:ascii="Times New Roman" w:hAnsi="Times New Roman"/>
                <w:sz w:val="24"/>
                <w:lang w:val="en-GB"/>
              </w:rPr>
              <w:t>27.7</w:t>
            </w:r>
          </w:p>
        </w:tc>
        <w:tc>
          <w:tcPr>
            <w:tcW w:w="1701" w:type="dxa"/>
          </w:tcPr>
          <w:p w:rsidR="005E444A" w:rsidRPr="00F34420" w:rsidRDefault="005E444A" w:rsidP="004C3E55">
            <w:pPr>
              <w:autoSpaceDE w:val="0"/>
              <w:autoSpaceDN w:val="0"/>
              <w:adjustRightInd w:val="0"/>
              <w:spacing w:before="120" w:after="120" w:line="360" w:lineRule="auto"/>
              <w:jc w:val="center"/>
              <w:rPr>
                <w:rFonts w:ascii="Times New Roman" w:hAnsi="Times New Roman"/>
                <w:sz w:val="24"/>
                <w:lang w:val="en-GB"/>
              </w:rPr>
            </w:pPr>
            <w:r w:rsidRPr="00F34420">
              <w:rPr>
                <w:rFonts w:ascii="Times New Roman" w:hAnsi="Times New Roman"/>
                <w:sz w:val="24"/>
                <w:lang w:val="en-GB"/>
              </w:rPr>
              <w:t>12.3</w:t>
            </w:r>
          </w:p>
        </w:tc>
        <w:tc>
          <w:tcPr>
            <w:tcW w:w="1252" w:type="dxa"/>
          </w:tcPr>
          <w:p w:rsidR="005E444A" w:rsidRPr="00F34420" w:rsidRDefault="005E444A" w:rsidP="004C3E55">
            <w:pPr>
              <w:autoSpaceDE w:val="0"/>
              <w:autoSpaceDN w:val="0"/>
              <w:adjustRightInd w:val="0"/>
              <w:spacing w:before="120" w:after="120" w:line="360" w:lineRule="auto"/>
              <w:jc w:val="center"/>
              <w:rPr>
                <w:rFonts w:ascii="Times New Roman" w:hAnsi="Times New Roman"/>
                <w:sz w:val="24"/>
                <w:lang w:val="en-GB"/>
              </w:rPr>
            </w:pPr>
          </w:p>
        </w:tc>
        <w:tc>
          <w:tcPr>
            <w:tcW w:w="1134" w:type="dxa"/>
          </w:tcPr>
          <w:p w:rsidR="005E444A" w:rsidRPr="00F34420" w:rsidRDefault="005E444A" w:rsidP="004C3E55">
            <w:pPr>
              <w:autoSpaceDE w:val="0"/>
              <w:autoSpaceDN w:val="0"/>
              <w:adjustRightInd w:val="0"/>
              <w:spacing w:before="120" w:after="120" w:line="360" w:lineRule="auto"/>
              <w:jc w:val="center"/>
              <w:rPr>
                <w:rFonts w:ascii="Times New Roman" w:hAnsi="Times New Roman"/>
                <w:sz w:val="24"/>
                <w:lang w:val="en-GB"/>
              </w:rPr>
            </w:pPr>
            <w:r w:rsidRPr="00F34420">
              <w:rPr>
                <w:rFonts w:ascii="Times New Roman" w:hAnsi="Times New Roman"/>
                <w:sz w:val="24"/>
                <w:lang w:val="en-GB"/>
              </w:rPr>
              <w:t>100</w:t>
            </w:r>
          </w:p>
        </w:tc>
      </w:tr>
      <w:tr w:rsidR="005E444A" w:rsidRPr="00F34420" w:rsidTr="00FF06E8">
        <w:tc>
          <w:tcPr>
            <w:tcW w:w="675" w:type="dxa"/>
            <w:tcBorders>
              <w:bottom w:val="single" w:sz="4" w:space="0" w:color="auto"/>
            </w:tcBorders>
            <w:vAlign w:val="center"/>
          </w:tcPr>
          <w:p w:rsidR="005E444A" w:rsidRPr="00F34420" w:rsidRDefault="005E444A" w:rsidP="004C3E55">
            <w:pPr>
              <w:autoSpaceDE w:val="0"/>
              <w:autoSpaceDN w:val="0"/>
              <w:adjustRightInd w:val="0"/>
              <w:spacing w:before="120" w:after="120" w:line="360" w:lineRule="auto"/>
              <w:jc w:val="center"/>
              <w:rPr>
                <w:rFonts w:ascii="Times New Roman" w:hAnsi="Times New Roman"/>
                <w:sz w:val="24"/>
                <w:lang w:val="en-GB"/>
              </w:rPr>
            </w:pPr>
            <w:r w:rsidRPr="00F34420">
              <w:rPr>
                <w:rFonts w:ascii="Times New Roman" w:hAnsi="Times New Roman"/>
                <w:sz w:val="24"/>
                <w:lang w:val="en-GB"/>
              </w:rPr>
              <w:t>3</w:t>
            </w:r>
          </w:p>
        </w:tc>
        <w:tc>
          <w:tcPr>
            <w:tcW w:w="1560" w:type="dxa"/>
            <w:tcBorders>
              <w:bottom w:val="single" w:sz="4" w:space="0" w:color="auto"/>
            </w:tcBorders>
            <w:vAlign w:val="center"/>
          </w:tcPr>
          <w:p w:rsidR="005E444A" w:rsidRPr="00F34420" w:rsidRDefault="005E444A" w:rsidP="004C3E55">
            <w:pPr>
              <w:autoSpaceDE w:val="0"/>
              <w:autoSpaceDN w:val="0"/>
              <w:adjustRightInd w:val="0"/>
              <w:spacing w:before="120" w:after="120" w:line="360" w:lineRule="auto"/>
              <w:jc w:val="center"/>
              <w:rPr>
                <w:rFonts w:ascii="Times New Roman" w:hAnsi="Times New Roman"/>
                <w:sz w:val="24"/>
                <w:lang w:val="en-GB"/>
              </w:rPr>
            </w:pPr>
            <w:r w:rsidRPr="00F34420">
              <w:rPr>
                <w:rFonts w:ascii="Times New Roman" w:hAnsi="Times New Roman"/>
                <w:sz w:val="24"/>
                <w:lang w:val="en-GB"/>
              </w:rPr>
              <w:t xml:space="preserve">Qc / </w:t>
            </w:r>
            <w:proofErr w:type="spellStart"/>
            <w:r w:rsidRPr="00F34420">
              <w:rPr>
                <w:rFonts w:ascii="Times New Roman" w:hAnsi="Times New Roman"/>
                <w:sz w:val="24"/>
                <w:lang w:val="en-GB"/>
              </w:rPr>
              <w:t>Qp</w:t>
            </w:r>
            <w:proofErr w:type="spellEnd"/>
          </w:p>
        </w:tc>
        <w:tc>
          <w:tcPr>
            <w:tcW w:w="1276" w:type="dxa"/>
            <w:tcBorders>
              <w:bottom w:val="single" w:sz="4" w:space="0" w:color="auto"/>
            </w:tcBorders>
            <w:vAlign w:val="center"/>
          </w:tcPr>
          <w:p w:rsidR="005E444A" w:rsidRPr="00F34420" w:rsidRDefault="005E444A" w:rsidP="004C3E55">
            <w:pPr>
              <w:autoSpaceDE w:val="0"/>
              <w:autoSpaceDN w:val="0"/>
              <w:adjustRightInd w:val="0"/>
              <w:spacing w:before="120" w:after="120" w:line="360" w:lineRule="auto"/>
              <w:jc w:val="center"/>
              <w:rPr>
                <w:rFonts w:ascii="Times New Roman" w:hAnsi="Times New Roman"/>
                <w:sz w:val="24"/>
                <w:lang w:val="en-GB"/>
              </w:rPr>
            </w:pPr>
            <w:r w:rsidRPr="00F34420">
              <w:rPr>
                <w:rFonts w:ascii="Times New Roman" w:hAnsi="Times New Roman"/>
                <w:sz w:val="24"/>
                <w:lang w:val="en-GB"/>
              </w:rPr>
              <w:t>436</w:t>
            </w:r>
          </w:p>
        </w:tc>
        <w:tc>
          <w:tcPr>
            <w:tcW w:w="1418" w:type="dxa"/>
            <w:tcBorders>
              <w:bottom w:val="single" w:sz="4" w:space="0" w:color="auto"/>
            </w:tcBorders>
            <w:vAlign w:val="center"/>
          </w:tcPr>
          <w:p w:rsidR="005E444A" w:rsidRPr="00F34420" w:rsidRDefault="005E444A" w:rsidP="004C3E55">
            <w:pPr>
              <w:autoSpaceDE w:val="0"/>
              <w:autoSpaceDN w:val="0"/>
              <w:adjustRightInd w:val="0"/>
              <w:spacing w:before="120" w:after="120" w:line="360" w:lineRule="auto"/>
              <w:jc w:val="center"/>
              <w:rPr>
                <w:rFonts w:ascii="Times New Roman" w:hAnsi="Times New Roman"/>
                <w:sz w:val="24"/>
                <w:lang w:val="en-GB"/>
              </w:rPr>
            </w:pPr>
            <w:r w:rsidRPr="00F34420">
              <w:rPr>
                <w:rFonts w:ascii="Times New Roman" w:hAnsi="Times New Roman"/>
                <w:sz w:val="24"/>
                <w:lang w:val="en-GB"/>
              </w:rPr>
              <w:t>689</w:t>
            </w:r>
          </w:p>
        </w:tc>
        <w:tc>
          <w:tcPr>
            <w:tcW w:w="1275" w:type="dxa"/>
            <w:tcBorders>
              <w:bottom w:val="single" w:sz="4" w:space="0" w:color="auto"/>
            </w:tcBorders>
          </w:tcPr>
          <w:p w:rsidR="005E444A" w:rsidRPr="00F34420" w:rsidRDefault="005E444A" w:rsidP="004C3E55">
            <w:pPr>
              <w:autoSpaceDE w:val="0"/>
              <w:autoSpaceDN w:val="0"/>
              <w:adjustRightInd w:val="0"/>
              <w:spacing w:before="120" w:after="120" w:line="360" w:lineRule="auto"/>
              <w:jc w:val="center"/>
              <w:rPr>
                <w:rFonts w:ascii="Times New Roman" w:hAnsi="Times New Roman"/>
                <w:sz w:val="24"/>
                <w:lang w:val="en-GB"/>
              </w:rPr>
            </w:pPr>
            <w:r w:rsidRPr="00F34420">
              <w:rPr>
                <w:rFonts w:ascii="Times New Roman" w:hAnsi="Times New Roman"/>
                <w:sz w:val="24"/>
                <w:lang w:val="en-GB"/>
              </w:rPr>
              <w:t>15.1 ± 0.6</w:t>
            </w:r>
          </w:p>
        </w:tc>
        <w:tc>
          <w:tcPr>
            <w:tcW w:w="1418" w:type="dxa"/>
            <w:tcBorders>
              <w:bottom w:val="single" w:sz="4" w:space="0" w:color="auto"/>
            </w:tcBorders>
          </w:tcPr>
          <w:p w:rsidR="005E444A" w:rsidRPr="00F34420" w:rsidRDefault="005E444A" w:rsidP="004C3E55">
            <w:pPr>
              <w:autoSpaceDE w:val="0"/>
              <w:autoSpaceDN w:val="0"/>
              <w:adjustRightInd w:val="0"/>
              <w:spacing w:before="120" w:after="120" w:line="360" w:lineRule="auto"/>
              <w:jc w:val="center"/>
              <w:rPr>
                <w:rFonts w:ascii="Times New Roman" w:hAnsi="Times New Roman"/>
                <w:sz w:val="24"/>
                <w:lang w:val="en-GB"/>
              </w:rPr>
            </w:pPr>
            <w:r w:rsidRPr="00F34420">
              <w:rPr>
                <w:rFonts w:ascii="Times New Roman" w:hAnsi="Times New Roman"/>
                <w:sz w:val="24"/>
                <w:lang w:val="en-GB"/>
              </w:rPr>
              <w:t>0.17 ± 0.01</w:t>
            </w:r>
          </w:p>
        </w:tc>
        <w:tc>
          <w:tcPr>
            <w:tcW w:w="1134" w:type="dxa"/>
            <w:tcBorders>
              <w:bottom w:val="single" w:sz="4" w:space="0" w:color="auto"/>
            </w:tcBorders>
            <w:vAlign w:val="center"/>
          </w:tcPr>
          <w:p w:rsidR="005E444A" w:rsidRPr="00F34420" w:rsidRDefault="005E444A" w:rsidP="004C3E55">
            <w:pPr>
              <w:autoSpaceDE w:val="0"/>
              <w:autoSpaceDN w:val="0"/>
              <w:adjustRightInd w:val="0"/>
              <w:spacing w:before="120" w:after="120" w:line="360" w:lineRule="auto"/>
              <w:jc w:val="center"/>
              <w:rPr>
                <w:rFonts w:ascii="Times New Roman" w:hAnsi="Times New Roman"/>
                <w:sz w:val="24"/>
                <w:lang w:val="en-GB"/>
              </w:rPr>
            </w:pPr>
            <w:r w:rsidRPr="00F34420">
              <w:rPr>
                <w:rFonts w:ascii="Times New Roman" w:hAnsi="Times New Roman"/>
                <w:sz w:val="24"/>
                <w:lang w:val="en-GB"/>
              </w:rPr>
              <w:t>2.9 ± 0.2</w:t>
            </w:r>
          </w:p>
        </w:tc>
        <w:tc>
          <w:tcPr>
            <w:tcW w:w="1417" w:type="dxa"/>
            <w:tcBorders>
              <w:bottom w:val="single" w:sz="4" w:space="0" w:color="auto"/>
            </w:tcBorders>
            <w:vAlign w:val="center"/>
          </w:tcPr>
          <w:p w:rsidR="005E444A" w:rsidRPr="00F34420" w:rsidRDefault="005E444A" w:rsidP="004C3E55">
            <w:pPr>
              <w:autoSpaceDE w:val="0"/>
              <w:autoSpaceDN w:val="0"/>
              <w:adjustRightInd w:val="0"/>
              <w:spacing w:before="120" w:after="120" w:line="360" w:lineRule="auto"/>
              <w:jc w:val="center"/>
              <w:rPr>
                <w:rFonts w:ascii="Times New Roman" w:hAnsi="Times New Roman"/>
                <w:sz w:val="24"/>
                <w:lang w:val="en-GB"/>
              </w:rPr>
            </w:pPr>
            <w:r w:rsidRPr="00F34420">
              <w:rPr>
                <w:rFonts w:ascii="Times New Roman" w:hAnsi="Times New Roman"/>
                <w:sz w:val="24"/>
                <w:lang w:val="en-GB"/>
              </w:rPr>
              <w:t>27.2</w:t>
            </w:r>
          </w:p>
        </w:tc>
        <w:tc>
          <w:tcPr>
            <w:tcW w:w="1701" w:type="dxa"/>
            <w:tcBorders>
              <w:bottom w:val="single" w:sz="4" w:space="0" w:color="auto"/>
            </w:tcBorders>
          </w:tcPr>
          <w:p w:rsidR="005E444A" w:rsidRPr="00F34420" w:rsidRDefault="005E444A" w:rsidP="004C3E55">
            <w:pPr>
              <w:autoSpaceDE w:val="0"/>
              <w:autoSpaceDN w:val="0"/>
              <w:adjustRightInd w:val="0"/>
              <w:spacing w:before="120" w:after="120" w:line="360" w:lineRule="auto"/>
              <w:jc w:val="center"/>
              <w:rPr>
                <w:rFonts w:ascii="Times New Roman" w:hAnsi="Times New Roman"/>
                <w:sz w:val="24"/>
                <w:lang w:val="en-GB"/>
              </w:rPr>
            </w:pPr>
            <w:r w:rsidRPr="00F34420">
              <w:rPr>
                <w:rFonts w:ascii="Times New Roman" w:hAnsi="Times New Roman"/>
                <w:sz w:val="24"/>
                <w:lang w:val="en-GB"/>
              </w:rPr>
              <w:t>7.9</w:t>
            </w:r>
          </w:p>
        </w:tc>
        <w:tc>
          <w:tcPr>
            <w:tcW w:w="1252" w:type="dxa"/>
            <w:tcBorders>
              <w:bottom w:val="single" w:sz="4" w:space="0" w:color="auto"/>
            </w:tcBorders>
          </w:tcPr>
          <w:p w:rsidR="005E444A" w:rsidRPr="00F34420" w:rsidRDefault="005E444A" w:rsidP="004C3E55">
            <w:pPr>
              <w:autoSpaceDE w:val="0"/>
              <w:autoSpaceDN w:val="0"/>
              <w:adjustRightInd w:val="0"/>
              <w:spacing w:before="120" w:after="120" w:line="360" w:lineRule="auto"/>
              <w:jc w:val="center"/>
              <w:rPr>
                <w:rFonts w:ascii="Times New Roman" w:hAnsi="Times New Roman"/>
                <w:sz w:val="24"/>
                <w:lang w:val="en-GB"/>
              </w:rPr>
            </w:pPr>
            <w:r w:rsidRPr="00F34420">
              <w:rPr>
                <w:rFonts w:ascii="Times New Roman" w:hAnsi="Times New Roman"/>
                <w:sz w:val="24"/>
                <w:lang w:val="en-GB"/>
              </w:rPr>
              <w:t>45</w:t>
            </w:r>
          </w:p>
        </w:tc>
        <w:tc>
          <w:tcPr>
            <w:tcW w:w="1134" w:type="dxa"/>
            <w:tcBorders>
              <w:bottom w:val="single" w:sz="4" w:space="0" w:color="auto"/>
            </w:tcBorders>
          </w:tcPr>
          <w:p w:rsidR="005E444A" w:rsidRPr="00F34420" w:rsidRDefault="005E444A" w:rsidP="004C3E55">
            <w:pPr>
              <w:autoSpaceDE w:val="0"/>
              <w:autoSpaceDN w:val="0"/>
              <w:adjustRightInd w:val="0"/>
              <w:spacing w:before="120" w:after="120" w:line="360" w:lineRule="auto"/>
              <w:jc w:val="center"/>
              <w:rPr>
                <w:rFonts w:ascii="Times New Roman" w:hAnsi="Times New Roman"/>
                <w:sz w:val="24"/>
                <w:lang w:val="en-GB"/>
              </w:rPr>
            </w:pPr>
            <w:r w:rsidRPr="00F34420">
              <w:rPr>
                <w:rFonts w:ascii="Times New Roman" w:hAnsi="Times New Roman"/>
                <w:sz w:val="24"/>
                <w:lang w:val="en-GB"/>
              </w:rPr>
              <w:t>55</w:t>
            </w:r>
          </w:p>
        </w:tc>
      </w:tr>
    </w:tbl>
    <w:p w:rsidR="005E444A" w:rsidRPr="00F34420" w:rsidRDefault="005E444A" w:rsidP="00D01847">
      <w:pPr>
        <w:autoSpaceDE w:val="0"/>
        <w:autoSpaceDN w:val="0"/>
        <w:adjustRightInd w:val="0"/>
        <w:spacing w:after="120" w:line="360" w:lineRule="auto"/>
        <w:jc w:val="both"/>
        <w:rPr>
          <w:rFonts w:ascii="Times New Roman" w:hAnsi="Times New Roman"/>
          <w:b/>
          <w:sz w:val="24"/>
          <w:lang w:val="en-GB"/>
        </w:rPr>
      </w:pPr>
    </w:p>
    <w:p w:rsidR="005E444A" w:rsidRPr="00F34420" w:rsidRDefault="005E444A" w:rsidP="00D01847">
      <w:pPr>
        <w:autoSpaceDE w:val="0"/>
        <w:autoSpaceDN w:val="0"/>
        <w:adjustRightInd w:val="0"/>
        <w:spacing w:after="120" w:line="360" w:lineRule="auto"/>
        <w:jc w:val="both"/>
        <w:rPr>
          <w:rFonts w:ascii="Times New Roman" w:hAnsi="Times New Roman"/>
          <w:b/>
          <w:sz w:val="24"/>
          <w:lang w:val="en-GB"/>
        </w:rPr>
      </w:pPr>
      <w:r w:rsidRPr="00F34420">
        <w:rPr>
          <w:rFonts w:ascii="Times New Roman" w:hAnsi="Times New Roman"/>
          <w:b/>
          <w:sz w:val="24"/>
          <w:lang w:val="en-GB"/>
        </w:rPr>
        <w:br w:type="page"/>
      </w:r>
      <w:r w:rsidRPr="00F34420">
        <w:rPr>
          <w:rFonts w:ascii="Times New Roman" w:hAnsi="Times New Roman"/>
          <w:b/>
          <w:sz w:val="24"/>
          <w:lang w:val="en-GB"/>
        </w:rPr>
        <w:lastRenderedPageBreak/>
        <w:t xml:space="preserve">Table 2: </w:t>
      </w:r>
      <w:r w:rsidRPr="00F34420">
        <w:rPr>
          <w:rFonts w:ascii="Times New Roman" w:hAnsi="Times New Roman"/>
          <w:sz w:val="24"/>
          <w:lang w:val="en-GB"/>
        </w:rPr>
        <w:t xml:space="preserve">Number of trees, mean tree height (m), mean tree diameter at breast height </w:t>
      </w:r>
      <w:r w:rsidR="00AA44AD">
        <w:rPr>
          <w:rFonts w:ascii="Times New Roman" w:hAnsi="Times New Roman"/>
          <w:sz w:val="24"/>
          <w:lang w:val="en-GB"/>
        </w:rPr>
        <w:t>(</w:t>
      </w:r>
      <w:r w:rsidRPr="00F34420">
        <w:rPr>
          <w:rFonts w:ascii="Times New Roman" w:hAnsi="Times New Roman"/>
          <w:sz w:val="24"/>
          <w:lang w:val="en-GB"/>
        </w:rPr>
        <w:t>m)</w:t>
      </w:r>
      <w:r w:rsidR="00AA44AD">
        <w:rPr>
          <w:rFonts w:ascii="Times New Roman" w:hAnsi="Times New Roman"/>
          <w:sz w:val="24"/>
          <w:lang w:val="en-GB"/>
        </w:rPr>
        <w:t>,</w:t>
      </w:r>
      <w:r w:rsidRPr="00F34420">
        <w:rPr>
          <w:rFonts w:ascii="Times New Roman" w:hAnsi="Times New Roman"/>
          <w:sz w:val="24"/>
          <w:lang w:val="en-GB"/>
        </w:rPr>
        <w:t xml:space="preserve"> and sapwood area (cm</w:t>
      </w:r>
      <w:r w:rsidRPr="00F34420">
        <w:rPr>
          <w:rFonts w:ascii="Times New Roman" w:hAnsi="Times New Roman"/>
          <w:sz w:val="24"/>
          <w:vertAlign w:val="superscript"/>
          <w:lang w:val="en-GB"/>
        </w:rPr>
        <w:t>2</w:t>
      </w:r>
      <w:r w:rsidRPr="00F34420">
        <w:rPr>
          <w:rFonts w:ascii="Times New Roman" w:hAnsi="Times New Roman"/>
          <w:sz w:val="24"/>
          <w:lang w:val="en-GB"/>
        </w:rPr>
        <w:t>) for trees equipped with sapflow sensors.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35"/>
        <w:gridCol w:w="1134"/>
        <w:gridCol w:w="1275"/>
        <w:gridCol w:w="2268"/>
        <w:gridCol w:w="2552"/>
        <w:gridCol w:w="2268"/>
      </w:tblGrid>
      <w:tr w:rsidR="005E444A" w:rsidRPr="00F34420" w:rsidTr="00F36793">
        <w:tc>
          <w:tcPr>
            <w:tcW w:w="2235" w:type="dxa"/>
            <w:tcBorders>
              <w:left w:val="nil"/>
              <w:right w:val="nil"/>
            </w:tcBorders>
          </w:tcPr>
          <w:p w:rsidR="005E444A" w:rsidRPr="00F34420" w:rsidRDefault="005E444A" w:rsidP="0022490B">
            <w:pPr>
              <w:autoSpaceDE w:val="0"/>
              <w:autoSpaceDN w:val="0"/>
              <w:adjustRightInd w:val="0"/>
              <w:spacing w:before="120" w:after="120" w:line="240" w:lineRule="auto"/>
              <w:jc w:val="center"/>
              <w:rPr>
                <w:rFonts w:ascii="Times New Roman" w:hAnsi="Times New Roman"/>
                <w:b/>
                <w:sz w:val="24"/>
                <w:szCs w:val="20"/>
                <w:lang w:val="en-GB"/>
              </w:rPr>
            </w:pPr>
            <w:r w:rsidRPr="00F34420">
              <w:rPr>
                <w:rFonts w:ascii="Times New Roman" w:hAnsi="Times New Roman"/>
                <w:b/>
                <w:sz w:val="24"/>
                <w:szCs w:val="20"/>
                <w:lang w:val="en-GB"/>
              </w:rPr>
              <w:t>Number of species in mixture</w:t>
            </w:r>
          </w:p>
        </w:tc>
        <w:tc>
          <w:tcPr>
            <w:tcW w:w="1134" w:type="dxa"/>
            <w:tcBorders>
              <w:left w:val="nil"/>
              <w:right w:val="nil"/>
            </w:tcBorders>
          </w:tcPr>
          <w:p w:rsidR="005E444A" w:rsidRPr="00F34420" w:rsidRDefault="005E444A" w:rsidP="0022490B">
            <w:pPr>
              <w:autoSpaceDE w:val="0"/>
              <w:autoSpaceDN w:val="0"/>
              <w:adjustRightInd w:val="0"/>
              <w:spacing w:before="120" w:after="120" w:line="240" w:lineRule="auto"/>
              <w:jc w:val="center"/>
              <w:rPr>
                <w:rFonts w:ascii="Times New Roman" w:hAnsi="Times New Roman"/>
                <w:b/>
                <w:sz w:val="24"/>
                <w:szCs w:val="20"/>
                <w:lang w:val="en-GB"/>
              </w:rPr>
            </w:pPr>
            <w:r w:rsidRPr="00F34420">
              <w:rPr>
                <w:rFonts w:ascii="Times New Roman" w:hAnsi="Times New Roman"/>
                <w:b/>
                <w:sz w:val="24"/>
                <w:szCs w:val="20"/>
                <w:lang w:val="en-GB"/>
              </w:rPr>
              <w:t>Species</w:t>
            </w:r>
          </w:p>
        </w:tc>
        <w:tc>
          <w:tcPr>
            <w:tcW w:w="1275" w:type="dxa"/>
            <w:tcBorders>
              <w:left w:val="nil"/>
              <w:right w:val="nil"/>
            </w:tcBorders>
          </w:tcPr>
          <w:p w:rsidR="005E444A" w:rsidRPr="00F34420" w:rsidRDefault="005E444A" w:rsidP="00BA773D">
            <w:pPr>
              <w:autoSpaceDE w:val="0"/>
              <w:autoSpaceDN w:val="0"/>
              <w:adjustRightInd w:val="0"/>
              <w:spacing w:before="120" w:after="120" w:line="240" w:lineRule="auto"/>
              <w:jc w:val="center"/>
              <w:rPr>
                <w:rFonts w:ascii="Times New Roman" w:hAnsi="Times New Roman"/>
                <w:b/>
                <w:i/>
                <w:sz w:val="24"/>
                <w:szCs w:val="20"/>
                <w:lang w:val="en-GB"/>
              </w:rPr>
            </w:pPr>
            <w:r w:rsidRPr="00F34420">
              <w:rPr>
                <w:rFonts w:ascii="Times New Roman" w:hAnsi="Times New Roman"/>
                <w:b/>
                <w:i/>
                <w:sz w:val="24"/>
                <w:szCs w:val="20"/>
                <w:lang w:val="en-GB"/>
              </w:rPr>
              <w:t>Number of trees</w:t>
            </w:r>
          </w:p>
        </w:tc>
        <w:tc>
          <w:tcPr>
            <w:tcW w:w="2268" w:type="dxa"/>
            <w:tcBorders>
              <w:left w:val="nil"/>
              <w:right w:val="nil"/>
            </w:tcBorders>
          </w:tcPr>
          <w:p w:rsidR="005E444A" w:rsidRPr="00F34420" w:rsidRDefault="005E444A" w:rsidP="0022490B">
            <w:pPr>
              <w:autoSpaceDE w:val="0"/>
              <w:autoSpaceDN w:val="0"/>
              <w:adjustRightInd w:val="0"/>
              <w:spacing w:before="120" w:after="120" w:line="240" w:lineRule="auto"/>
              <w:jc w:val="center"/>
              <w:rPr>
                <w:rFonts w:ascii="Times New Roman" w:hAnsi="Times New Roman"/>
                <w:b/>
                <w:sz w:val="24"/>
                <w:szCs w:val="20"/>
                <w:lang w:val="en-GB"/>
              </w:rPr>
            </w:pPr>
            <w:r w:rsidRPr="00F34420">
              <w:rPr>
                <w:rFonts w:ascii="Times New Roman" w:hAnsi="Times New Roman"/>
                <w:b/>
                <w:sz w:val="24"/>
                <w:szCs w:val="20"/>
                <w:lang w:val="en-GB"/>
              </w:rPr>
              <w:t>Mean tree height (m)</w:t>
            </w:r>
          </w:p>
        </w:tc>
        <w:tc>
          <w:tcPr>
            <w:tcW w:w="2552" w:type="dxa"/>
            <w:tcBorders>
              <w:left w:val="nil"/>
              <w:right w:val="nil"/>
            </w:tcBorders>
          </w:tcPr>
          <w:p w:rsidR="005E444A" w:rsidRPr="00F34420" w:rsidRDefault="005E444A" w:rsidP="0022490B">
            <w:pPr>
              <w:autoSpaceDE w:val="0"/>
              <w:autoSpaceDN w:val="0"/>
              <w:adjustRightInd w:val="0"/>
              <w:spacing w:before="120" w:after="120" w:line="240" w:lineRule="auto"/>
              <w:jc w:val="center"/>
              <w:rPr>
                <w:rFonts w:ascii="Times New Roman" w:hAnsi="Times New Roman"/>
                <w:b/>
                <w:sz w:val="24"/>
                <w:szCs w:val="20"/>
                <w:lang w:val="en-GB"/>
              </w:rPr>
            </w:pPr>
            <w:r w:rsidRPr="00F34420">
              <w:rPr>
                <w:rFonts w:ascii="Times New Roman" w:hAnsi="Times New Roman"/>
                <w:b/>
                <w:sz w:val="24"/>
                <w:szCs w:val="20"/>
                <w:lang w:val="en-GB"/>
              </w:rPr>
              <w:t>Mean tree diameter (m)</w:t>
            </w:r>
          </w:p>
        </w:tc>
        <w:tc>
          <w:tcPr>
            <w:tcW w:w="2268" w:type="dxa"/>
            <w:tcBorders>
              <w:left w:val="nil"/>
              <w:right w:val="nil"/>
            </w:tcBorders>
          </w:tcPr>
          <w:p w:rsidR="005E444A" w:rsidRPr="00F34420" w:rsidRDefault="005E444A" w:rsidP="00F36793">
            <w:pPr>
              <w:autoSpaceDE w:val="0"/>
              <w:autoSpaceDN w:val="0"/>
              <w:adjustRightInd w:val="0"/>
              <w:spacing w:before="120" w:after="120" w:line="240" w:lineRule="auto"/>
              <w:jc w:val="center"/>
              <w:rPr>
                <w:rFonts w:ascii="Times New Roman" w:hAnsi="Times New Roman"/>
                <w:b/>
                <w:sz w:val="24"/>
                <w:szCs w:val="20"/>
                <w:lang w:val="en-GB"/>
              </w:rPr>
            </w:pPr>
            <w:r w:rsidRPr="00F34420">
              <w:rPr>
                <w:rFonts w:ascii="Times New Roman" w:hAnsi="Times New Roman"/>
                <w:b/>
                <w:sz w:val="24"/>
                <w:szCs w:val="20"/>
                <w:lang w:val="en-GB"/>
              </w:rPr>
              <w:t>Sapwood area (cm</w:t>
            </w:r>
            <w:r w:rsidRPr="00F34420">
              <w:rPr>
                <w:rFonts w:ascii="Times New Roman" w:hAnsi="Times New Roman"/>
                <w:b/>
                <w:sz w:val="24"/>
                <w:szCs w:val="20"/>
                <w:vertAlign w:val="superscript"/>
                <w:lang w:val="en-GB"/>
              </w:rPr>
              <w:t>2</w:t>
            </w:r>
            <w:r w:rsidRPr="00F34420">
              <w:rPr>
                <w:rFonts w:ascii="Times New Roman" w:hAnsi="Times New Roman"/>
                <w:b/>
                <w:sz w:val="24"/>
                <w:szCs w:val="20"/>
                <w:lang w:val="en-GB"/>
              </w:rPr>
              <w:t>)</w:t>
            </w:r>
          </w:p>
        </w:tc>
      </w:tr>
      <w:tr w:rsidR="005E444A" w:rsidRPr="00F34420" w:rsidTr="00F36793">
        <w:tc>
          <w:tcPr>
            <w:tcW w:w="2235" w:type="dxa"/>
            <w:tcBorders>
              <w:left w:val="nil"/>
              <w:bottom w:val="nil"/>
              <w:right w:val="nil"/>
            </w:tcBorders>
          </w:tcPr>
          <w:p w:rsidR="005E444A" w:rsidRPr="00F34420" w:rsidRDefault="005E444A" w:rsidP="0022490B">
            <w:pPr>
              <w:autoSpaceDE w:val="0"/>
              <w:autoSpaceDN w:val="0"/>
              <w:adjustRightInd w:val="0"/>
              <w:spacing w:before="120" w:after="120" w:line="240" w:lineRule="auto"/>
              <w:jc w:val="center"/>
              <w:rPr>
                <w:rFonts w:ascii="Times New Roman" w:hAnsi="Times New Roman"/>
                <w:sz w:val="24"/>
                <w:szCs w:val="20"/>
                <w:lang w:val="en-GB"/>
              </w:rPr>
            </w:pPr>
            <w:r w:rsidRPr="00F34420">
              <w:rPr>
                <w:rFonts w:ascii="Times New Roman" w:hAnsi="Times New Roman"/>
                <w:sz w:val="24"/>
                <w:szCs w:val="20"/>
                <w:lang w:val="en-GB"/>
              </w:rPr>
              <w:t>1</w:t>
            </w:r>
          </w:p>
        </w:tc>
        <w:tc>
          <w:tcPr>
            <w:tcW w:w="1134" w:type="dxa"/>
            <w:tcBorders>
              <w:left w:val="nil"/>
              <w:bottom w:val="nil"/>
              <w:right w:val="nil"/>
            </w:tcBorders>
          </w:tcPr>
          <w:p w:rsidR="005E444A" w:rsidRPr="00F34420" w:rsidRDefault="005E444A" w:rsidP="0022490B">
            <w:pPr>
              <w:autoSpaceDE w:val="0"/>
              <w:autoSpaceDN w:val="0"/>
              <w:adjustRightInd w:val="0"/>
              <w:spacing w:before="120" w:after="120" w:line="240" w:lineRule="auto"/>
              <w:jc w:val="center"/>
              <w:rPr>
                <w:rFonts w:ascii="Times New Roman" w:hAnsi="Times New Roman"/>
                <w:sz w:val="24"/>
                <w:szCs w:val="20"/>
                <w:lang w:val="en-GB"/>
              </w:rPr>
            </w:pPr>
            <w:r w:rsidRPr="00F34420">
              <w:rPr>
                <w:rFonts w:ascii="Times New Roman" w:hAnsi="Times New Roman"/>
                <w:sz w:val="24"/>
                <w:szCs w:val="20"/>
                <w:lang w:val="en-GB"/>
              </w:rPr>
              <w:t>Qc</w:t>
            </w:r>
          </w:p>
        </w:tc>
        <w:tc>
          <w:tcPr>
            <w:tcW w:w="1275" w:type="dxa"/>
            <w:tcBorders>
              <w:left w:val="nil"/>
              <w:bottom w:val="nil"/>
              <w:right w:val="nil"/>
            </w:tcBorders>
          </w:tcPr>
          <w:p w:rsidR="005E444A" w:rsidRPr="00F34420" w:rsidRDefault="005E444A" w:rsidP="0022490B">
            <w:pPr>
              <w:autoSpaceDE w:val="0"/>
              <w:autoSpaceDN w:val="0"/>
              <w:adjustRightInd w:val="0"/>
              <w:spacing w:before="120" w:after="120" w:line="240" w:lineRule="auto"/>
              <w:jc w:val="center"/>
              <w:rPr>
                <w:rFonts w:ascii="Times New Roman" w:hAnsi="Times New Roman"/>
                <w:sz w:val="24"/>
                <w:szCs w:val="20"/>
                <w:lang w:val="en-GB"/>
              </w:rPr>
            </w:pPr>
            <w:r w:rsidRPr="00F34420">
              <w:rPr>
                <w:rFonts w:ascii="Times New Roman" w:hAnsi="Times New Roman"/>
                <w:sz w:val="24"/>
                <w:szCs w:val="20"/>
                <w:lang w:val="en-GB"/>
              </w:rPr>
              <w:t>4</w:t>
            </w:r>
          </w:p>
        </w:tc>
        <w:tc>
          <w:tcPr>
            <w:tcW w:w="2268" w:type="dxa"/>
            <w:tcBorders>
              <w:left w:val="nil"/>
              <w:bottom w:val="nil"/>
              <w:right w:val="nil"/>
            </w:tcBorders>
          </w:tcPr>
          <w:p w:rsidR="005E444A" w:rsidRPr="00F34420" w:rsidRDefault="005E444A" w:rsidP="0022490B">
            <w:pPr>
              <w:autoSpaceDE w:val="0"/>
              <w:autoSpaceDN w:val="0"/>
              <w:adjustRightInd w:val="0"/>
              <w:spacing w:before="120" w:after="120" w:line="240" w:lineRule="auto"/>
              <w:jc w:val="center"/>
              <w:rPr>
                <w:rFonts w:ascii="Times New Roman" w:hAnsi="Times New Roman"/>
                <w:sz w:val="24"/>
                <w:szCs w:val="20"/>
                <w:lang w:val="en-GB"/>
              </w:rPr>
            </w:pPr>
            <w:r w:rsidRPr="00F34420">
              <w:rPr>
                <w:rFonts w:ascii="Times New Roman" w:hAnsi="Times New Roman"/>
                <w:sz w:val="24"/>
                <w:szCs w:val="20"/>
                <w:lang w:val="en-GB"/>
              </w:rPr>
              <w:t>23.9 ± 1.6</w:t>
            </w:r>
          </w:p>
        </w:tc>
        <w:tc>
          <w:tcPr>
            <w:tcW w:w="2552" w:type="dxa"/>
            <w:tcBorders>
              <w:left w:val="nil"/>
              <w:bottom w:val="nil"/>
              <w:right w:val="nil"/>
            </w:tcBorders>
          </w:tcPr>
          <w:p w:rsidR="005E444A" w:rsidRPr="00F34420" w:rsidRDefault="005E444A" w:rsidP="0022490B">
            <w:pPr>
              <w:autoSpaceDE w:val="0"/>
              <w:autoSpaceDN w:val="0"/>
              <w:adjustRightInd w:val="0"/>
              <w:spacing w:before="120" w:after="120" w:line="240" w:lineRule="auto"/>
              <w:jc w:val="center"/>
              <w:rPr>
                <w:rFonts w:ascii="Times New Roman" w:hAnsi="Times New Roman"/>
                <w:sz w:val="24"/>
                <w:szCs w:val="20"/>
                <w:lang w:val="en-GB"/>
              </w:rPr>
            </w:pPr>
            <w:r w:rsidRPr="00F34420">
              <w:rPr>
                <w:rFonts w:ascii="Times New Roman" w:hAnsi="Times New Roman"/>
                <w:sz w:val="24"/>
                <w:szCs w:val="20"/>
                <w:lang w:val="en-GB"/>
              </w:rPr>
              <w:t>0.40 ± 0.03</w:t>
            </w:r>
          </w:p>
        </w:tc>
        <w:tc>
          <w:tcPr>
            <w:tcW w:w="2268" w:type="dxa"/>
            <w:tcBorders>
              <w:left w:val="nil"/>
              <w:bottom w:val="nil"/>
              <w:right w:val="nil"/>
            </w:tcBorders>
          </w:tcPr>
          <w:p w:rsidR="005E444A" w:rsidRPr="00F34420" w:rsidRDefault="005E444A" w:rsidP="00F36793">
            <w:pPr>
              <w:autoSpaceDE w:val="0"/>
              <w:autoSpaceDN w:val="0"/>
              <w:adjustRightInd w:val="0"/>
              <w:spacing w:before="120" w:after="120" w:line="240" w:lineRule="auto"/>
              <w:jc w:val="center"/>
              <w:rPr>
                <w:rFonts w:ascii="Times New Roman" w:hAnsi="Times New Roman"/>
                <w:sz w:val="24"/>
                <w:szCs w:val="20"/>
                <w:lang w:val="en-GB"/>
              </w:rPr>
            </w:pPr>
            <w:r w:rsidRPr="00F34420">
              <w:rPr>
                <w:rFonts w:ascii="Times New Roman" w:hAnsi="Times New Roman"/>
                <w:sz w:val="24"/>
                <w:szCs w:val="20"/>
                <w:lang w:val="en-GB"/>
              </w:rPr>
              <w:t>802 ± 109</w:t>
            </w:r>
          </w:p>
        </w:tc>
      </w:tr>
      <w:tr w:rsidR="005E444A" w:rsidRPr="00F34420" w:rsidTr="00F36793">
        <w:tc>
          <w:tcPr>
            <w:tcW w:w="2235" w:type="dxa"/>
            <w:tcBorders>
              <w:top w:val="nil"/>
              <w:left w:val="nil"/>
              <w:bottom w:val="nil"/>
              <w:right w:val="nil"/>
            </w:tcBorders>
          </w:tcPr>
          <w:p w:rsidR="005E444A" w:rsidRPr="00F34420" w:rsidRDefault="005E444A" w:rsidP="0022490B">
            <w:pPr>
              <w:autoSpaceDE w:val="0"/>
              <w:autoSpaceDN w:val="0"/>
              <w:adjustRightInd w:val="0"/>
              <w:spacing w:before="120" w:after="120" w:line="240" w:lineRule="auto"/>
              <w:jc w:val="center"/>
              <w:rPr>
                <w:rFonts w:ascii="Times New Roman" w:hAnsi="Times New Roman"/>
                <w:sz w:val="24"/>
                <w:szCs w:val="20"/>
                <w:lang w:val="en-GB"/>
              </w:rPr>
            </w:pPr>
            <w:r w:rsidRPr="00F34420">
              <w:rPr>
                <w:rFonts w:ascii="Times New Roman" w:hAnsi="Times New Roman"/>
                <w:sz w:val="24"/>
                <w:szCs w:val="20"/>
                <w:lang w:val="en-GB"/>
              </w:rPr>
              <w:t>1</w:t>
            </w:r>
          </w:p>
        </w:tc>
        <w:tc>
          <w:tcPr>
            <w:tcW w:w="1134" w:type="dxa"/>
            <w:tcBorders>
              <w:top w:val="nil"/>
              <w:left w:val="nil"/>
              <w:bottom w:val="nil"/>
              <w:right w:val="nil"/>
            </w:tcBorders>
          </w:tcPr>
          <w:p w:rsidR="005E444A" w:rsidRPr="00F34420" w:rsidRDefault="005E444A" w:rsidP="0022490B">
            <w:pPr>
              <w:autoSpaceDE w:val="0"/>
              <w:autoSpaceDN w:val="0"/>
              <w:adjustRightInd w:val="0"/>
              <w:spacing w:before="120" w:after="120" w:line="240" w:lineRule="auto"/>
              <w:jc w:val="center"/>
              <w:rPr>
                <w:rFonts w:ascii="Times New Roman" w:hAnsi="Times New Roman"/>
                <w:sz w:val="24"/>
                <w:szCs w:val="20"/>
                <w:lang w:val="en-GB"/>
              </w:rPr>
            </w:pPr>
            <w:proofErr w:type="spellStart"/>
            <w:r w:rsidRPr="00F34420">
              <w:rPr>
                <w:rFonts w:ascii="Times New Roman" w:hAnsi="Times New Roman"/>
                <w:sz w:val="24"/>
                <w:szCs w:val="20"/>
                <w:lang w:val="en-GB"/>
              </w:rPr>
              <w:t>Qp</w:t>
            </w:r>
            <w:proofErr w:type="spellEnd"/>
          </w:p>
        </w:tc>
        <w:tc>
          <w:tcPr>
            <w:tcW w:w="1275" w:type="dxa"/>
            <w:tcBorders>
              <w:top w:val="nil"/>
              <w:left w:val="nil"/>
              <w:bottom w:val="nil"/>
              <w:right w:val="nil"/>
            </w:tcBorders>
          </w:tcPr>
          <w:p w:rsidR="005E444A" w:rsidRPr="00F34420" w:rsidRDefault="005E444A" w:rsidP="0022490B">
            <w:pPr>
              <w:autoSpaceDE w:val="0"/>
              <w:autoSpaceDN w:val="0"/>
              <w:adjustRightInd w:val="0"/>
              <w:spacing w:before="120" w:after="120" w:line="240" w:lineRule="auto"/>
              <w:jc w:val="center"/>
              <w:rPr>
                <w:rFonts w:ascii="Times New Roman" w:hAnsi="Times New Roman"/>
                <w:sz w:val="24"/>
                <w:szCs w:val="20"/>
                <w:lang w:val="en-GB"/>
              </w:rPr>
            </w:pPr>
            <w:r w:rsidRPr="00F34420">
              <w:rPr>
                <w:rFonts w:ascii="Times New Roman" w:hAnsi="Times New Roman"/>
                <w:sz w:val="24"/>
                <w:szCs w:val="20"/>
                <w:lang w:val="en-GB"/>
              </w:rPr>
              <w:t>5</w:t>
            </w:r>
          </w:p>
        </w:tc>
        <w:tc>
          <w:tcPr>
            <w:tcW w:w="2268" w:type="dxa"/>
            <w:tcBorders>
              <w:top w:val="nil"/>
              <w:left w:val="nil"/>
              <w:bottom w:val="nil"/>
              <w:right w:val="nil"/>
            </w:tcBorders>
          </w:tcPr>
          <w:p w:rsidR="005E444A" w:rsidRPr="00F34420" w:rsidRDefault="005E444A" w:rsidP="0022490B">
            <w:pPr>
              <w:autoSpaceDE w:val="0"/>
              <w:autoSpaceDN w:val="0"/>
              <w:adjustRightInd w:val="0"/>
              <w:spacing w:before="120" w:after="120" w:line="240" w:lineRule="auto"/>
              <w:jc w:val="center"/>
              <w:rPr>
                <w:rFonts w:ascii="Times New Roman" w:hAnsi="Times New Roman"/>
                <w:sz w:val="24"/>
                <w:szCs w:val="20"/>
                <w:lang w:val="en-GB"/>
              </w:rPr>
            </w:pPr>
            <w:r w:rsidRPr="00F34420">
              <w:rPr>
                <w:rFonts w:ascii="Times New Roman" w:hAnsi="Times New Roman"/>
                <w:sz w:val="24"/>
                <w:szCs w:val="20"/>
                <w:lang w:val="en-GB"/>
              </w:rPr>
              <w:t>22.5 ± 0.6</w:t>
            </w:r>
          </w:p>
        </w:tc>
        <w:tc>
          <w:tcPr>
            <w:tcW w:w="2552" w:type="dxa"/>
            <w:tcBorders>
              <w:top w:val="nil"/>
              <w:left w:val="nil"/>
              <w:bottom w:val="nil"/>
              <w:right w:val="nil"/>
            </w:tcBorders>
          </w:tcPr>
          <w:p w:rsidR="005E444A" w:rsidRPr="00F34420" w:rsidRDefault="005E444A" w:rsidP="0022490B">
            <w:pPr>
              <w:autoSpaceDE w:val="0"/>
              <w:autoSpaceDN w:val="0"/>
              <w:adjustRightInd w:val="0"/>
              <w:spacing w:before="120" w:after="120" w:line="240" w:lineRule="auto"/>
              <w:jc w:val="center"/>
              <w:rPr>
                <w:rFonts w:ascii="Times New Roman" w:hAnsi="Times New Roman"/>
                <w:sz w:val="24"/>
                <w:szCs w:val="20"/>
                <w:lang w:val="en-GB"/>
              </w:rPr>
            </w:pPr>
            <w:r w:rsidRPr="00F34420">
              <w:rPr>
                <w:rFonts w:ascii="Times New Roman" w:hAnsi="Times New Roman"/>
                <w:sz w:val="24"/>
                <w:szCs w:val="20"/>
                <w:lang w:val="en-GB"/>
              </w:rPr>
              <w:t>0.30 ± 0.02</w:t>
            </w:r>
          </w:p>
        </w:tc>
        <w:tc>
          <w:tcPr>
            <w:tcW w:w="2268" w:type="dxa"/>
            <w:tcBorders>
              <w:top w:val="nil"/>
              <w:left w:val="nil"/>
              <w:bottom w:val="nil"/>
              <w:right w:val="nil"/>
            </w:tcBorders>
          </w:tcPr>
          <w:p w:rsidR="005E444A" w:rsidRPr="00F34420" w:rsidRDefault="005E444A" w:rsidP="00F36793">
            <w:pPr>
              <w:autoSpaceDE w:val="0"/>
              <w:autoSpaceDN w:val="0"/>
              <w:adjustRightInd w:val="0"/>
              <w:spacing w:before="120" w:after="120" w:line="240" w:lineRule="auto"/>
              <w:jc w:val="center"/>
              <w:rPr>
                <w:rFonts w:ascii="Times New Roman" w:hAnsi="Times New Roman"/>
                <w:sz w:val="24"/>
                <w:szCs w:val="20"/>
                <w:lang w:val="en-GB"/>
              </w:rPr>
            </w:pPr>
            <w:r w:rsidRPr="00F34420">
              <w:rPr>
                <w:rFonts w:ascii="Times New Roman" w:hAnsi="Times New Roman"/>
                <w:sz w:val="24"/>
                <w:szCs w:val="20"/>
                <w:lang w:val="en-GB"/>
              </w:rPr>
              <w:t>210 ± 19</w:t>
            </w:r>
          </w:p>
        </w:tc>
      </w:tr>
      <w:tr w:rsidR="005E444A" w:rsidRPr="00F34420" w:rsidTr="00F36793">
        <w:tc>
          <w:tcPr>
            <w:tcW w:w="2235" w:type="dxa"/>
            <w:tcBorders>
              <w:top w:val="nil"/>
              <w:left w:val="nil"/>
              <w:bottom w:val="nil"/>
              <w:right w:val="nil"/>
            </w:tcBorders>
          </w:tcPr>
          <w:p w:rsidR="005E444A" w:rsidRPr="00F34420" w:rsidRDefault="005E444A" w:rsidP="0022490B">
            <w:pPr>
              <w:autoSpaceDE w:val="0"/>
              <w:autoSpaceDN w:val="0"/>
              <w:adjustRightInd w:val="0"/>
              <w:spacing w:before="120" w:after="120" w:line="240" w:lineRule="auto"/>
              <w:jc w:val="center"/>
              <w:rPr>
                <w:rFonts w:ascii="Times New Roman" w:hAnsi="Times New Roman"/>
                <w:sz w:val="24"/>
                <w:szCs w:val="20"/>
                <w:lang w:val="en-GB"/>
              </w:rPr>
            </w:pPr>
            <w:r w:rsidRPr="00F34420">
              <w:rPr>
                <w:rFonts w:ascii="Times New Roman" w:hAnsi="Times New Roman"/>
                <w:sz w:val="24"/>
                <w:szCs w:val="20"/>
                <w:lang w:val="en-GB"/>
              </w:rPr>
              <w:t>2</w:t>
            </w:r>
          </w:p>
        </w:tc>
        <w:tc>
          <w:tcPr>
            <w:tcW w:w="1134" w:type="dxa"/>
            <w:tcBorders>
              <w:top w:val="nil"/>
              <w:left w:val="nil"/>
              <w:bottom w:val="nil"/>
              <w:right w:val="nil"/>
            </w:tcBorders>
          </w:tcPr>
          <w:p w:rsidR="005E444A" w:rsidRPr="00F34420" w:rsidRDefault="005E444A" w:rsidP="0022490B">
            <w:pPr>
              <w:autoSpaceDE w:val="0"/>
              <w:autoSpaceDN w:val="0"/>
              <w:adjustRightInd w:val="0"/>
              <w:spacing w:before="120" w:after="120" w:line="240" w:lineRule="auto"/>
              <w:jc w:val="center"/>
              <w:rPr>
                <w:rFonts w:ascii="Times New Roman" w:hAnsi="Times New Roman"/>
                <w:sz w:val="24"/>
                <w:szCs w:val="20"/>
                <w:lang w:val="en-GB"/>
              </w:rPr>
            </w:pPr>
            <w:r w:rsidRPr="00F34420">
              <w:rPr>
                <w:rFonts w:ascii="Times New Roman" w:hAnsi="Times New Roman"/>
                <w:sz w:val="24"/>
                <w:szCs w:val="20"/>
                <w:lang w:val="en-GB"/>
              </w:rPr>
              <w:t xml:space="preserve">Qc </w:t>
            </w:r>
          </w:p>
        </w:tc>
        <w:tc>
          <w:tcPr>
            <w:tcW w:w="1275" w:type="dxa"/>
            <w:tcBorders>
              <w:top w:val="nil"/>
              <w:left w:val="nil"/>
              <w:bottom w:val="nil"/>
              <w:right w:val="nil"/>
            </w:tcBorders>
          </w:tcPr>
          <w:p w:rsidR="005E444A" w:rsidRPr="00F34420" w:rsidRDefault="005E444A" w:rsidP="0022490B">
            <w:pPr>
              <w:autoSpaceDE w:val="0"/>
              <w:autoSpaceDN w:val="0"/>
              <w:adjustRightInd w:val="0"/>
              <w:spacing w:before="120" w:after="120" w:line="240" w:lineRule="auto"/>
              <w:jc w:val="center"/>
              <w:rPr>
                <w:rFonts w:ascii="Times New Roman" w:hAnsi="Times New Roman"/>
                <w:sz w:val="24"/>
                <w:szCs w:val="20"/>
                <w:lang w:val="en-GB"/>
              </w:rPr>
            </w:pPr>
            <w:r w:rsidRPr="00F34420">
              <w:rPr>
                <w:rFonts w:ascii="Times New Roman" w:hAnsi="Times New Roman"/>
                <w:sz w:val="24"/>
                <w:szCs w:val="20"/>
                <w:lang w:val="en-GB"/>
              </w:rPr>
              <w:t>5</w:t>
            </w:r>
          </w:p>
        </w:tc>
        <w:tc>
          <w:tcPr>
            <w:tcW w:w="2268" w:type="dxa"/>
            <w:tcBorders>
              <w:top w:val="nil"/>
              <w:left w:val="nil"/>
              <w:bottom w:val="nil"/>
              <w:right w:val="nil"/>
            </w:tcBorders>
          </w:tcPr>
          <w:p w:rsidR="005E444A" w:rsidRPr="00F34420" w:rsidRDefault="005E444A" w:rsidP="0022490B">
            <w:pPr>
              <w:autoSpaceDE w:val="0"/>
              <w:autoSpaceDN w:val="0"/>
              <w:adjustRightInd w:val="0"/>
              <w:spacing w:before="120" w:after="120" w:line="240" w:lineRule="auto"/>
              <w:jc w:val="center"/>
              <w:rPr>
                <w:rFonts w:ascii="Times New Roman" w:hAnsi="Times New Roman"/>
                <w:sz w:val="24"/>
                <w:szCs w:val="20"/>
                <w:lang w:val="en-GB"/>
              </w:rPr>
            </w:pPr>
            <w:r w:rsidRPr="00F34420">
              <w:rPr>
                <w:rFonts w:ascii="Times New Roman" w:hAnsi="Times New Roman"/>
                <w:sz w:val="24"/>
                <w:szCs w:val="20"/>
                <w:lang w:val="en-GB"/>
              </w:rPr>
              <w:t>20.3 ± 0.2</w:t>
            </w:r>
          </w:p>
        </w:tc>
        <w:tc>
          <w:tcPr>
            <w:tcW w:w="2552" w:type="dxa"/>
            <w:tcBorders>
              <w:top w:val="nil"/>
              <w:left w:val="nil"/>
              <w:bottom w:val="nil"/>
              <w:right w:val="nil"/>
            </w:tcBorders>
          </w:tcPr>
          <w:p w:rsidR="005E444A" w:rsidRPr="00F34420" w:rsidRDefault="005E444A" w:rsidP="0022490B">
            <w:pPr>
              <w:autoSpaceDE w:val="0"/>
              <w:autoSpaceDN w:val="0"/>
              <w:adjustRightInd w:val="0"/>
              <w:spacing w:before="120" w:after="120" w:line="240" w:lineRule="auto"/>
              <w:jc w:val="center"/>
              <w:rPr>
                <w:rFonts w:ascii="Times New Roman" w:hAnsi="Times New Roman"/>
                <w:sz w:val="24"/>
                <w:szCs w:val="20"/>
                <w:lang w:val="en-GB"/>
              </w:rPr>
            </w:pPr>
            <w:r w:rsidRPr="00F34420">
              <w:rPr>
                <w:rFonts w:ascii="Times New Roman" w:hAnsi="Times New Roman"/>
                <w:sz w:val="24"/>
                <w:szCs w:val="20"/>
                <w:lang w:val="en-GB"/>
              </w:rPr>
              <w:t>0.25 ± 0.03</w:t>
            </w:r>
          </w:p>
        </w:tc>
        <w:tc>
          <w:tcPr>
            <w:tcW w:w="2268" w:type="dxa"/>
            <w:tcBorders>
              <w:top w:val="nil"/>
              <w:left w:val="nil"/>
              <w:bottom w:val="nil"/>
              <w:right w:val="nil"/>
            </w:tcBorders>
          </w:tcPr>
          <w:p w:rsidR="005E444A" w:rsidRPr="00F34420" w:rsidRDefault="005E444A" w:rsidP="00F36793">
            <w:pPr>
              <w:autoSpaceDE w:val="0"/>
              <w:autoSpaceDN w:val="0"/>
              <w:adjustRightInd w:val="0"/>
              <w:spacing w:before="120" w:after="120" w:line="240" w:lineRule="auto"/>
              <w:jc w:val="center"/>
              <w:rPr>
                <w:rFonts w:ascii="Times New Roman" w:hAnsi="Times New Roman"/>
                <w:sz w:val="24"/>
                <w:szCs w:val="20"/>
                <w:lang w:val="en-GB"/>
              </w:rPr>
            </w:pPr>
            <w:r w:rsidRPr="00F34420">
              <w:rPr>
                <w:rFonts w:ascii="Times New Roman" w:hAnsi="Times New Roman"/>
                <w:sz w:val="24"/>
                <w:szCs w:val="20"/>
                <w:lang w:val="en-GB"/>
              </w:rPr>
              <w:t>380 ± 66</w:t>
            </w:r>
          </w:p>
        </w:tc>
      </w:tr>
      <w:tr w:rsidR="005E444A" w:rsidRPr="00F34420" w:rsidTr="00F36793">
        <w:tc>
          <w:tcPr>
            <w:tcW w:w="2235" w:type="dxa"/>
            <w:tcBorders>
              <w:top w:val="nil"/>
              <w:left w:val="nil"/>
              <w:right w:val="nil"/>
            </w:tcBorders>
          </w:tcPr>
          <w:p w:rsidR="005E444A" w:rsidRPr="00F34420" w:rsidRDefault="005E444A" w:rsidP="0022490B">
            <w:pPr>
              <w:autoSpaceDE w:val="0"/>
              <w:autoSpaceDN w:val="0"/>
              <w:adjustRightInd w:val="0"/>
              <w:spacing w:before="120" w:after="120" w:line="240" w:lineRule="auto"/>
              <w:jc w:val="center"/>
              <w:rPr>
                <w:rFonts w:ascii="Times New Roman" w:hAnsi="Times New Roman"/>
                <w:sz w:val="24"/>
                <w:szCs w:val="20"/>
                <w:lang w:val="en-GB"/>
              </w:rPr>
            </w:pPr>
            <w:r w:rsidRPr="00F34420">
              <w:rPr>
                <w:rFonts w:ascii="Times New Roman" w:hAnsi="Times New Roman"/>
                <w:sz w:val="24"/>
                <w:szCs w:val="20"/>
                <w:lang w:val="en-GB"/>
              </w:rPr>
              <w:t>2</w:t>
            </w:r>
          </w:p>
        </w:tc>
        <w:tc>
          <w:tcPr>
            <w:tcW w:w="1134" w:type="dxa"/>
            <w:tcBorders>
              <w:top w:val="nil"/>
              <w:left w:val="nil"/>
              <w:right w:val="nil"/>
            </w:tcBorders>
          </w:tcPr>
          <w:p w:rsidR="005E444A" w:rsidRPr="00F34420" w:rsidRDefault="005E444A" w:rsidP="0022490B">
            <w:pPr>
              <w:autoSpaceDE w:val="0"/>
              <w:autoSpaceDN w:val="0"/>
              <w:adjustRightInd w:val="0"/>
              <w:spacing w:before="120" w:after="120" w:line="240" w:lineRule="auto"/>
              <w:jc w:val="center"/>
              <w:rPr>
                <w:rFonts w:ascii="Times New Roman" w:hAnsi="Times New Roman"/>
                <w:sz w:val="24"/>
                <w:szCs w:val="20"/>
                <w:lang w:val="en-GB"/>
              </w:rPr>
            </w:pPr>
            <w:proofErr w:type="spellStart"/>
            <w:r w:rsidRPr="00F34420">
              <w:rPr>
                <w:rFonts w:ascii="Times New Roman" w:hAnsi="Times New Roman"/>
                <w:sz w:val="24"/>
                <w:szCs w:val="20"/>
                <w:lang w:val="en-GB"/>
              </w:rPr>
              <w:t>Qp</w:t>
            </w:r>
            <w:proofErr w:type="spellEnd"/>
          </w:p>
        </w:tc>
        <w:tc>
          <w:tcPr>
            <w:tcW w:w="1275" w:type="dxa"/>
            <w:tcBorders>
              <w:top w:val="nil"/>
              <w:left w:val="nil"/>
              <w:right w:val="nil"/>
            </w:tcBorders>
          </w:tcPr>
          <w:p w:rsidR="005E444A" w:rsidRPr="00F34420" w:rsidRDefault="005E444A" w:rsidP="0022490B">
            <w:pPr>
              <w:autoSpaceDE w:val="0"/>
              <w:autoSpaceDN w:val="0"/>
              <w:adjustRightInd w:val="0"/>
              <w:spacing w:before="120" w:after="120" w:line="240" w:lineRule="auto"/>
              <w:jc w:val="center"/>
              <w:rPr>
                <w:rFonts w:ascii="Times New Roman" w:hAnsi="Times New Roman"/>
                <w:sz w:val="24"/>
                <w:szCs w:val="20"/>
                <w:lang w:val="en-GB"/>
              </w:rPr>
            </w:pPr>
            <w:r w:rsidRPr="00F34420">
              <w:rPr>
                <w:rFonts w:ascii="Times New Roman" w:hAnsi="Times New Roman"/>
                <w:sz w:val="24"/>
                <w:szCs w:val="20"/>
                <w:lang w:val="en-GB"/>
              </w:rPr>
              <w:t>5</w:t>
            </w:r>
          </w:p>
        </w:tc>
        <w:tc>
          <w:tcPr>
            <w:tcW w:w="2268" w:type="dxa"/>
            <w:tcBorders>
              <w:top w:val="nil"/>
              <w:left w:val="nil"/>
              <w:right w:val="nil"/>
            </w:tcBorders>
          </w:tcPr>
          <w:p w:rsidR="005E444A" w:rsidRPr="00F34420" w:rsidRDefault="005E444A" w:rsidP="0022490B">
            <w:pPr>
              <w:autoSpaceDE w:val="0"/>
              <w:autoSpaceDN w:val="0"/>
              <w:adjustRightInd w:val="0"/>
              <w:spacing w:before="120" w:after="120" w:line="240" w:lineRule="auto"/>
              <w:jc w:val="center"/>
              <w:rPr>
                <w:rFonts w:ascii="Times New Roman" w:hAnsi="Times New Roman"/>
                <w:sz w:val="24"/>
                <w:szCs w:val="20"/>
                <w:lang w:val="en-GB"/>
              </w:rPr>
            </w:pPr>
            <w:r w:rsidRPr="00F34420">
              <w:rPr>
                <w:rFonts w:ascii="Times New Roman" w:hAnsi="Times New Roman"/>
                <w:sz w:val="24"/>
                <w:szCs w:val="20"/>
                <w:lang w:val="en-GB"/>
              </w:rPr>
              <w:t>20.2 ± 0.3</w:t>
            </w:r>
          </w:p>
        </w:tc>
        <w:tc>
          <w:tcPr>
            <w:tcW w:w="2552" w:type="dxa"/>
            <w:tcBorders>
              <w:top w:val="nil"/>
              <w:left w:val="nil"/>
              <w:right w:val="nil"/>
            </w:tcBorders>
          </w:tcPr>
          <w:p w:rsidR="005E444A" w:rsidRPr="00F34420" w:rsidRDefault="005E444A" w:rsidP="0022490B">
            <w:pPr>
              <w:autoSpaceDE w:val="0"/>
              <w:autoSpaceDN w:val="0"/>
              <w:adjustRightInd w:val="0"/>
              <w:spacing w:before="120" w:after="120" w:line="240" w:lineRule="auto"/>
              <w:jc w:val="center"/>
              <w:rPr>
                <w:rFonts w:ascii="Times New Roman" w:hAnsi="Times New Roman"/>
                <w:sz w:val="24"/>
                <w:szCs w:val="20"/>
                <w:lang w:val="en-GB"/>
              </w:rPr>
            </w:pPr>
            <w:r w:rsidRPr="00F34420">
              <w:rPr>
                <w:rFonts w:ascii="Times New Roman" w:hAnsi="Times New Roman"/>
                <w:sz w:val="24"/>
                <w:szCs w:val="20"/>
                <w:lang w:val="en-GB"/>
              </w:rPr>
              <w:t>0.27 ± 0.02</w:t>
            </w:r>
          </w:p>
        </w:tc>
        <w:tc>
          <w:tcPr>
            <w:tcW w:w="2268" w:type="dxa"/>
            <w:tcBorders>
              <w:top w:val="nil"/>
              <w:left w:val="nil"/>
              <w:right w:val="nil"/>
            </w:tcBorders>
          </w:tcPr>
          <w:p w:rsidR="005E444A" w:rsidRPr="00F34420" w:rsidRDefault="005E444A" w:rsidP="0022490B">
            <w:pPr>
              <w:autoSpaceDE w:val="0"/>
              <w:autoSpaceDN w:val="0"/>
              <w:adjustRightInd w:val="0"/>
              <w:spacing w:before="120" w:after="120" w:line="240" w:lineRule="auto"/>
              <w:jc w:val="center"/>
              <w:rPr>
                <w:rFonts w:ascii="Times New Roman" w:hAnsi="Times New Roman"/>
                <w:sz w:val="24"/>
                <w:szCs w:val="20"/>
                <w:lang w:val="en-GB"/>
              </w:rPr>
            </w:pPr>
            <w:r w:rsidRPr="00F34420">
              <w:rPr>
                <w:rFonts w:ascii="Times New Roman" w:hAnsi="Times New Roman"/>
                <w:sz w:val="24"/>
                <w:szCs w:val="20"/>
                <w:lang w:val="en-GB"/>
              </w:rPr>
              <w:t>171 ± 23</w:t>
            </w:r>
          </w:p>
        </w:tc>
      </w:tr>
    </w:tbl>
    <w:p w:rsidR="005E444A" w:rsidRPr="00F34420" w:rsidRDefault="005E444A" w:rsidP="00D01847">
      <w:pPr>
        <w:autoSpaceDE w:val="0"/>
        <w:autoSpaceDN w:val="0"/>
        <w:adjustRightInd w:val="0"/>
        <w:spacing w:after="120" w:line="360" w:lineRule="auto"/>
        <w:jc w:val="both"/>
        <w:rPr>
          <w:rFonts w:ascii="Times New Roman" w:hAnsi="Times New Roman"/>
          <w:b/>
          <w:sz w:val="24"/>
          <w:lang w:val="en-GB"/>
        </w:rPr>
      </w:pPr>
    </w:p>
    <w:p w:rsidR="005E444A" w:rsidRPr="00F34420" w:rsidRDefault="005E444A" w:rsidP="00D01847">
      <w:pPr>
        <w:autoSpaceDE w:val="0"/>
        <w:autoSpaceDN w:val="0"/>
        <w:adjustRightInd w:val="0"/>
        <w:spacing w:after="120" w:line="360" w:lineRule="auto"/>
        <w:jc w:val="both"/>
        <w:rPr>
          <w:rFonts w:ascii="Times New Roman" w:hAnsi="Times New Roman"/>
          <w:b/>
          <w:sz w:val="24"/>
          <w:lang w:val="en-GB"/>
        </w:rPr>
      </w:pPr>
    </w:p>
    <w:p w:rsidR="005E444A" w:rsidRPr="00F34420" w:rsidRDefault="005E444A" w:rsidP="00D01847">
      <w:pPr>
        <w:autoSpaceDE w:val="0"/>
        <w:autoSpaceDN w:val="0"/>
        <w:adjustRightInd w:val="0"/>
        <w:spacing w:after="120" w:line="360" w:lineRule="auto"/>
        <w:jc w:val="both"/>
        <w:rPr>
          <w:rFonts w:ascii="Times New Roman" w:hAnsi="Times New Roman"/>
          <w:b/>
          <w:sz w:val="24"/>
          <w:lang w:val="en-GB"/>
        </w:rPr>
      </w:pPr>
    </w:p>
    <w:p w:rsidR="005E444A" w:rsidRPr="00F34420" w:rsidRDefault="005E444A" w:rsidP="00D01847">
      <w:pPr>
        <w:autoSpaceDE w:val="0"/>
        <w:autoSpaceDN w:val="0"/>
        <w:adjustRightInd w:val="0"/>
        <w:spacing w:after="120" w:line="360" w:lineRule="auto"/>
        <w:jc w:val="both"/>
        <w:rPr>
          <w:rFonts w:ascii="Times New Roman" w:hAnsi="Times New Roman"/>
          <w:b/>
          <w:sz w:val="24"/>
          <w:lang w:val="en-GB"/>
        </w:rPr>
      </w:pPr>
      <w:r w:rsidRPr="00F34420">
        <w:rPr>
          <w:rFonts w:ascii="Times New Roman" w:hAnsi="Times New Roman"/>
          <w:b/>
          <w:sz w:val="24"/>
          <w:lang w:val="en-GB"/>
        </w:rPr>
        <w:t xml:space="preserve">Table 3: </w:t>
      </w:r>
      <w:r w:rsidRPr="00F34420">
        <w:rPr>
          <w:rFonts w:ascii="Times New Roman" w:hAnsi="Times New Roman"/>
          <w:sz w:val="24"/>
          <w:lang w:val="en-GB"/>
        </w:rPr>
        <w:t>Number of trees sampled, diameter range of the sampled trees at breast height (m)</w:t>
      </w:r>
      <w:r w:rsidR="00AA44AD">
        <w:rPr>
          <w:rFonts w:ascii="Times New Roman" w:hAnsi="Times New Roman"/>
          <w:sz w:val="24"/>
          <w:lang w:val="en-GB"/>
        </w:rPr>
        <w:t>,</w:t>
      </w:r>
      <w:r w:rsidRPr="00F34420">
        <w:rPr>
          <w:rFonts w:ascii="Times New Roman" w:hAnsi="Times New Roman"/>
          <w:sz w:val="24"/>
          <w:lang w:val="en-GB"/>
        </w:rPr>
        <w:t xml:space="preserve"> and allometric equations between sapwood area (SA, m</w:t>
      </w:r>
      <w:r w:rsidRPr="00F34420">
        <w:rPr>
          <w:rFonts w:ascii="Times New Roman" w:hAnsi="Times New Roman"/>
          <w:sz w:val="24"/>
          <w:vertAlign w:val="superscript"/>
          <w:lang w:val="en-GB"/>
        </w:rPr>
        <w:t>2</w:t>
      </w:r>
      <w:r w:rsidRPr="00F34420">
        <w:rPr>
          <w:rFonts w:ascii="Times New Roman" w:hAnsi="Times New Roman"/>
          <w:sz w:val="24"/>
          <w:lang w:val="en-GB"/>
        </w:rPr>
        <w:t>) and tree diameter at breast height (DBH, m) with coefficient of determination (R</w:t>
      </w:r>
      <w:r w:rsidRPr="00F34420">
        <w:rPr>
          <w:rFonts w:ascii="Times New Roman" w:hAnsi="Times New Roman"/>
          <w:sz w:val="24"/>
          <w:vertAlign w:val="superscript"/>
          <w:lang w:val="en-GB"/>
        </w:rPr>
        <w:t>2</w:t>
      </w:r>
      <w:r w:rsidRPr="00F34420">
        <w:rPr>
          <w:rFonts w:ascii="Times New Roman" w:hAnsi="Times New Roman"/>
          <w:sz w:val="24"/>
          <w:lang w:val="en-GB"/>
        </w:rPr>
        <w:t xml:space="preserve">) established for turkey and sessile oak (Qc and </w:t>
      </w:r>
      <w:proofErr w:type="spellStart"/>
      <w:r w:rsidRPr="00F34420">
        <w:rPr>
          <w:rFonts w:ascii="Times New Roman" w:hAnsi="Times New Roman"/>
          <w:sz w:val="24"/>
          <w:lang w:val="en-GB"/>
        </w:rPr>
        <w:t>Qp</w:t>
      </w:r>
      <w:proofErr w:type="spellEnd"/>
      <w:r w:rsidRPr="00F34420">
        <w:rPr>
          <w:rFonts w:ascii="Times New Roman" w:hAnsi="Times New Roman"/>
          <w:sz w:val="24"/>
          <w:lang w:val="en-GB"/>
        </w:rPr>
        <w:t xml:space="preserve"> respectively).</w:t>
      </w:r>
      <w:r w:rsidRPr="00F34420">
        <w:rPr>
          <w:rFonts w:ascii="Times New Roman" w:hAnsi="Times New Roman"/>
          <w:sz w:val="24"/>
          <w:highlight w:val="yellow"/>
          <w:lang w:val="en-GB"/>
        </w:rPr>
        <w:t xml:space="preserve"> </w:t>
      </w:r>
    </w:p>
    <w:tbl>
      <w:tblPr>
        <w:tblW w:w="14142" w:type="dxa"/>
        <w:tblBorders>
          <w:top w:val="single" w:sz="4" w:space="0" w:color="auto"/>
          <w:bottom w:val="single" w:sz="4" w:space="0" w:color="auto"/>
        </w:tblBorders>
        <w:tblLook w:val="00A0"/>
      </w:tblPr>
      <w:tblGrid>
        <w:gridCol w:w="2828"/>
        <w:gridCol w:w="2828"/>
        <w:gridCol w:w="2828"/>
        <w:gridCol w:w="2829"/>
        <w:gridCol w:w="2829"/>
      </w:tblGrid>
      <w:tr w:rsidR="005E444A" w:rsidRPr="00F34420" w:rsidTr="00251AEC">
        <w:tc>
          <w:tcPr>
            <w:tcW w:w="2828" w:type="dxa"/>
            <w:tcBorders>
              <w:top w:val="single" w:sz="4" w:space="0" w:color="auto"/>
              <w:bottom w:val="single" w:sz="4" w:space="0" w:color="auto"/>
            </w:tcBorders>
          </w:tcPr>
          <w:p w:rsidR="005E444A" w:rsidRPr="00F34420" w:rsidRDefault="005E444A" w:rsidP="0022490B">
            <w:pPr>
              <w:autoSpaceDE w:val="0"/>
              <w:autoSpaceDN w:val="0"/>
              <w:adjustRightInd w:val="0"/>
              <w:spacing w:before="120" w:after="120" w:line="240" w:lineRule="auto"/>
              <w:jc w:val="center"/>
              <w:rPr>
                <w:rFonts w:ascii="Times New Roman" w:hAnsi="Times New Roman"/>
                <w:b/>
                <w:sz w:val="24"/>
                <w:szCs w:val="20"/>
                <w:lang w:val="en-GB"/>
              </w:rPr>
            </w:pPr>
          </w:p>
        </w:tc>
        <w:tc>
          <w:tcPr>
            <w:tcW w:w="2828" w:type="dxa"/>
            <w:tcBorders>
              <w:top w:val="single" w:sz="4" w:space="0" w:color="auto"/>
              <w:bottom w:val="single" w:sz="4" w:space="0" w:color="auto"/>
            </w:tcBorders>
          </w:tcPr>
          <w:p w:rsidR="005E444A" w:rsidRPr="00F34420" w:rsidRDefault="005E444A" w:rsidP="0022490B">
            <w:pPr>
              <w:autoSpaceDE w:val="0"/>
              <w:autoSpaceDN w:val="0"/>
              <w:adjustRightInd w:val="0"/>
              <w:spacing w:before="120" w:after="120" w:line="240" w:lineRule="auto"/>
              <w:jc w:val="center"/>
              <w:rPr>
                <w:rFonts w:ascii="Times New Roman" w:hAnsi="Times New Roman"/>
                <w:b/>
                <w:i/>
                <w:sz w:val="24"/>
                <w:szCs w:val="20"/>
                <w:lang w:val="en-GB"/>
              </w:rPr>
            </w:pPr>
            <w:r w:rsidRPr="00F34420">
              <w:rPr>
                <w:rFonts w:ascii="Times New Roman" w:hAnsi="Times New Roman"/>
                <w:b/>
                <w:i/>
                <w:sz w:val="24"/>
                <w:szCs w:val="20"/>
                <w:lang w:val="en-GB"/>
              </w:rPr>
              <w:t>Sampled trees</w:t>
            </w:r>
          </w:p>
        </w:tc>
        <w:tc>
          <w:tcPr>
            <w:tcW w:w="2828" w:type="dxa"/>
            <w:tcBorders>
              <w:top w:val="single" w:sz="4" w:space="0" w:color="auto"/>
              <w:bottom w:val="single" w:sz="4" w:space="0" w:color="auto"/>
            </w:tcBorders>
          </w:tcPr>
          <w:p w:rsidR="005E444A" w:rsidRPr="00F34420" w:rsidRDefault="005E444A" w:rsidP="00F047EA">
            <w:pPr>
              <w:autoSpaceDE w:val="0"/>
              <w:autoSpaceDN w:val="0"/>
              <w:adjustRightInd w:val="0"/>
              <w:spacing w:before="120" w:after="120" w:line="240" w:lineRule="auto"/>
              <w:jc w:val="center"/>
              <w:rPr>
                <w:rFonts w:ascii="Times New Roman" w:hAnsi="Times New Roman"/>
                <w:b/>
                <w:sz w:val="24"/>
                <w:szCs w:val="20"/>
                <w:lang w:val="en-GB"/>
              </w:rPr>
            </w:pPr>
            <w:r w:rsidRPr="00F34420">
              <w:rPr>
                <w:rFonts w:ascii="Times New Roman" w:hAnsi="Times New Roman"/>
                <w:b/>
                <w:sz w:val="24"/>
                <w:szCs w:val="20"/>
                <w:lang w:val="en-GB"/>
              </w:rPr>
              <w:t>DBH range (m)</w:t>
            </w:r>
          </w:p>
        </w:tc>
        <w:tc>
          <w:tcPr>
            <w:tcW w:w="2829" w:type="dxa"/>
            <w:tcBorders>
              <w:top w:val="single" w:sz="4" w:space="0" w:color="auto"/>
              <w:bottom w:val="single" w:sz="4" w:space="0" w:color="auto"/>
            </w:tcBorders>
          </w:tcPr>
          <w:p w:rsidR="005E444A" w:rsidRPr="00F34420" w:rsidRDefault="005E444A" w:rsidP="00F36793">
            <w:pPr>
              <w:autoSpaceDE w:val="0"/>
              <w:autoSpaceDN w:val="0"/>
              <w:adjustRightInd w:val="0"/>
              <w:spacing w:before="120" w:after="120" w:line="240" w:lineRule="auto"/>
              <w:jc w:val="center"/>
              <w:rPr>
                <w:rFonts w:ascii="Times New Roman" w:hAnsi="Times New Roman"/>
                <w:b/>
                <w:sz w:val="24"/>
                <w:szCs w:val="20"/>
                <w:lang w:val="en-GB"/>
              </w:rPr>
            </w:pPr>
            <w:r w:rsidRPr="00F34420">
              <w:rPr>
                <w:rFonts w:ascii="Times New Roman" w:hAnsi="Times New Roman"/>
                <w:b/>
                <w:sz w:val="24"/>
                <w:szCs w:val="20"/>
                <w:lang w:val="en-GB"/>
              </w:rPr>
              <w:t>Equation</w:t>
            </w:r>
          </w:p>
        </w:tc>
        <w:tc>
          <w:tcPr>
            <w:tcW w:w="2829" w:type="dxa"/>
            <w:tcBorders>
              <w:top w:val="single" w:sz="4" w:space="0" w:color="auto"/>
              <w:bottom w:val="single" w:sz="4" w:space="0" w:color="auto"/>
            </w:tcBorders>
          </w:tcPr>
          <w:p w:rsidR="005E444A" w:rsidRPr="00F34420" w:rsidRDefault="005E444A" w:rsidP="0022490B">
            <w:pPr>
              <w:autoSpaceDE w:val="0"/>
              <w:autoSpaceDN w:val="0"/>
              <w:adjustRightInd w:val="0"/>
              <w:spacing w:before="120" w:after="120" w:line="240" w:lineRule="auto"/>
              <w:jc w:val="center"/>
              <w:rPr>
                <w:rFonts w:ascii="Times New Roman" w:hAnsi="Times New Roman"/>
                <w:b/>
                <w:sz w:val="24"/>
                <w:szCs w:val="20"/>
                <w:lang w:val="en-GB"/>
              </w:rPr>
            </w:pPr>
            <w:r w:rsidRPr="00F34420">
              <w:rPr>
                <w:rFonts w:ascii="Times New Roman" w:hAnsi="Times New Roman"/>
                <w:b/>
                <w:sz w:val="24"/>
                <w:szCs w:val="20"/>
                <w:lang w:val="en-GB"/>
              </w:rPr>
              <w:t>R</w:t>
            </w:r>
            <w:r w:rsidRPr="00F34420">
              <w:rPr>
                <w:rFonts w:ascii="Times New Roman" w:hAnsi="Times New Roman"/>
                <w:b/>
                <w:sz w:val="24"/>
                <w:szCs w:val="20"/>
                <w:vertAlign w:val="superscript"/>
                <w:lang w:val="en-GB"/>
              </w:rPr>
              <w:t>2</w:t>
            </w:r>
          </w:p>
        </w:tc>
      </w:tr>
      <w:tr w:rsidR="005E444A" w:rsidRPr="00F34420" w:rsidTr="00251AEC">
        <w:tc>
          <w:tcPr>
            <w:tcW w:w="2828" w:type="dxa"/>
            <w:tcBorders>
              <w:top w:val="single" w:sz="4" w:space="0" w:color="auto"/>
            </w:tcBorders>
          </w:tcPr>
          <w:p w:rsidR="005E444A" w:rsidRPr="00F34420" w:rsidRDefault="005E444A" w:rsidP="0022490B">
            <w:pPr>
              <w:autoSpaceDE w:val="0"/>
              <w:autoSpaceDN w:val="0"/>
              <w:adjustRightInd w:val="0"/>
              <w:spacing w:before="120" w:after="120" w:line="240" w:lineRule="auto"/>
              <w:jc w:val="center"/>
              <w:rPr>
                <w:rFonts w:ascii="Times New Roman" w:hAnsi="Times New Roman"/>
                <w:sz w:val="24"/>
                <w:szCs w:val="20"/>
                <w:lang w:val="en-GB"/>
              </w:rPr>
            </w:pPr>
            <w:r w:rsidRPr="00F34420">
              <w:rPr>
                <w:rFonts w:ascii="Times New Roman" w:hAnsi="Times New Roman"/>
                <w:sz w:val="24"/>
                <w:szCs w:val="20"/>
                <w:lang w:val="en-GB"/>
              </w:rPr>
              <w:t>Qc</w:t>
            </w:r>
          </w:p>
        </w:tc>
        <w:tc>
          <w:tcPr>
            <w:tcW w:w="2828" w:type="dxa"/>
            <w:tcBorders>
              <w:top w:val="single" w:sz="4" w:space="0" w:color="auto"/>
            </w:tcBorders>
          </w:tcPr>
          <w:p w:rsidR="005E444A" w:rsidRPr="00F34420" w:rsidRDefault="005E444A" w:rsidP="0022490B">
            <w:pPr>
              <w:autoSpaceDE w:val="0"/>
              <w:autoSpaceDN w:val="0"/>
              <w:adjustRightInd w:val="0"/>
              <w:spacing w:before="120" w:after="120" w:line="240" w:lineRule="auto"/>
              <w:jc w:val="center"/>
              <w:rPr>
                <w:rFonts w:ascii="Times New Roman" w:hAnsi="Times New Roman"/>
                <w:sz w:val="24"/>
                <w:szCs w:val="20"/>
                <w:lang w:val="en-GB"/>
              </w:rPr>
            </w:pPr>
            <w:r w:rsidRPr="00F34420">
              <w:rPr>
                <w:rFonts w:ascii="Times New Roman" w:hAnsi="Times New Roman"/>
                <w:sz w:val="24"/>
                <w:szCs w:val="20"/>
                <w:lang w:val="en-GB"/>
              </w:rPr>
              <w:t>21</w:t>
            </w:r>
          </w:p>
        </w:tc>
        <w:tc>
          <w:tcPr>
            <w:tcW w:w="2828" w:type="dxa"/>
            <w:tcBorders>
              <w:top w:val="single" w:sz="4" w:space="0" w:color="auto"/>
            </w:tcBorders>
          </w:tcPr>
          <w:p w:rsidR="005E444A" w:rsidRPr="00F34420" w:rsidRDefault="005E444A" w:rsidP="0022490B">
            <w:pPr>
              <w:autoSpaceDE w:val="0"/>
              <w:autoSpaceDN w:val="0"/>
              <w:adjustRightInd w:val="0"/>
              <w:spacing w:before="120" w:after="120" w:line="240" w:lineRule="auto"/>
              <w:jc w:val="center"/>
              <w:rPr>
                <w:rFonts w:ascii="Times New Roman" w:hAnsi="Times New Roman"/>
                <w:sz w:val="24"/>
                <w:szCs w:val="20"/>
                <w:lang w:val="en-GB"/>
              </w:rPr>
            </w:pPr>
            <w:r w:rsidRPr="00F34420">
              <w:rPr>
                <w:rFonts w:ascii="Times New Roman" w:hAnsi="Times New Roman"/>
                <w:sz w:val="24"/>
                <w:szCs w:val="20"/>
                <w:lang w:val="en-GB"/>
              </w:rPr>
              <w:t>0.15 - 0.47</w:t>
            </w:r>
          </w:p>
        </w:tc>
        <w:tc>
          <w:tcPr>
            <w:tcW w:w="2829" w:type="dxa"/>
            <w:tcBorders>
              <w:top w:val="single" w:sz="4" w:space="0" w:color="auto"/>
            </w:tcBorders>
          </w:tcPr>
          <w:p w:rsidR="005E444A" w:rsidRPr="00F34420" w:rsidRDefault="005E444A" w:rsidP="00F36793">
            <w:pPr>
              <w:autoSpaceDE w:val="0"/>
              <w:autoSpaceDN w:val="0"/>
              <w:adjustRightInd w:val="0"/>
              <w:spacing w:before="120" w:after="120" w:line="240" w:lineRule="auto"/>
              <w:jc w:val="center"/>
              <w:rPr>
                <w:rFonts w:ascii="Times New Roman" w:hAnsi="Times New Roman"/>
                <w:sz w:val="24"/>
                <w:szCs w:val="20"/>
                <w:lang w:val="en-GB"/>
              </w:rPr>
            </w:pPr>
            <w:r w:rsidRPr="00F34420">
              <w:rPr>
                <w:rFonts w:ascii="Times New Roman" w:hAnsi="Times New Roman"/>
                <w:sz w:val="24"/>
                <w:szCs w:val="20"/>
                <w:lang w:val="en-GB"/>
              </w:rPr>
              <w:t>SA = 1.843 × (DBH</w:t>
            </w:r>
            <w:r w:rsidRPr="00F34420">
              <w:rPr>
                <w:rFonts w:ascii="Times New Roman" w:hAnsi="Times New Roman"/>
                <w:sz w:val="24"/>
                <w:szCs w:val="20"/>
                <w:vertAlign w:val="superscript"/>
                <w:lang w:val="en-GB"/>
              </w:rPr>
              <w:t>1.6351</w:t>
            </w:r>
            <w:r w:rsidRPr="00F34420">
              <w:rPr>
                <w:rFonts w:ascii="Times New Roman" w:hAnsi="Times New Roman"/>
                <w:sz w:val="24"/>
                <w:szCs w:val="20"/>
                <w:lang w:val="en-GB"/>
              </w:rPr>
              <w:t>)</w:t>
            </w:r>
          </w:p>
        </w:tc>
        <w:tc>
          <w:tcPr>
            <w:tcW w:w="2829" w:type="dxa"/>
            <w:tcBorders>
              <w:top w:val="single" w:sz="4" w:space="0" w:color="auto"/>
            </w:tcBorders>
          </w:tcPr>
          <w:p w:rsidR="005E444A" w:rsidRPr="00F34420" w:rsidRDefault="005E444A" w:rsidP="0022490B">
            <w:pPr>
              <w:autoSpaceDE w:val="0"/>
              <w:autoSpaceDN w:val="0"/>
              <w:adjustRightInd w:val="0"/>
              <w:spacing w:before="120" w:after="120" w:line="240" w:lineRule="auto"/>
              <w:jc w:val="center"/>
              <w:rPr>
                <w:rFonts w:ascii="Times New Roman" w:hAnsi="Times New Roman"/>
                <w:sz w:val="24"/>
                <w:szCs w:val="20"/>
                <w:lang w:val="en-GB"/>
              </w:rPr>
            </w:pPr>
            <w:r w:rsidRPr="00F34420">
              <w:rPr>
                <w:rFonts w:ascii="Times New Roman" w:hAnsi="Times New Roman"/>
                <w:sz w:val="24"/>
                <w:szCs w:val="20"/>
                <w:lang w:val="en-GB"/>
              </w:rPr>
              <w:t>0.90</w:t>
            </w:r>
          </w:p>
        </w:tc>
      </w:tr>
      <w:tr w:rsidR="005E444A" w:rsidRPr="00F34420" w:rsidTr="00251AEC">
        <w:tc>
          <w:tcPr>
            <w:tcW w:w="2828" w:type="dxa"/>
            <w:tcBorders>
              <w:bottom w:val="single" w:sz="4" w:space="0" w:color="auto"/>
            </w:tcBorders>
          </w:tcPr>
          <w:p w:rsidR="005E444A" w:rsidRPr="00F34420" w:rsidRDefault="005E444A" w:rsidP="0022490B">
            <w:pPr>
              <w:autoSpaceDE w:val="0"/>
              <w:autoSpaceDN w:val="0"/>
              <w:adjustRightInd w:val="0"/>
              <w:spacing w:before="120" w:after="120" w:line="240" w:lineRule="auto"/>
              <w:jc w:val="center"/>
              <w:rPr>
                <w:rFonts w:ascii="Times New Roman" w:hAnsi="Times New Roman"/>
                <w:sz w:val="24"/>
                <w:szCs w:val="20"/>
                <w:lang w:val="en-GB"/>
              </w:rPr>
            </w:pPr>
            <w:proofErr w:type="spellStart"/>
            <w:r w:rsidRPr="00F34420">
              <w:rPr>
                <w:rFonts w:ascii="Times New Roman" w:hAnsi="Times New Roman"/>
                <w:sz w:val="24"/>
                <w:szCs w:val="20"/>
                <w:lang w:val="en-GB"/>
              </w:rPr>
              <w:t>Qp</w:t>
            </w:r>
            <w:proofErr w:type="spellEnd"/>
          </w:p>
        </w:tc>
        <w:tc>
          <w:tcPr>
            <w:tcW w:w="2828" w:type="dxa"/>
            <w:tcBorders>
              <w:bottom w:val="single" w:sz="4" w:space="0" w:color="auto"/>
            </w:tcBorders>
          </w:tcPr>
          <w:p w:rsidR="005E444A" w:rsidRPr="00F34420" w:rsidRDefault="005E444A" w:rsidP="0022490B">
            <w:pPr>
              <w:autoSpaceDE w:val="0"/>
              <w:autoSpaceDN w:val="0"/>
              <w:adjustRightInd w:val="0"/>
              <w:spacing w:before="120" w:after="120" w:line="240" w:lineRule="auto"/>
              <w:jc w:val="center"/>
              <w:rPr>
                <w:rFonts w:ascii="Times New Roman" w:hAnsi="Times New Roman"/>
                <w:sz w:val="24"/>
                <w:szCs w:val="20"/>
                <w:lang w:val="en-GB"/>
              </w:rPr>
            </w:pPr>
            <w:r w:rsidRPr="00F34420">
              <w:rPr>
                <w:rFonts w:ascii="Times New Roman" w:hAnsi="Times New Roman"/>
                <w:sz w:val="24"/>
                <w:szCs w:val="20"/>
                <w:lang w:val="en-GB"/>
              </w:rPr>
              <w:t>48</w:t>
            </w:r>
          </w:p>
        </w:tc>
        <w:tc>
          <w:tcPr>
            <w:tcW w:w="2828" w:type="dxa"/>
            <w:tcBorders>
              <w:bottom w:val="single" w:sz="4" w:space="0" w:color="auto"/>
            </w:tcBorders>
          </w:tcPr>
          <w:p w:rsidR="005E444A" w:rsidRPr="00F34420" w:rsidRDefault="005E444A" w:rsidP="0022490B">
            <w:pPr>
              <w:autoSpaceDE w:val="0"/>
              <w:autoSpaceDN w:val="0"/>
              <w:adjustRightInd w:val="0"/>
              <w:spacing w:before="120" w:after="120" w:line="240" w:lineRule="auto"/>
              <w:jc w:val="center"/>
              <w:rPr>
                <w:rFonts w:ascii="Times New Roman" w:hAnsi="Times New Roman"/>
                <w:sz w:val="24"/>
                <w:szCs w:val="20"/>
                <w:lang w:val="en-GB"/>
              </w:rPr>
            </w:pPr>
            <w:r w:rsidRPr="00F34420">
              <w:rPr>
                <w:rFonts w:ascii="Times New Roman" w:hAnsi="Times New Roman"/>
                <w:sz w:val="24"/>
                <w:szCs w:val="20"/>
                <w:lang w:val="en-GB"/>
              </w:rPr>
              <w:t>0.16 – 0.52</w:t>
            </w:r>
          </w:p>
        </w:tc>
        <w:tc>
          <w:tcPr>
            <w:tcW w:w="2829" w:type="dxa"/>
            <w:tcBorders>
              <w:bottom w:val="single" w:sz="4" w:space="0" w:color="auto"/>
            </w:tcBorders>
          </w:tcPr>
          <w:p w:rsidR="005E444A" w:rsidRPr="00F34420" w:rsidRDefault="005E444A" w:rsidP="00F36793">
            <w:pPr>
              <w:autoSpaceDE w:val="0"/>
              <w:autoSpaceDN w:val="0"/>
              <w:adjustRightInd w:val="0"/>
              <w:spacing w:before="120" w:after="120" w:line="240" w:lineRule="auto"/>
              <w:jc w:val="center"/>
              <w:rPr>
                <w:rFonts w:ascii="Times New Roman" w:hAnsi="Times New Roman"/>
                <w:sz w:val="24"/>
                <w:szCs w:val="20"/>
                <w:lang w:val="en-GB"/>
              </w:rPr>
            </w:pPr>
            <w:r w:rsidRPr="00F34420">
              <w:rPr>
                <w:rFonts w:ascii="Times New Roman" w:hAnsi="Times New Roman"/>
                <w:sz w:val="24"/>
                <w:szCs w:val="20"/>
                <w:lang w:val="en-GB"/>
              </w:rPr>
              <w:t>SA = 0.3653 × (DBH</w:t>
            </w:r>
            <w:r w:rsidRPr="00F34420">
              <w:rPr>
                <w:rFonts w:ascii="Times New Roman" w:hAnsi="Times New Roman"/>
                <w:sz w:val="24"/>
                <w:szCs w:val="20"/>
                <w:vertAlign w:val="superscript"/>
                <w:lang w:val="en-GB"/>
              </w:rPr>
              <w:t>1.8483</w:t>
            </w:r>
            <w:r w:rsidRPr="00F34420">
              <w:rPr>
                <w:rFonts w:ascii="Times New Roman" w:hAnsi="Times New Roman"/>
                <w:sz w:val="24"/>
                <w:szCs w:val="20"/>
                <w:lang w:val="en-GB"/>
              </w:rPr>
              <w:t>)</w:t>
            </w:r>
          </w:p>
        </w:tc>
        <w:tc>
          <w:tcPr>
            <w:tcW w:w="2829" w:type="dxa"/>
            <w:tcBorders>
              <w:bottom w:val="single" w:sz="4" w:space="0" w:color="auto"/>
            </w:tcBorders>
          </w:tcPr>
          <w:p w:rsidR="005E444A" w:rsidRPr="00F34420" w:rsidRDefault="005E444A" w:rsidP="0022490B">
            <w:pPr>
              <w:autoSpaceDE w:val="0"/>
              <w:autoSpaceDN w:val="0"/>
              <w:adjustRightInd w:val="0"/>
              <w:spacing w:before="120" w:after="120" w:line="240" w:lineRule="auto"/>
              <w:jc w:val="center"/>
              <w:rPr>
                <w:rFonts w:ascii="Times New Roman" w:hAnsi="Times New Roman"/>
                <w:sz w:val="24"/>
                <w:szCs w:val="20"/>
                <w:lang w:val="en-GB"/>
              </w:rPr>
            </w:pPr>
            <w:r w:rsidRPr="00F34420">
              <w:rPr>
                <w:rFonts w:ascii="Times New Roman" w:hAnsi="Times New Roman"/>
                <w:sz w:val="24"/>
                <w:szCs w:val="20"/>
                <w:lang w:val="en-GB"/>
              </w:rPr>
              <w:t>0.94</w:t>
            </w:r>
          </w:p>
        </w:tc>
      </w:tr>
    </w:tbl>
    <w:p w:rsidR="005E444A" w:rsidRPr="00F34420" w:rsidRDefault="005E444A" w:rsidP="00433FF1">
      <w:pPr>
        <w:autoSpaceDE w:val="0"/>
        <w:autoSpaceDN w:val="0"/>
        <w:adjustRightInd w:val="0"/>
        <w:spacing w:after="120" w:line="360" w:lineRule="auto"/>
        <w:jc w:val="both"/>
        <w:rPr>
          <w:rFonts w:ascii="Times New Roman" w:hAnsi="Times New Roman"/>
          <w:sz w:val="24"/>
          <w:lang w:val="en-GB"/>
        </w:rPr>
      </w:pPr>
    </w:p>
    <w:p w:rsidR="005E444A" w:rsidRPr="00F34420" w:rsidRDefault="005E444A" w:rsidP="00756F64">
      <w:pPr>
        <w:autoSpaceDE w:val="0"/>
        <w:autoSpaceDN w:val="0"/>
        <w:adjustRightInd w:val="0"/>
        <w:spacing w:after="120" w:line="360" w:lineRule="auto"/>
        <w:rPr>
          <w:rFonts w:ascii="Times New Roman" w:hAnsi="Times New Roman"/>
          <w:b/>
          <w:sz w:val="24"/>
          <w:lang w:val="en-GB"/>
        </w:rPr>
        <w:sectPr w:rsidR="005E444A" w:rsidRPr="00F34420">
          <w:pgSz w:w="16838" w:h="11906" w:orient="landscape"/>
          <w:pgMar w:top="1418" w:right="1418" w:bottom="1418" w:left="1418" w:header="709" w:footer="709" w:gutter="0"/>
          <w:cols w:space="708"/>
          <w:docGrid w:linePitch="360"/>
        </w:sectPr>
      </w:pPr>
    </w:p>
    <w:p w:rsidR="005E444A" w:rsidRPr="00F34420" w:rsidRDefault="005E444A" w:rsidP="00756F64">
      <w:pPr>
        <w:spacing w:after="120" w:line="360" w:lineRule="auto"/>
        <w:rPr>
          <w:rFonts w:ascii="Times New Roman" w:hAnsi="Times New Roman"/>
          <w:b/>
          <w:sz w:val="24"/>
          <w:lang w:val="en-GB"/>
        </w:rPr>
      </w:pPr>
      <w:r w:rsidRPr="00F34420">
        <w:rPr>
          <w:rFonts w:ascii="Times New Roman" w:hAnsi="Times New Roman"/>
          <w:b/>
          <w:sz w:val="24"/>
          <w:lang w:val="en-GB"/>
        </w:rPr>
        <w:lastRenderedPageBreak/>
        <w:t>Figure Legends:</w:t>
      </w:r>
    </w:p>
    <w:p w:rsidR="005E444A" w:rsidRPr="00F34420" w:rsidRDefault="005E444A" w:rsidP="00756F64">
      <w:pPr>
        <w:spacing w:after="120" w:line="360" w:lineRule="auto"/>
        <w:rPr>
          <w:rFonts w:ascii="Times New Roman" w:hAnsi="Times New Roman"/>
          <w:sz w:val="24"/>
          <w:lang w:val="en-GB"/>
        </w:rPr>
      </w:pPr>
      <w:r w:rsidRPr="00F34420">
        <w:rPr>
          <w:rFonts w:ascii="Times New Roman" w:hAnsi="Times New Roman"/>
          <w:b/>
          <w:sz w:val="24"/>
          <w:lang w:val="en-GB"/>
        </w:rPr>
        <w:t xml:space="preserve">Figure 1: </w:t>
      </w:r>
      <w:r w:rsidRPr="00F34420">
        <w:rPr>
          <w:rFonts w:ascii="Times New Roman" w:hAnsi="Times New Roman"/>
          <w:sz w:val="24"/>
          <w:lang w:val="en-GB"/>
        </w:rPr>
        <w:t>Seasonal pattern of (a) modelled relative soil extractable water (</w:t>
      </w:r>
      <w:r w:rsidRPr="00F34420">
        <w:rPr>
          <w:rFonts w:ascii="Times New Roman" w:hAnsi="Times New Roman"/>
          <w:i/>
          <w:sz w:val="24"/>
          <w:lang w:val="en-GB"/>
        </w:rPr>
        <w:t>REW</w:t>
      </w:r>
      <w:r w:rsidRPr="00F34420">
        <w:rPr>
          <w:rFonts w:ascii="Times New Roman" w:hAnsi="Times New Roman"/>
          <w:sz w:val="24"/>
          <w:lang w:val="en-GB"/>
        </w:rPr>
        <w:t>) for each plot, daily sum of precipitation (</w:t>
      </w:r>
      <w:r w:rsidRPr="00F34420">
        <w:rPr>
          <w:rFonts w:ascii="Times New Roman" w:hAnsi="Times New Roman"/>
          <w:i/>
          <w:sz w:val="24"/>
          <w:lang w:val="en-GB"/>
        </w:rPr>
        <w:t>P</w:t>
      </w:r>
      <w:r w:rsidRPr="00F34420">
        <w:rPr>
          <w:rFonts w:ascii="Times New Roman" w:hAnsi="Times New Roman"/>
          <w:sz w:val="24"/>
          <w:lang w:val="en-GB"/>
        </w:rPr>
        <w:t>, mm), (b) daily sum of global radiation (</w:t>
      </w:r>
      <w:r w:rsidRPr="00F34420">
        <w:rPr>
          <w:rFonts w:ascii="Times New Roman" w:hAnsi="Times New Roman"/>
          <w:i/>
          <w:sz w:val="24"/>
          <w:lang w:val="en-GB"/>
        </w:rPr>
        <w:t>R</w:t>
      </w:r>
      <w:r w:rsidRPr="00F34420">
        <w:rPr>
          <w:rFonts w:ascii="Times New Roman" w:hAnsi="Times New Roman"/>
          <w:i/>
          <w:sz w:val="24"/>
          <w:vertAlign w:val="subscript"/>
          <w:lang w:val="en-GB"/>
        </w:rPr>
        <w:t>G</w:t>
      </w:r>
      <w:r w:rsidRPr="00F34420">
        <w:rPr>
          <w:rFonts w:ascii="Times New Roman" w:hAnsi="Times New Roman"/>
          <w:sz w:val="24"/>
          <w:lang w:val="en-GB"/>
        </w:rPr>
        <w:t>, MJ m</w:t>
      </w:r>
      <w:r w:rsidRPr="00F34420">
        <w:rPr>
          <w:rFonts w:ascii="Times New Roman" w:hAnsi="Times New Roman"/>
          <w:sz w:val="24"/>
          <w:vertAlign w:val="superscript"/>
          <w:lang w:val="en-GB"/>
        </w:rPr>
        <w:t>-2</w:t>
      </w:r>
      <w:r w:rsidRPr="00F34420">
        <w:rPr>
          <w:rFonts w:ascii="Times New Roman" w:hAnsi="Times New Roman"/>
          <w:sz w:val="24"/>
          <w:lang w:val="en-GB"/>
        </w:rPr>
        <w:t>), daily evapotranspiration (</w:t>
      </w:r>
      <w:r w:rsidRPr="00F34420">
        <w:rPr>
          <w:rFonts w:ascii="Times New Roman" w:hAnsi="Times New Roman"/>
          <w:i/>
          <w:sz w:val="24"/>
          <w:lang w:val="en-GB"/>
        </w:rPr>
        <w:t>PET</w:t>
      </w:r>
      <w:r w:rsidRPr="00F34420">
        <w:rPr>
          <w:rFonts w:ascii="Times New Roman" w:hAnsi="Times New Roman"/>
          <w:sz w:val="24"/>
          <w:lang w:val="en-GB"/>
        </w:rPr>
        <w:t>, mm) and daily mean vapour pressure deficit (</w:t>
      </w:r>
      <w:r w:rsidRPr="00F34420">
        <w:rPr>
          <w:rFonts w:ascii="Times New Roman" w:hAnsi="Times New Roman"/>
          <w:i/>
          <w:sz w:val="24"/>
          <w:lang w:val="en-GB"/>
        </w:rPr>
        <w:t>VPD</w:t>
      </w:r>
      <w:r w:rsidRPr="00F34420">
        <w:rPr>
          <w:rFonts w:ascii="Times New Roman" w:hAnsi="Times New Roman"/>
          <w:sz w:val="24"/>
          <w:lang w:val="en-GB"/>
        </w:rPr>
        <w:t xml:space="preserve">, </w:t>
      </w:r>
      <w:proofErr w:type="spellStart"/>
      <w:r w:rsidRPr="00F34420">
        <w:rPr>
          <w:rFonts w:ascii="Times New Roman" w:hAnsi="Times New Roman"/>
          <w:sz w:val="24"/>
          <w:lang w:val="en-GB"/>
        </w:rPr>
        <w:t>kPa</w:t>
      </w:r>
      <w:proofErr w:type="spellEnd"/>
      <w:r w:rsidRPr="00F34420">
        <w:rPr>
          <w:rFonts w:ascii="Times New Roman" w:hAnsi="Times New Roman"/>
          <w:sz w:val="24"/>
          <w:lang w:val="en-GB"/>
        </w:rPr>
        <w:t xml:space="preserve">) during the summer 2012 (01/04/2012 to 31/09/2012). Periods indicated in grey represent the periods of sap flux </w:t>
      </w:r>
      <w:r w:rsidR="00AA44AD">
        <w:rPr>
          <w:rFonts w:ascii="Times New Roman" w:hAnsi="Times New Roman"/>
          <w:sz w:val="24"/>
          <w:lang w:val="en-GB"/>
        </w:rPr>
        <w:t xml:space="preserve">density </w:t>
      </w:r>
      <w:r w:rsidRPr="00F34420">
        <w:rPr>
          <w:rFonts w:ascii="Times New Roman" w:hAnsi="Times New Roman"/>
          <w:sz w:val="24"/>
          <w:lang w:val="en-GB"/>
        </w:rPr>
        <w:t xml:space="preserve">measurements (P1, P2, P3 and P4). The dashed grey line stand for the threshold of 0.4 of </w:t>
      </w:r>
      <w:r w:rsidRPr="00F34420">
        <w:rPr>
          <w:rFonts w:ascii="Times New Roman" w:hAnsi="Times New Roman"/>
          <w:i/>
          <w:sz w:val="24"/>
          <w:lang w:val="en-GB"/>
        </w:rPr>
        <w:t>REW</w:t>
      </w:r>
      <w:r w:rsidRPr="00F34420">
        <w:rPr>
          <w:rFonts w:ascii="Times New Roman" w:hAnsi="Times New Roman"/>
          <w:sz w:val="24"/>
          <w:lang w:val="en-GB"/>
        </w:rPr>
        <w:t xml:space="preserve"> under which the resulting soil water shortage induces a drop in stomatal conductance and thus in leaf gas exchange.</w:t>
      </w:r>
    </w:p>
    <w:p w:rsidR="005E444A" w:rsidRPr="00F34420" w:rsidRDefault="005E444A" w:rsidP="00756F64">
      <w:pPr>
        <w:autoSpaceDE w:val="0"/>
        <w:autoSpaceDN w:val="0"/>
        <w:adjustRightInd w:val="0"/>
        <w:spacing w:after="120" w:line="360" w:lineRule="auto"/>
        <w:rPr>
          <w:rFonts w:ascii="Times New Roman" w:hAnsi="Times New Roman"/>
          <w:sz w:val="24"/>
          <w:lang w:val="en-GB"/>
        </w:rPr>
      </w:pPr>
      <w:r w:rsidRPr="00F34420">
        <w:rPr>
          <w:rFonts w:ascii="Times New Roman" w:hAnsi="Times New Roman"/>
          <w:b/>
          <w:sz w:val="24"/>
          <w:lang w:val="en-GB"/>
        </w:rPr>
        <w:t xml:space="preserve">Figure 2: </w:t>
      </w:r>
      <w:r w:rsidRPr="00F34420">
        <w:rPr>
          <w:rFonts w:ascii="Times New Roman" w:hAnsi="Times New Roman"/>
          <w:sz w:val="24"/>
          <w:lang w:val="en-GB"/>
        </w:rPr>
        <w:t>Daily variations in potential evapotranspiration (</w:t>
      </w:r>
      <w:r w:rsidRPr="00F34420">
        <w:rPr>
          <w:rFonts w:ascii="Times New Roman" w:hAnsi="Times New Roman"/>
          <w:i/>
          <w:sz w:val="24"/>
          <w:lang w:val="en-GB"/>
        </w:rPr>
        <w:t>PET</w:t>
      </w:r>
      <w:r w:rsidRPr="00F34420">
        <w:rPr>
          <w:rFonts w:ascii="Times New Roman" w:hAnsi="Times New Roman"/>
          <w:sz w:val="24"/>
          <w:lang w:val="en-GB"/>
        </w:rPr>
        <w:t>, mm h</w:t>
      </w:r>
      <w:r w:rsidRPr="00F34420">
        <w:rPr>
          <w:rFonts w:ascii="Times New Roman" w:hAnsi="Times New Roman"/>
          <w:sz w:val="24"/>
          <w:vertAlign w:val="superscript"/>
          <w:lang w:val="en-GB"/>
        </w:rPr>
        <w:t>-1</w:t>
      </w:r>
      <w:r w:rsidRPr="00F34420">
        <w:rPr>
          <w:rFonts w:ascii="Times New Roman" w:hAnsi="Times New Roman"/>
          <w:sz w:val="24"/>
          <w:lang w:val="en-GB"/>
        </w:rPr>
        <w:t>) and mean sap flux density (</w:t>
      </w:r>
      <w:r w:rsidRPr="00F34420">
        <w:rPr>
          <w:rFonts w:ascii="Times New Roman" w:hAnsi="Times New Roman"/>
          <w:i/>
          <w:sz w:val="24"/>
          <w:lang w:val="en-GB"/>
        </w:rPr>
        <w:t>F</w:t>
      </w:r>
      <w:r w:rsidRPr="00F34420">
        <w:rPr>
          <w:rFonts w:ascii="Times New Roman" w:hAnsi="Times New Roman"/>
          <w:i/>
          <w:sz w:val="24"/>
          <w:vertAlign w:val="subscript"/>
          <w:lang w:val="en-GB"/>
        </w:rPr>
        <w:t>D</w:t>
      </w:r>
      <w:r w:rsidRPr="00F34420">
        <w:rPr>
          <w:rFonts w:ascii="Times New Roman" w:hAnsi="Times New Roman"/>
          <w:sz w:val="24"/>
          <w:lang w:val="en-GB"/>
        </w:rPr>
        <w:t>, L dm</w:t>
      </w:r>
      <w:r w:rsidRPr="00F34420">
        <w:rPr>
          <w:rFonts w:ascii="Times New Roman" w:hAnsi="Times New Roman"/>
          <w:sz w:val="24"/>
          <w:vertAlign w:val="superscript"/>
          <w:lang w:val="en-GB"/>
        </w:rPr>
        <w:t>-2</w:t>
      </w:r>
      <w:r w:rsidRPr="00F34420">
        <w:rPr>
          <w:rFonts w:ascii="Times New Roman" w:hAnsi="Times New Roman"/>
          <w:sz w:val="24"/>
          <w:lang w:val="en-GB"/>
        </w:rPr>
        <w:t xml:space="preserve"> h</w:t>
      </w:r>
      <w:r w:rsidRPr="00F34420">
        <w:rPr>
          <w:rFonts w:ascii="Times New Roman" w:hAnsi="Times New Roman"/>
          <w:sz w:val="24"/>
          <w:vertAlign w:val="superscript"/>
          <w:lang w:val="en-GB"/>
        </w:rPr>
        <w:t>-1</w:t>
      </w:r>
      <w:r w:rsidRPr="00F34420">
        <w:rPr>
          <w:rFonts w:ascii="Times New Roman" w:hAnsi="Times New Roman"/>
          <w:sz w:val="24"/>
          <w:lang w:val="en-GB"/>
        </w:rPr>
        <w:t>) of sampled turkey and sessile oak trees (Q</w:t>
      </w:r>
      <w:r w:rsidRPr="00F34420">
        <w:rPr>
          <w:rFonts w:ascii="Times New Roman" w:hAnsi="Times New Roman"/>
          <w:sz w:val="24"/>
          <w:vertAlign w:val="subscript"/>
          <w:lang w:val="en-GB"/>
        </w:rPr>
        <w:t>C</w:t>
      </w:r>
      <w:r w:rsidRPr="00F34420">
        <w:rPr>
          <w:rFonts w:ascii="Times New Roman" w:hAnsi="Times New Roman"/>
          <w:sz w:val="24"/>
          <w:lang w:val="en-GB"/>
        </w:rPr>
        <w:t xml:space="preserve"> and </w:t>
      </w:r>
      <w:proofErr w:type="spellStart"/>
      <w:proofErr w:type="gramStart"/>
      <w:r w:rsidRPr="00F34420">
        <w:rPr>
          <w:rFonts w:ascii="Times New Roman" w:hAnsi="Times New Roman"/>
          <w:sz w:val="24"/>
          <w:lang w:val="en-GB"/>
        </w:rPr>
        <w:t>Qp</w:t>
      </w:r>
      <w:proofErr w:type="spellEnd"/>
      <w:proofErr w:type="gramEnd"/>
      <w:r w:rsidRPr="00F34420">
        <w:rPr>
          <w:rFonts w:ascii="Times New Roman" w:hAnsi="Times New Roman"/>
          <w:sz w:val="24"/>
          <w:lang w:val="en-GB"/>
        </w:rPr>
        <w:t xml:space="preserve"> respectively) in pure and mixed plot with standard mean errors for four sunny days, during the four measurement periods.</w:t>
      </w:r>
    </w:p>
    <w:p w:rsidR="005E444A" w:rsidRPr="00F34420" w:rsidRDefault="005E444A" w:rsidP="00700B6D">
      <w:pPr>
        <w:spacing w:after="120" w:line="360" w:lineRule="auto"/>
        <w:rPr>
          <w:rFonts w:ascii="Times New Roman" w:hAnsi="Times New Roman"/>
          <w:sz w:val="24"/>
          <w:lang w:val="en-GB"/>
        </w:rPr>
      </w:pPr>
      <w:r w:rsidRPr="00F34420">
        <w:rPr>
          <w:rFonts w:ascii="Times New Roman" w:hAnsi="Times New Roman"/>
          <w:b/>
          <w:sz w:val="24"/>
          <w:lang w:val="en-GB"/>
        </w:rPr>
        <w:t>Figure 3:</w:t>
      </w:r>
      <w:r w:rsidRPr="00F34420">
        <w:rPr>
          <w:rFonts w:ascii="Times New Roman" w:hAnsi="Times New Roman"/>
          <w:sz w:val="24"/>
          <w:lang w:val="en-GB"/>
        </w:rPr>
        <w:t xml:space="preserve"> Mean of the daily mean sap flux densities standardized for potential evapotranspiration (</w:t>
      </w:r>
      <w:r w:rsidRPr="00F34420">
        <w:rPr>
          <w:rFonts w:ascii="Times New Roman" w:hAnsi="Times New Roman"/>
          <w:i/>
          <w:sz w:val="24"/>
          <w:lang w:val="en-GB"/>
        </w:rPr>
        <w:t>F</w:t>
      </w:r>
      <w:r w:rsidRPr="00F34420">
        <w:rPr>
          <w:rFonts w:ascii="Times New Roman" w:hAnsi="Times New Roman"/>
          <w:i/>
          <w:sz w:val="24"/>
          <w:vertAlign w:val="subscript"/>
          <w:lang w:val="en-GB"/>
        </w:rPr>
        <w:t>D</w:t>
      </w:r>
      <w:r w:rsidRPr="00F34420">
        <w:rPr>
          <w:rFonts w:ascii="Times New Roman" w:hAnsi="Times New Roman"/>
          <w:sz w:val="24"/>
          <w:vertAlign w:val="subscript"/>
          <w:lang w:val="en-GB"/>
        </w:rPr>
        <w:t xml:space="preserve"> Mean - S</w:t>
      </w:r>
      <w:r w:rsidRPr="00F34420">
        <w:rPr>
          <w:rFonts w:ascii="Times New Roman" w:hAnsi="Times New Roman"/>
          <w:sz w:val="24"/>
          <w:lang w:val="en-GB"/>
        </w:rPr>
        <w:t>, L dm</w:t>
      </w:r>
      <w:r w:rsidRPr="00F34420">
        <w:rPr>
          <w:rFonts w:ascii="Times New Roman" w:hAnsi="Times New Roman"/>
          <w:sz w:val="24"/>
          <w:vertAlign w:val="superscript"/>
          <w:lang w:val="en-GB"/>
        </w:rPr>
        <w:t>-2</w:t>
      </w:r>
      <w:r w:rsidRPr="00F34420">
        <w:rPr>
          <w:rFonts w:ascii="Times New Roman" w:hAnsi="Times New Roman"/>
          <w:sz w:val="24"/>
          <w:lang w:val="en-GB"/>
        </w:rPr>
        <w:t xml:space="preserve"> h</w:t>
      </w:r>
      <w:r w:rsidRPr="00F34420">
        <w:rPr>
          <w:rFonts w:ascii="Times New Roman" w:hAnsi="Times New Roman"/>
          <w:sz w:val="24"/>
          <w:vertAlign w:val="superscript"/>
          <w:lang w:val="en-GB"/>
        </w:rPr>
        <w:t>-1</w:t>
      </w:r>
      <w:r w:rsidRPr="00F34420">
        <w:rPr>
          <w:rFonts w:ascii="Times New Roman" w:hAnsi="Times New Roman"/>
          <w:sz w:val="24"/>
          <w:lang w:val="en-GB"/>
        </w:rPr>
        <w:t xml:space="preserve"> mm</w:t>
      </w:r>
      <w:r w:rsidRPr="00F34420">
        <w:rPr>
          <w:rFonts w:ascii="Times New Roman" w:hAnsi="Times New Roman"/>
          <w:sz w:val="24"/>
          <w:vertAlign w:val="superscript"/>
          <w:lang w:val="en-GB"/>
        </w:rPr>
        <w:t>-1</w:t>
      </w:r>
      <w:r w:rsidRPr="00F34420">
        <w:rPr>
          <w:rFonts w:ascii="Times New Roman" w:hAnsi="Times New Roman"/>
          <w:sz w:val="24"/>
          <w:lang w:val="en-GB"/>
        </w:rPr>
        <w:t>) for each measurement period and for each study plot for turkey and sessile oak (Q</w:t>
      </w:r>
      <w:r w:rsidRPr="00F34420">
        <w:rPr>
          <w:rFonts w:ascii="Times New Roman" w:hAnsi="Times New Roman"/>
          <w:sz w:val="24"/>
          <w:vertAlign w:val="subscript"/>
          <w:lang w:val="en-GB"/>
        </w:rPr>
        <w:t>C</w:t>
      </w:r>
      <w:r w:rsidRPr="00F34420">
        <w:rPr>
          <w:rFonts w:ascii="Times New Roman" w:hAnsi="Times New Roman"/>
          <w:sz w:val="24"/>
          <w:lang w:val="en-GB"/>
        </w:rPr>
        <w:t xml:space="preserve"> and </w:t>
      </w:r>
      <w:proofErr w:type="spellStart"/>
      <w:r w:rsidRPr="00F34420">
        <w:rPr>
          <w:rFonts w:ascii="Times New Roman" w:hAnsi="Times New Roman"/>
          <w:sz w:val="24"/>
          <w:lang w:val="en-GB"/>
        </w:rPr>
        <w:t>Qp</w:t>
      </w:r>
      <w:proofErr w:type="spellEnd"/>
      <w:r w:rsidRPr="00F34420">
        <w:rPr>
          <w:rFonts w:ascii="Times New Roman" w:hAnsi="Times New Roman"/>
          <w:sz w:val="24"/>
          <w:lang w:val="en-GB"/>
        </w:rPr>
        <w:t xml:space="preserve"> respectively). Letters denote significant differences between plots and periods revealed by contrast tests for each species after mixed effect models had been applied.</w:t>
      </w:r>
    </w:p>
    <w:p w:rsidR="005E444A" w:rsidRPr="00F34420" w:rsidRDefault="005E444A" w:rsidP="00756F64">
      <w:pPr>
        <w:autoSpaceDE w:val="0"/>
        <w:autoSpaceDN w:val="0"/>
        <w:adjustRightInd w:val="0"/>
        <w:spacing w:after="120" w:line="360" w:lineRule="auto"/>
        <w:rPr>
          <w:rFonts w:ascii="Times New Roman" w:hAnsi="Times New Roman"/>
          <w:sz w:val="24"/>
          <w:lang w:val="en-GB"/>
        </w:rPr>
      </w:pPr>
      <w:r w:rsidRPr="00F34420">
        <w:rPr>
          <w:rFonts w:ascii="Times New Roman" w:hAnsi="Times New Roman"/>
          <w:b/>
          <w:sz w:val="24"/>
          <w:lang w:val="en-GB"/>
        </w:rPr>
        <w:t xml:space="preserve">Figure </w:t>
      </w:r>
      <w:r>
        <w:rPr>
          <w:rFonts w:ascii="Times New Roman" w:hAnsi="Times New Roman"/>
          <w:b/>
          <w:sz w:val="24"/>
          <w:lang w:val="en-GB"/>
        </w:rPr>
        <w:t>4</w:t>
      </w:r>
      <w:r w:rsidRPr="00F34420">
        <w:rPr>
          <w:rFonts w:ascii="Times New Roman" w:hAnsi="Times New Roman"/>
          <w:b/>
          <w:sz w:val="24"/>
          <w:lang w:val="en-GB"/>
        </w:rPr>
        <w:t>:</w:t>
      </w:r>
      <w:r w:rsidRPr="00F34420">
        <w:rPr>
          <w:sz w:val="24"/>
          <w:lang w:val="en-GB"/>
        </w:rPr>
        <w:t xml:space="preserve"> </w:t>
      </w:r>
      <w:r w:rsidRPr="00F34420">
        <w:rPr>
          <w:rFonts w:ascii="Times New Roman" w:hAnsi="Times New Roman"/>
          <w:sz w:val="24"/>
          <w:lang w:val="en-GB"/>
        </w:rPr>
        <w:t>Mean leaf carbon isotope composition (</w:t>
      </w:r>
      <w:r w:rsidRPr="00F34420">
        <w:rPr>
          <w:rFonts w:ascii="Times New Roman" w:hAnsi="Times New Roman"/>
          <w:i/>
          <w:sz w:val="24"/>
          <w:lang w:val="en-GB"/>
        </w:rPr>
        <w:t>δ</w:t>
      </w:r>
      <w:r w:rsidRPr="00F34420">
        <w:rPr>
          <w:rFonts w:ascii="Times New Roman" w:hAnsi="Times New Roman"/>
          <w:sz w:val="24"/>
          <w:vertAlign w:val="superscript"/>
          <w:lang w:val="en-GB"/>
        </w:rPr>
        <w:t>13</w:t>
      </w:r>
      <w:r w:rsidRPr="00F34420">
        <w:rPr>
          <w:rFonts w:ascii="Times New Roman" w:hAnsi="Times New Roman"/>
          <w:sz w:val="24"/>
          <w:lang w:val="en-GB"/>
        </w:rPr>
        <w:t xml:space="preserve">C, ‰) in July 2012 for turkey (black symbols, </w:t>
      </w:r>
      <w:proofErr w:type="gramStart"/>
      <w:r w:rsidRPr="00F34420">
        <w:rPr>
          <w:rFonts w:ascii="Times New Roman" w:hAnsi="Times New Roman"/>
          <w:sz w:val="24"/>
          <w:lang w:val="en-GB"/>
        </w:rPr>
        <w:t>Qc</w:t>
      </w:r>
      <w:proofErr w:type="gramEnd"/>
      <w:r w:rsidRPr="00F34420">
        <w:rPr>
          <w:rFonts w:ascii="Times New Roman" w:hAnsi="Times New Roman"/>
          <w:sz w:val="24"/>
          <w:lang w:val="en-GB"/>
        </w:rPr>
        <w:t xml:space="preserve">) and sessile (white symbols, </w:t>
      </w:r>
      <w:proofErr w:type="spellStart"/>
      <w:r w:rsidRPr="00F34420">
        <w:rPr>
          <w:rFonts w:ascii="Times New Roman" w:hAnsi="Times New Roman"/>
          <w:sz w:val="24"/>
          <w:lang w:val="en-GB"/>
        </w:rPr>
        <w:t>Qp</w:t>
      </w:r>
      <w:proofErr w:type="spellEnd"/>
      <w:r w:rsidRPr="00F34420">
        <w:rPr>
          <w:rFonts w:ascii="Times New Roman" w:hAnsi="Times New Roman"/>
          <w:sz w:val="24"/>
          <w:lang w:val="en-GB"/>
        </w:rPr>
        <w:t>) oak as a function of the percentage of decrease in mean daily sap flux density between P1 and P3 (</w:t>
      </w:r>
      <w:r w:rsidRPr="00F34420">
        <w:rPr>
          <w:rFonts w:ascii="Times New Roman" w:hAnsi="Times New Roman"/>
          <w:i/>
          <w:sz w:val="24"/>
          <w:lang w:val="en-GB"/>
        </w:rPr>
        <w:t>F</w:t>
      </w:r>
      <w:r w:rsidRPr="00F34420">
        <w:rPr>
          <w:rFonts w:ascii="Times New Roman" w:hAnsi="Times New Roman"/>
          <w:i/>
          <w:sz w:val="24"/>
          <w:vertAlign w:val="subscript"/>
          <w:lang w:val="en-GB"/>
        </w:rPr>
        <w:t>D</w:t>
      </w:r>
      <w:r w:rsidRPr="00F34420">
        <w:rPr>
          <w:rFonts w:ascii="Times New Roman" w:hAnsi="Times New Roman"/>
          <w:sz w:val="24"/>
          <w:vertAlign w:val="subscript"/>
          <w:lang w:val="en-GB"/>
        </w:rPr>
        <w:t xml:space="preserve"> Mean-s </w:t>
      </w:r>
      <w:r w:rsidRPr="00F34420">
        <w:rPr>
          <w:rFonts w:ascii="Times New Roman" w:hAnsi="Times New Roman"/>
          <w:sz w:val="24"/>
          <w:lang w:val="en-GB"/>
        </w:rPr>
        <w:t xml:space="preserve">% </w:t>
      </w:r>
      <w:r w:rsidRPr="00F34420">
        <w:rPr>
          <w:rFonts w:ascii="Times New Roman" w:hAnsi="Times New Roman"/>
          <w:sz w:val="24"/>
          <w:vertAlign w:val="subscript"/>
          <w:lang w:val="en-GB"/>
        </w:rPr>
        <w:t>P1-P3</w:t>
      </w:r>
      <w:r w:rsidRPr="00F34420">
        <w:rPr>
          <w:rFonts w:ascii="Times New Roman" w:hAnsi="Times New Roman"/>
          <w:sz w:val="24"/>
          <w:lang w:val="en-GB"/>
        </w:rPr>
        <w:t xml:space="preserve">, %) for each plot and each species. Bars are standard errors of the mean. Arrows indicate the change in </w:t>
      </w:r>
      <w:r w:rsidRPr="00F34420">
        <w:rPr>
          <w:rFonts w:ascii="Times New Roman" w:hAnsi="Times New Roman"/>
          <w:i/>
          <w:sz w:val="24"/>
          <w:lang w:val="en-GB"/>
        </w:rPr>
        <w:t>δ</w:t>
      </w:r>
      <w:r w:rsidRPr="00F34420">
        <w:rPr>
          <w:rFonts w:ascii="Times New Roman" w:hAnsi="Times New Roman"/>
          <w:sz w:val="24"/>
          <w:vertAlign w:val="superscript"/>
          <w:lang w:val="en-GB"/>
        </w:rPr>
        <w:t>13</w:t>
      </w:r>
      <w:r w:rsidRPr="00F34420">
        <w:rPr>
          <w:rFonts w:ascii="Times New Roman" w:hAnsi="Times New Roman"/>
          <w:sz w:val="24"/>
          <w:lang w:val="en-GB"/>
        </w:rPr>
        <w:t xml:space="preserve">C and </w:t>
      </w:r>
      <w:r w:rsidRPr="00F34420">
        <w:rPr>
          <w:rFonts w:ascii="Times New Roman" w:hAnsi="Times New Roman"/>
          <w:i/>
          <w:sz w:val="24"/>
          <w:lang w:val="en-GB"/>
        </w:rPr>
        <w:t>F</w:t>
      </w:r>
      <w:r w:rsidRPr="00F34420">
        <w:rPr>
          <w:rFonts w:ascii="Times New Roman" w:hAnsi="Times New Roman"/>
          <w:i/>
          <w:sz w:val="24"/>
          <w:vertAlign w:val="subscript"/>
          <w:lang w:val="en-GB"/>
        </w:rPr>
        <w:t>D</w:t>
      </w:r>
      <w:r w:rsidRPr="00F34420">
        <w:rPr>
          <w:rFonts w:ascii="Times New Roman" w:hAnsi="Times New Roman"/>
          <w:sz w:val="24"/>
          <w:vertAlign w:val="subscript"/>
          <w:lang w:val="en-GB"/>
        </w:rPr>
        <w:t xml:space="preserve"> Mean-s </w:t>
      </w:r>
      <w:r w:rsidRPr="00F34420">
        <w:rPr>
          <w:rFonts w:ascii="Times New Roman" w:hAnsi="Times New Roman"/>
          <w:sz w:val="24"/>
          <w:lang w:val="en-GB"/>
        </w:rPr>
        <w:t xml:space="preserve">% </w:t>
      </w:r>
      <w:r w:rsidRPr="00F34420">
        <w:rPr>
          <w:rFonts w:ascii="Times New Roman" w:hAnsi="Times New Roman"/>
          <w:sz w:val="24"/>
          <w:vertAlign w:val="subscript"/>
          <w:lang w:val="en-GB"/>
        </w:rPr>
        <w:t>P1-P3</w:t>
      </w:r>
      <w:r w:rsidRPr="00F34420">
        <w:rPr>
          <w:rFonts w:ascii="Times New Roman" w:hAnsi="Times New Roman"/>
          <w:sz w:val="24"/>
          <w:lang w:val="en-GB"/>
        </w:rPr>
        <w:t xml:space="preserve"> from pure to mixed plots for each species.</w:t>
      </w:r>
    </w:p>
    <w:p w:rsidR="005E444A" w:rsidRPr="00F34420" w:rsidRDefault="005E444A" w:rsidP="00756F64">
      <w:pPr>
        <w:spacing w:after="120" w:line="360" w:lineRule="auto"/>
        <w:rPr>
          <w:rFonts w:ascii="Times New Roman" w:hAnsi="Times New Roman"/>
          <w:sz w:val="24"/>
          <w:lang w:val="en-GB"/>
        </w:rPr>
      </w:pPr>
      <w:r w:rsidRPr="00F34420">
        <w:rPr>
          <w:rFonts w:ascii="Times New Roman" w:hAnsi="Times New Roman"/>
          <w:sz w:val="24"/>
          <w:lang w:val="en-GB"/>
        </w:rPr>
        <w:br w:type="page"/>
      </w:r>
    </w:p>
    <w:p w:rsidR="005E444A" w:rsidRPr="00F34420" w:rsidRDefault="005E444A" w:rsidP="00756F64">
      <w:pPr>
        <w:autoSpaceDE w:val="0"/>
        <w:autoSpaceDN w:val="0"/>
        <w:adjustRightInd w:val="0"/>
        <w:spacing w:after="120" w:line="360" w:lineRule="auto"/>
        <w:rPr>
          <w:lang w:val="en-GB"/>
        </w:rPr>
      </w:pPr>
    </w:p>
    <w:p w:rsidR="005E444A" w:rsidRPr="00F34420" w:rsidRDefault="005E444A" w:rsidP="00756F64">
      <w:pPr>
        <w:autoSpaceDE w:val="0"/>
        <w:autoSpaceDN w:val="0"/>
        <w:adjustRightInd w:val="0"/>
        <w:spacing w:after="120" w:line="360" w:lineRule="auto"/>
        <w:jc w:val="center"/>
        <w:rPr>
          <w:rFonts w:ascii="Times New Roman" w:hAnsi="Times New Roman"/>
          <w:b/>
          <w:sz w:val="24"/>
          <w:lang w:val="en-GB"/>
        </w:rPr>
      </w:pPr>
      <w:r w:rsidRPr="00F34420">
        <w:rPr>
          <w:rFonts w:ascii="Times New Roman" w:hAnsi="Times New Roman"/>
          <w:b/>
          <w:sz w:val="24"/>
          <w:lang w:val="en-GB"/>
        </w:rPr>
        <w:t xml:space="preserve">Figure 1 </w:t>
      </w:r>
    </w:p>
    <w:p w:rsidR="005E444A" w:rsidRPr="00F34420" w:rsidRDefault="00A46FD7" w:rsidP="00756F64">
      <w:pPr>
        <w:autoSpaceDE w:val="0"/>
        <w:autoSpaceDN w:val="0"/>
        <w:adjustRightInd w:val="0"/>
        <w:spacing w:after="120" w:line="360" w:lineRule="auto"/>
        <w:jc w:val="center"/>
        <w:rPr>
          <w:rFonts w:ascii="Times New Roman" w:hAnsi="Times New Roman"/>
          <w:b/>
          <w:sz w:val="24"/>
          <w:lang w:val="en-GB"/>
        </w:rPr>
      </w:pPr>
      <w:r>
        <w:rPr>
          <w:noProof/>
          <w:lang w:eastAsia="fr-FR"/>
        </w:rPr>
        <w:drawing>
          <wp:inline distT="0" distB="0" distL="0" distR="0">
            <wp:extent cx="5709920" cy="4614545"/>
            <wp:effectExtent l="19050" t="0" r="5080" b="0"/>
            <wp:docPr id="3"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10"/>
                    <a:srcRect/>
                    <a:stretch>
                      <a:fillRect/>
                    </a:stretch>
                  </pic:blipFill>
                  <pic:spPr bwMode="auto">
                    <a:xfrm>
                      <a:off x="0" y="0"/>
                      <a:ext cx="5709920" cy="4614545"/>
                    </a:xfrm>
                    <a:prstGeom prst="rect">
                      <a:avLst/>
                    </a:prstGeom>
                    <a:noFill/>
                    <a:ln w="9525">
                      <a:noFill/>
                      <a:miter lim="800000"/>
                      <a:headEnd/>
                      <a:tailEnd/>
                    </a:ln>
                  </pic:spPr>
                </pic:pic>
              </a:graphicData>
            </a:graphic>
          </wp:inline>
        </w:drawing>
      </w:r>
    </w:p>
    <w:p w:rsidR="005E444A" w:rsidRPr="00F34420" w:rsidRDefault="005E444A" w:rsidP="00756F64">
      <w:pPr>
        <w:autoSpaceDE w:val="0"/>
        <w:autoSpaceDN w:val="0"/>
        <w:adjustRightInd w:val="0"/>
        <w:spacing w:after="120" w:line="360" w:lineRule="auto"/>
        <w:rPr>
          <w:lang w:val="en-GB"/>
        </w:rPr>
      </w:pPr>
    </w:p>
    <w:p w:rsidR="005E444A" w:rsidRPr="00F34420" w:rsidRDefault="005E444A" w:rsidP="00756F64">
      <w:pPr>
        <w:autoSpaceDE w:val="0"/>
        <w:autoSpaceDN w:val="0"/>
        <w:adjustRightInd w:val="0"/>
        <w:spacing w:after="120" w:line="360" w:lineRule="auto"/>
        <w:jc w:val="center"/>
        <w:rPr>
          <w:rFonts w:ascii="Times New Roman" w:hAnsi="Times New Roman"/>
          <w:b/>
          <w:sz w:val="24"/>
          <w:lang w:val="en-GB"/>
        </w:rPr>
      </w:pPr>
    </w:p>
    <w:p w:rsidR="005E444A" w:rsidRPr="00F34420" w:rsidRDefault="005E444A" w:rsidP="00756F64">
      <w:pPr>
        <w:autoSpaceDE w:val="0"/>
        <w:autoSpaceDN w:val="0"/>
        <w:adjustRightInd w:val="0"/>
        <w:spacing w:after="120" w:line="360" w:lineRule="auto"/>
        <w:jc w:val="center"/>
        <w:rPr>
          <w:rFonts w:ascii="Times New Roman" w:hAnsi="Times New Roman"/>
          <w:b/>
          <w:sz w:val="24"/>
          <w:lang w:val="en-GB"/>
        </w:rPr>
      </w:pPr>
    </w:p>
    <w:p w:rsidR="005E444A" w:rsidRPr="00F34420" w:rsidRDefault="005E444A" w:rsidP="00756F64">
      <w:pPr>
        <w:autoSpaceDE w:val="0"/>
        <w:autoSpaceDN w:val="0"/>
        <w:adjustRightInd w:val="0"/>
        <w:spacing w:after="120" w:line="360" w:lineRule="auto"/>
        <w:jc w:val="center"/>
        <w:rPr>
          <w:rFonts w:ascii="Times New Roman" w:hAnsi="Times New Roman"/>
          <w:b/>
          <w:sz w:val="24"/>
          <w:lang w:val="en-GB"/>
        </w:rPr>
      </w:pPr>
    </w:p>
    <w:p w:rsidR="005E444A" w:rsidRPr="00F34420" w:rsidRDefault="005E444A" w:rsidP="00756F64">
      <w:pPr>
        <w:autoSpaceDE w:val="0"/>
        <w:autoSpaceDN w:val="0"/>
        <w:adjustRightInd w:val="0"/>
        <w:spacing w:after="120" w:line="360" w:lineRule="auto"/>
        <w:rPr>
          <w:rFonts w:ascii="Times New Roman" w:hAnsi="Times New Roman"/>
          <w:b/>
          <w:sz w:val="24"/>
          <w:lang w:val="en-GB"/>
        </w:rPr>
        <w:sectPr w:rsidR="005E444A" w:rsidRPr="00F34420">
          <w:pgSz w:w="11906" w:h="16838"/>
          <w:pgMar w:top="1418" w:right="1418" w:bottom="1418" w:left="1418" w:header="709" w:footer="709" w:gutter="0"/>
          <w:cols w:space="708"/>
          <w:docGrid w:linePitch="360"/>
        </w:sectPr>
      </w:pPr>
    </w:p>
    <w:p w:rsidR="005E444A" w:rsidRPr="00F34420" w:rsidRDefault="005E444A" w:rsidP="00756F64">
      <w:pPr>
        <w:autoSpaceDE w:val="0"/>
        <w:autoSpaceDN w:val="0"/>
        <w:adjustRightInd w:val="0"/>
        <w:spacing w:after="120" w:line="360" w:lineRule="auto"/>
        <w:jc w:val="center"/>
        <w:rPr>
          <w:rFonts w:ascii="Times New Roman" w:hAnsi="Times New Roman"/>
          <w:b/>
          <w:sz w:val="24"/>
          <w:lang w:val="en-GB"/>
        </w:rPr>
      </w:pPr>
      <w:r w:rsidRPr="00F34420">
        <w:rPr>
          <w:rFonts w:ascii="Times New Roman" w:hAnsi="Times New Roman"/>
          <w:b/>
          <w:sz w:val="24"/>
          <w:lang w:val="en-GB"/>
        </w:rPr>
        <w:lastRenderedPageBreak/>
        <w:t>Figure 2</w:t>
      </w:r>
    </w:p>
    <w:p w:rsidR="005E444A" w:rsidRPr="00F34420" w:rsidRDefault="00A46FD7" w:rsidP="00756F64">
      <w:pPr>
        <w:autoSpaceDE w:val="0"/>
        <w:autoSpaceDN w:val="0"/>
        <w:adjustRightInd w:val="0"/>
        <w:spacing w:after="120" w:line="360" w:lineRule="auto"/>
        <w:rPr>
          <w:rFonts w:ascii="Times New Roman" w:hAnsi="Times New Roman"/>
          <w:b/>
          <w:sz w:val="24"/>
          <w:lang w:val="en-GB"/>
        </w:rPr>
      </w:pPr>
      <w:r>
        <w:rPr>
          <w:noProof/>
          <w:lang w:eastAsia="fr-FR"/>
        </w:rPr>
        <w:drawing>
          <wp:inline distT="0" distB="0" distL="0" distR="0">
            <wp:extent cx="5741670" cy="6400800"/>
            <wp:effectExtent l="0" t="0" r="0" b="0"/>
            <wp:docPr id="4"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11"/>
                    <a:srcRect/>
                    <a:stretch>
                      <a:fillRect/>
                    </a:stretch>
                  </pic:blipFill>
                  <pic:spPr bwMode="auto">
                    <a:xfrm>
                      <a:off x="0" y="0"/>
                      <a:ext cx="5741670" cy="6400800"/>
                    </a:xfrm>
                    <a:prstGeom prst="rect">
                      <a:avLst/>
                    </a:prstGeom>
                    <a:noFill/>
                    <a:ln w="9525">
                      <a:noFill/>
                      <a:miter lim="800000"/>
                      <a:headEnd/>
                      <a:tailEnd/>
                    </a:ln>
                  </pic:spPr>
                </pic:pic>
              </a:graphicData>
            </a:graphic>
          </wp:inline>
        </w:drawing>
      </w:r>
    </w:p>
    <w:p w:rsidR="005E444A" w:rsidRPr="00F34420" w:rsidRDefault="005E444A" w:rsidP="00756F64">
      <w:pPr>
        <w:autoSpaceDE w:val="0"/>
        <w:autoSpaceDN w:val="0"/>
        <w:adjustRightInd w:val="0"/>
        <w:spacing w:after="120" w:line="360" w:lineRule="auto"/>
        <w:rPr>
          <w:rFonts w:ascii="Times New Roman" w:hAnsi="Times New Roman"/>
          <w:b/>
          <w:sz w:val="24"/>
          <w:lang w:val="en-GB"/>
        </w:rPr>
      </w:pPr>
    </w:p>
    <w:p w:rsidR="005E444A" w:rsidRPr="00F34420" w:rsidRDefault="005E444A" w:rsidP="00756F64">
      <w:pPr>
        <w:autoSpaceDE w:val="0"/>
        <w:autoSpaceDN w:val="0"/>
        <w:adjustRightInd w:val="0"/>
        <w:spacing w:after="120" w:line="360" w:lineRule="auto"/>
        <w:rPr>
          <w:rFonts w:ascii="Times New Roman" w:hAnsi="Times New Roman"/>
          <w:b/>
          <w:sz w:val="24"/>
          <w:lang w:val="en-GB"/>
        </w:rPr>
      </w:pPr>
    </w:p>
    <w:p w:rsidR="005E444A" w:rsidRPr="00F34420" w:rsidRDefault="005E444A" w:rsidP="00756F64">
      <w:pPr>
        <w:autoSpaceDE w:val="0"/>
        <w:autoSpaceDN w:val="0"/>
        <w:adjustRightInd w:val="0"/>
        <w:spacing w:after="120" w:line="360" w:lineRule="auto"/>
        <w:rPr>
          <w:rFonts w:ascii="Times New Roman" w:hAnsi="Times New Roman"/>
          <w:b/>
          <w:sz w:val="24"/>
          <w:lang w:val="en-GB"/>
        </w:rPr>
      </w:pPr>
    </w:p>
    <w:p w:rsidR="005E444A" w:rsidRPr="00F34420" w:rsidRDefault="005E444A" w:rsidP="00756F64">
      <w:pPr>
        <w:autoSpaceDE w:val="0"/>
        <w:autoSpaceDN w:val="0"/>
        <w:adjustRightInd w:val="0"/>
        <w:spacing w:after="120" w:line="360" w:lineRule="auto"/>
        <w:rPr>
          <w:rFonts w:ascii="Times New Roman" w:hAnsi="Times New Roman"/>
          <w:b/>
          <w:sz w:val="24"/>
          <w:lang w:val="en-GB"/>
        </w:rPr>
      </w:pPr>
    </w:p>
    <w:p w:rsidR="005E444A" w:rsidRPr="00F34420" w:rsidRDefault="005E444A" w:rsidP="00756F64">
      <w:pPr>
        <w:autoSpaceDE w:val="0"/>
        <w:autoSpaceDN w:val="0"/>
        <w:adjustRightInd w:val="0"/>
        <w:spacing w:after="120" w:line="360" w:lineRule="auto"/>
        <w:rPr>
          <w:rFonts w:ascii="Times New Roman" w:hAnsi="Times New Roman"/>
          <w:b/>
          <w:sz w:val="24"/>
          <w:lang w:val="en-GB"/>
        </w:rPr>
      </w:pPr>
    </w:p>
    <w:p w:rsidR="005E444A" w:rsidRPr="00F34420" w:rsidRDefault="005E444A" w:rsidP="00756F64">
      <w:pPr>
        <w:autoSpaceDE w:val="0"/>
        <w:autoSpaceDN w:val="0"/>
        <w:adjustRightInd w:val="0"/>
        <w:spacing w:after="120" w:line="360" w:lineRule="auto"/>
        <w:rPr>
          <w:rFonts w:ascii="Times New Roman" w:hAnsi="Times New Roman"/>
          <w:b/>
          <w:sz w:val="24"/>
          <w:lang w:val="en-GB"/>
        </w:rPr>
        <w:sectPr w:rsidR="005E444A" w:rsidRPr="00F34420">
          <w:pgSz w:w="11906" w:h="16838"/>
          <w:pgMar w:top="1417" w:right="1417" w:bottom="1417" w:left="1417" w:header="708" w:footer="708" w:gutter="0"/>
          <w:cols w:space="708"/>
          <w:docGrid w:linePitch="360"/>
        </w:sectPr>
      </w:pPr>
    </w:p>
    <w:p w:rsidR="005E444A" w:rsidRPr="00F34420" w:rsidRDefault="005E444A" w:rsidP="00756F64">
      <w:pPr>
        <w:autoSpaceDE w:val="0"/>
        <w:autoSpaceDN w:val="0"/>
        <w:adjustRightInd w:val="0"/>
        <w:spacing w:after="120" w:line="360" w:lineRule="auto"/>
        <w:jc w:val="center"/>
        <w:rPr>
          <w:rFonts w:ascii="Times New Roman" w:hAnsi="Times New Roman"/>
          <w:b/>
          <w:sz w:val="24"/>
          <w:lang w:val="en-GB"/>
        </w:rPr>
      </w:pPr>
      <w:r w:rsidRPr="00F34420">
        <w:rPr>
          <w:rFonts w:ascii="Times New Roman" w:hAnsi="Times New Roman"/>
          <w:b/>
          <w:sz w:val="24"/>
          <w:lang w:val="en-GB"/>
        </w:rPr>
        <w:lastRenderedPageBreak/>
        <w:t>Figure 3</w:t>
      </w:r>
    </w:p>
    <w:p w:rsidR="005E444A" w:rsidRPr="00F34420" w:rsidRDefault="005E444A" w:rsidP="00756F64">
      <w:pPr>
        <w:autoSpaceDE w:val="0"/>
        <w:autoSpaceDN w:val="0"/>
        <w:adjustRightInd w:val="0"/>
        <w:spacing w:after="120" w:line="360" w:lineRule="auto"/>
        <w:jc w:val="center"/>
        <w:rPr>
          <w:lang w:val="en-GB"/>
        </w:rPr>
      </w:pPr>
    </w:p>
    <w:p w:rsidR="005E444A" w:rsidRPr="00F34420" w:rsidRDefault="00A46FD7" w:rsidP="00756F64">
      <w:pPr>
        <w:autoSpaceDE w:val="0"/>
        <w:autoSpaceDN w:val="0"/>
        <w:adjustRightInd w:val="0"/>
        <w:spacing w:after="120" w:line="360" w:lineRule="auto"/>
        <w:jc w:val="center"/>
        <w:rPr>
          <w:rFonts w:ascii="Times New Roman" w:hAnsi="Times New Roman"/>
          <w:b/>
          <w:sz w:val="24"/>
          <w:lang w:val="en-GB"/>
        </w:rPr>
        <w:sectPr w:rsidR="005E444A" w:rsidRPr="00F34420">
          <w:pgSz w:w="11906" w:h="16838"/>
          <w:pgMar w:top="1418" w:right="1418" w:bottom="1418" w:left="1418" w:header="709" w:footer="709" w:gutter="0"/>
          <w:cols w:space="708"/>
          <w:docGrid w:linePitch="360"/>
        </w:sectPr>
      </w:pPr>
      <w:r>
        <w:rPr>
          <w:noProof/>
          <w:lang w:eastAsia="fr-FR"/>
        </w:rPr>
        <w:drawing>
          <wp:inline distT="0" distB="0" distL="0" distR="0">
            <wp:extent cx="5231130" cy="5369560"/>
            <wp:effectExtent l="0" t="0" r="7620" b="0"/>
            <wp:docPr id="5"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12"/>
                    <a:srcRect/>
                    <a:stretch>
                      <a:fillRect/>
                    </a:stretch>
                  </pic:blipFill>
                  <pic:spPr bwMode="auto">
                    <a:xfrm>
                      <a:off x="0" y="0"/>
                      <a:ext cx="5231130" cy="5369560"/>
                    </a:xfrm>
                    <a:prstGeom prst="rect">
                      <a:avLst/>
                    </a:prstGeom>
                    <a:noFill/>
                    <a:ln w="9525">
                      <a:noFill/>
                      <a:miter lim="800000"/>
                      <a:headEnd/>
                      <a:tailEnd/>
                    </a:ln>
                  </pic:spPr>
                </pic:pic>
              </a:graphicData>
            </a:graphic>
          </wp:inline>
        </w:drawing>
      </w:r>
    </w:p>
    <w:p w:rsidR="005E444A" w:rsidRDefault="005E444A" w:rsidP="00756F64">
      <w:pPr>
        <w:autoSpaceDE w:val="0"/>
        <w:autoSpaceDN w:val="0"/>
        <w:adjustRightInd w:val="0"/>
        <w:spacing w:after="120" w:line="360" w:lineRule="auto"/>
        <w:jc w:val="center"/>
        <w:rPr>
          <w:rFonts w:ascii="Times New Roman" w:hAnsi="Times New Roman"/>
          <w:b/>
          <w:sz w:val="24"/>
          <w:lang w:val="en-GB"/>
        </w:rPr>
      </w:pPr>
      <w:r w:rsidRPr="00F34420">
        <w:rPr>
          <w:rFonts w:ascii="Times New Roman" w:hAnsi="Times New Roman"/>
          <w:b/>
          <w:sz w:val="24"/>
          <w:lang w:val="en-GB"/>
        </w:rPr>
        <w:lastRenderedPageBreak/>
        <w:t>Figure 4</w:t>
      </w:r>
    </w:p>
    <w:p w:rsidR="005E444A" w:rsidRPr="00F34420" w:rsidRDefault="005E444A" w:rsidP="00756F64">
      <w:pPr>
        <w:autoSpaceDE w:val="0"/>
        <w:autoSpaceDN w:val="0"/>
        <w:adjustRightInd w:val="0"/>
        <w:spacing w:after="120" w:line="360" w:lineRule="auto"/>
        <w:jc w:val="center"/>
        <w:rPr>
          <w:rFonts w:ascii="Times New Roman" w:hAnsi="Times New Roman"/>
          <w:b/>
          <w:sz w:val="24"/>
          <w:lang w:val="en-GB"/>
        </w:rPr>
      </w:pPr>
    </w:p>
    <w:p w:rsidR="005E444A" w:rsidRPr="00F34420" w:rsidRDefault="00BB21CD" w:rsidP="00756F64">
      <w:pPr>
        <w:autoSpaceDE w:val="0"/>
        <w:autoSpaceDN w:val="0"/>
        <w:adjustRightInd w:val="0"/>
        <w:spacing w:after="120" w:line="360" w:lineRule="auto"/>
        <w:jc w:val="center"/>
        <w:rPr>
          <w:rFonts w:ascii="Times New Roman" w:hAnsi="Times New Roman"/>
          <w:b/>
          <w:sz w:val="24"/>
          <w:lang w:val="en-GB"/>
        </w:rPr>
      </w:pPr>
      <w:r w:rsidRPr="00BB21CD">
        <w:rPr>
          <w:noProof/>
          <w:lang w:eastAsia="fr-FR"/>
        </w:rPr>
        <w:drawing>
          <wp:inline distT="0" distB="0" distL="0" distR="0">
            <wp:extent cx="4882515" cy="3096895"/>
            <wp:effectExtent l="0" t="0" r="0" b="0"/>
            <wp:docPr id="8"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srcRect/>
                    <a:stretch>
                      <a:fillRect/>
                    </a:stretch>
                  </pic:blipFill>
                  <pic:spPr bwMode="auto">
                    <a:xfrm>
                      <a:off x="0" y="0"/>
                      <a:ext cx="4882515" cy="3096895"/>
                    </a:xfrm>
                    <a:prstGeom prst="rect">
                      <a:avLst/>
                    </a:prstGeom>
                    <a:noFill/>
                    <a:ln w="9525">
                      <a:noFill/>
                      <a:miter lim="800000"/>
                      <a:headEnd/>
                      <a:tailEnd/>
                    </a:ln>
                  </pic:spPr>
                </pic:pic>
              </a:graphicData>
            </a:graphic>
          </wp:inline>
        </w:drawing>
      </w:r>
    </w:p>
    <w:p w:rsidR="005E444A" w:rsidRPr="00F34420" w:rsidRDefault="005E444A">
      <w:pPr>
        <w:spacing w:after="0" w:line="240" w:lineRule="auto"/>
        <w:rPr>
          <w:rFonts w:ascii="Times New Roman" w:hAnsi="Times New Roman"/>
          <w:b/>
          <w:sz w:val="24"/>
          <w:lang w:val="en-GB"/>
        </w:rPr>
      </w:pPr>
      <w:r w:rsidRPr="00F34420">
        <w:rPr>
          <w:rFonts w:ascii="Times New Roman" w:hAnsi="Times New Roman"/>
          <w:b/>
          <w:sz w:val="24"/>
          <w:lang w:val="en-GB"/>
        </w:rPr>
        <w:br w:type="page"/>
      </w:r>
    </w:p>
    <w:p w:rsidR="005E444A" w:rsidRPr="00F34420" w:rsidRDefault="005E444A" w:rsidP="0069049D">
      <w:pPr>
        <w:autoSpaceDE w:val="0"/>
        <w:autoSpaceDN w:val="0"/>
        <w:adjustRightInd w:val="0"/>
        <w:spacing w:after="120" w:line="360" w:lineRule="auto"/>
        <w:rPr>
          <w:rFonts w:ascii="Times New Roman" w:hAnsi="Times New Roman"/>
          <w:b/>
          <w:sz w:val="24"/>
          <w:lang w:val="en-GB"/>
        </w:rPr>
        <w:sectPr w:rsidR="005E444A" w:rsidRPr="00F34420" w:rsidSect="00693635">
          <w:pgSz w:w="11906" w:h="16838"/>
          <w:pgMar w:top="1417" w:right="1417" w:bottom="1417" w:left="1417" w:header="708" w:footer="708" w:gutter="0"/>
          <w:cols w:space="708"/>
          <w:docGrid w:linePitch="360"/>
        </w:sectPr>
      </w:pPr>
    </w:p>
    <w:p w:rsidR="005E444A" w:rsidRPr="00F34420" w:rsidRDefault="005E444A" w:rsidP="0069049D">
      <w:pPr>
        <w:autoSpaceDE w:val="0"/>
        <w:autoSpaceDN w:val="0"/>
        <w:adjustRightInd w:val="0"/>
        <w:spacing w:after="120" w:line="360" w:lineRule="auto"/>
        <w:rPr>
          <w:rFonts w:ascii="Times New Roman" w:hAnsi="Times New Roman"/>
          <w:sz w:val="24"/>
          <w:lang w:val="en-GB"/>
        </w:rPr>
      </w:pPr>
      <w:r w:rsidRPr="00F34420">
        <w:rPr>
          <w:rFonts w:ascii="Times New Roman" w:hAnsi="Times New Roman"/>
          <w:b/>
          <w:sz w:val="24"/>
          <w:lang w:val="en-GB"/>
        </w:rPr>
        <w:lastRenderedPageBreak/>
        <w:t xml:space="preserve">Appendix 1: </w:t>
      </w:r>
      <w:r w:rsidRPr="00F34420">
        <w:rPr>
          <w:rFonts w:ascii="Times New Roman" w:hAnsi="Times New Roman"/>
          <w:sz w:val="24"/>
          <w:lang w:val="en-GB"/>
        </w:rPr>
        <w:t>Maps of the selected plots with tree diameter class distribution (m). Grey circles stand for turkey oak (</w:t>
      </w:r>
      <w:proofErr w:type="gramStart"/>
      <w:r w:rsidRPr="00F34420">
        <w:rPr>
          <w:rFonts w:ascii="Times New Roman" w:hAnsi="Times New Roman"/>
          <w:sz w:val="24"/>
          <w:lang w:val="en-GB"/>
        </w:rPr>
        <w:t>Qc</w:t>
      </w:r>
      <w:proofErr w:type="gramEnd"/>
      <w:r w:rsidRPr="00F34420">
        <w:rPr>
          <w:rFonts w:ascii="Times New Roman" w:hAnsi="Times New Roman"/>
          <w:sz w:val="24"/>
          <w:lang w:val="en-GB"/>
        </w:rPr>
        <w:t>) and black circles stand for sessile oak (</w:t>
      </w:r>
      <w:proofErr w:type="spellStart"/>
      <w:r w:rsidRPr="00F34420">
        <w:rPr>
          <w:rFonts w:ascii="Times New Roman" w:hAnsi="Times New Roman"/>
          <w:sz w:val="24"/>
          <w:lang w:val="en-GB"/>
        </w:rPr>
        <w:t>Qp</w:t>
      </w:r>
      <w:proofErr w:type="spellEnd"/>
      <w:r w:rsidRPr="00F34420">
        <w:rPr>
          <w:rFonts w:ascii="Times New Roman" w:hAnsi="Times New Roman"/>
          <w:sz w:val="24"/>
          <w:lang w:val="en-GB"/>
        </w:rPr>
        <w:t>). Circles that contain a cross are selected trees for sap flux density measurements.</w:t>
      </w:r>
    </w:p>
    <w:p w:rsidR="005E444A" w:rsidRPr="00F34420" w:rsidRDefault="005E444A" w:rsidP="0069049D">
      <w:pPr>
        <w:autoSpaceDE w:val="0"/>
        <w:autoSpaceDN w:val="0"/>
        <w:adjustRightInd w:val="0"/>
        <w:spacing w:after="120" w:line="360" w:lineRule="auto"/>
        <w:rPr>
          <w:rFonts w:ascii="Times New Roman" w:hAnsi="Times New Roman"/>
          <w:sz w:val="24"/>
          <w:lang w:val="en-GB"/>
        </w:rPr>
      </w:pPr>
    </w:p>
    <w:p w:rsidR="005E444A" w:rsidRPr="00F34420" w:rsidRDefault="00A46FD7" w:rsidP="002E12A5">
      <w:pPr>
        <w:autoSpaceDE w:val="0"/>
        <w:autoSpaceDN w:val="0"/>
        <w:adjustRightInd w:val="0"/>
        <w:spacing w:after="120" w:line="360" w:lineRule="auto"/>
        <w:rPr>
          <w:rFonts w:ascii="Times New Roman" w:hAnsi="Times New Roman"/>
          <w:b/>
          <w:sz w:val="24"/>
          <w:lang w:val="en-GB"/>
        </w:rPr>
      </w:pPr>
      <w:r>
        <w:rPr>
          <w:noProof/>
          <w:lang w:eastAsia="fr-FR"/>
        </w:rPr>
        <w:drawing>
          <wp:inline distT="0" distB="0" distL="0" distR="0">
            <wp:extent cx="6517640" cy="3263900"/>
            <wp:effectExtent l="0" t="0" r="0" b="0"/>
            <wp:docPr id="7"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pic:cNvPicPr>
                      <a:picLocks noChangeAspect="1" noChangeArrowheads="1"/>
                    </pic:cNvPicPr>
                  </pic:nvPicPr>
                  <pic:blipFill>
                    <a:blip r:embed="rId14"/>
                    <a:srcRect/>
                    <a:stretch>
                      <a:fillRect/>
                    </a:stretch>
                  </pic:blipFill>
                  <pic:spPr bwMode="auto">
                    <a:xfrm>
                      <a:off x="0" y="0"/>
                      <a:ext cx="6517640" cy="3263900"/>
                    </a:xfrm>
                    <a:prstGeom prst="rect">
                      <a:avLst/>
                    </a:prstGeom>
                    <a:noFill/>
                    <a:ln w="9525">
                      <a:noFill/>
                      <a:miter lim="800000"/>
                      <a:headEnd/>
                      <a:tailEnd/>
                    </a:ln>
                  </pic:spPr>
                </pic:pic>
              </a:graphicData>
            </a:graphic>
          </wp:inline>
        </w:drawing>
      </w:r>
    </w:p>
    <w:sectPr w:rsidR="005E444A" w:rsidRPr="00F34420" w:rsidSect="00111CE4">
      <w:pgSz w:w="16838" w:h="11906" w:orient="landscape"/>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2224" w:rsidRDefault="001C2224">
      <w:pPr>
        <w:spacing w:after="0" w:line="240" w:lineRule="auto"/>
      </w:pPr>
      <w:r>
        <w:separator/>
      </w:r>
    </w:p>
  </w:endnote>
  <w:endnote w:type="continuationSeparator" w:id="0">
    <w:p w:rsidR="001C2224" w:rsidRDefault="001C22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444A" w:rsidRDefault="00045CFB">
    <w:pPr>
      <w:pStyle w:val="Pieddepage"/>
      <w:jc w:val="center"/>
    </w:pPr>
    <w:fldSimple w:instr=" PAGE   \* MERGEFORMAT ">
      <w:r w:rsidR="0058010C">
        <w:rPr>
          <w:noProof/>
        </w:rPr>
        <w:t>3</w:t>
      </w:r>
    </w:fldSimple>
  </w:p>
  <w:p w:rsidR="005E444A" w:rsidRDefault="005E444A">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2224" w:rsidRDefault="001C2224">
      <w:pPr>
        <w:spacing w:after="0" w:line="240" w:lineRule="auto"/>
      </w:pPr>
      <w:r>
        <w:separator/>
      </w:r>
    </w:p>
  </w:footnote>
  <w:footnote w:type="continuationSeparator" w:id="0">
    <w:p w:rsidR="001C2224" w:rsidRDefault="001C222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468BD"/>
    <w:multiLevelType w:val="hybridMultilevel"/>
    <w:tmpl w:val="BFB04702"/>
    <w:lvl w:ilvl="0" w:tplc="D99E1D42">
      <w:start w:val="1"/>
      <w:numFmt w:val="decimal"/>
      <w:lvlText w:val="%1."/>
      <w:lvlJc w:val="left"/>
      <w:pPr>
        <w:ind w:left="720" w:hanging="360"/>
      </w:pPr>
      <w:rPr>
        <w:rFonts w:cs="Times New Roman" w:hint="default"/>
      </w:rPr>
    </w:lvl>
    <w:lvl w:ilvl="1" w:tplc="F1DE7EF2" w:tentative="1">
      <w:start w:val="1"/>
      <w:numFmt w:val="lowerLetter"/>
      <w:lvlText w:val="%2."/>
      <w:lvlJc w:val="left"/>
      <w:pPr>
        <w:ind w:left="1440" w:hanging="360"/>
      </w:pPr>
      <w:rPr>
        <w:rFonts w:cs="Times New Roman"/>
      </w:rPr>
    </w:lvl>
    <w:lvl w:ilvl="2" w:tplc="A1560C60" w:tentative="1">
      <w:start w:val="1"/>
      <w:numFmt w:val="lowerRoman"/>
      <w:lvlText w:val="%3."/>
      <w:lvlJc w:val="right"/>
      <w:pPr>
        <w:ind w:left="2160" w:hanging="180"/>
      </w:pPr>
      <w:rPr>
        <w:rFonts w:cs="Times New Roman"/>
      </w:rPr>
    </w:lvl>
    <w:lvl w:ilvl="3" w:tplc="2D48B03E" w:tentative="1">
      <w:start w:val="1"/>
      <w:numFmt w:val="decimal"/>
      <w:lvlText w:val="%4."/>
      <w:lvlJc w:val="left"/>
      <w:pPr>
        <w:ind w:left="2880" w:hanging="360"/>
      </w:pPr>
      <w:rPr>
        <w:rFonts w:cs="Times New Roman"/>
      </w:rPr>
    </w:lvl>
    <w:lvl w:ilvl="4" w:tplc="EFCC063E" w:tentative="1">
      <w:start w:val="1"/>
      <w:numFmt w:val="lowerLetter"/>
      <w:lvlText w:val="%5."/>
      <w:lvlJc w:val="left"/>
      <w:pPr>
        <w:ind w:left="3600" w:hanging="360"/>
      </w:pPr>
      <w:rPr>
        <w:rFonts w:cs="Times New Roman"/>
      </w:rPr>
    </w:lvl>
    <w:lvl w:ilvl="5" w:tplc="D166D170" w:tentative="1">
      <w:start w:val="1"/>
      <w:numFmt w:val="lowerRoman"/>
      <w:lvlText w:val="%6."/>
      <w:lvlJc w:val="right"/>
      <w:pPr>
        <w:ind w:left="4320" w:hanging="180"/>
      </w:pPr>
      <w:rPr>
        <w:rFonts w:cs="Times New Roman"/>
      </w:rPr>
    </w:lvl>
    <w:lvl w:ilvl="6" w:tplc="59707E94" w:tentative="1">
      <w:start w:val="1"/>
      <w:numFmt w:val="decimal"/>
      <w:lvlText w:val="%7."/>
      <w:lvlJc w:val="left"/>
      <w:pPr>
        <w:ind w:left="5040" w:hanging="360"/>
      </w:pPr>
      <w:rPr>
        <w:rFonts w:cs="Times New Roman"/>
      </w:rPr>
    </w:lvl>
    <w:lvl w:ilvl="7" w:tplc="84763C96" w:tentative="1">
      <w:start w:val="1"/>
      <w:numFmt w:val="lowerLetter"/>
      <w:lvlText w:val="%8."/>
      <w:lvlJc w:val="left"/>
      <w:pPr>
        <w:ind w:left="5760" w:hanging="360"/>
      </w:pPr>
      <w:rPr>
        <w:rFonts w:cs="Times New Roman"/>
      </w:rPr>
    </w:lvl>
    <w:lvl w:ilvl="8" w:tplc="97D69C56" w:tentative="1">
      <w:start w:val="1"/>
      <w:numFmt w:val="lowerRoman"/>
      <w:lvlText w:val="%9."/>
      <w:lvlJc w:val="right"/>
      <w:pPr>
        <w:ind w:left="6480" w:hanging="180"/>
      </w:pPr>
      <w:rPr>
        <w:rFonts w:cs="Times New Roman"/>
      </w:rPr>
    </w:lvl>
  </w:abstractNum>
  <w:abstractNum w:abstractNumId="1">
    <w:nsid w:val="057C03D4"/>
    <w:multiLevelType w:val="multilevel"/>
    <w:tmpl w:val="E3249E08"/>
    <w:lvl w:ilvl="0">
      <w:start w:val="1"/>
      <w:numFmt w:val="decimal"/>
      <w:lvlText w:val="%1."/>
      <w:lvlJc w:val="left"/>
      <w:pPr>
        <w:ind w:left="720" w:hanging="360"/>
      </w:pPr>
      <w:rPr>
        <w:rFonts w:cs="Times New Roman" w:hint="default"/>
        <w:b/>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
    <w:nsid w:val="0B502B80"/>
    <w:multiLevelType w:val="hybridMultilevel"/>
    <w:tmpl w:val="EC7A9C6A"/>
    <w:lvl w:ilvl="0" w:tplc="52E0EE58">
      <w:start w:val="1"/>
      <w:numFmt w:val="bullet"/>
      <w:lvlText w:val=""/>
      <w:lvlJc w:val="left"/>
      <w:pPr>
        <w:ind w:left="720" w:hanging="360"/>
      </w:pPr>
      <w:rPr>
        <w:rFonts w:ascii="Wingdings" w:hAnsi="Wingdings" w:hint="default"/>
      </w:rPr>
    </w:lvl>
    <w:lvl w:ilvl="1" w:tplc="404C1924" w:tentative="1">
      <w:start w:val="1"/>
      <w:numFmt w:val="bullet"/>
      <w:lvlText w:val="o"/>
      <w:lvlJc w:val="left"/>
      <w:pPr>
        <w:ind w:left="1440" w:hanging="360"/>
      </w:pPr>
      <w:rPr>
        <w:rFonts w:ascii="Courier New" w:hAnsi="Courier New" w:hint="default"/>
      </w:rPr>
    </w:lvl>
    <w:lvl w:ilvl="2" w:tplc="F4A057F4" w:tentative="1">
      <w:start w:val="1"/>
      <w:numFmt w:val="bullet"/>
      <w:lvlText w:val=""/>
      <w:lvlJc w:val="left"/>
      <w:pPr>
        <w:ind w:left="2160" w:hanging="360"/>
      </w:pPr>
      <w:rPr>
        <w:rFonts w:ascii="Wingdings" w:hAnsi="Wingdings" w:hint="default"/>
      </w:rPr>
    </w:lvl>
    <w:lvl w:ilvl="3" w:tplc="A162A99E" w:tentative="1">
      <w:start w:val="1"/>
      <w:numFmt w:val="bullet"/>
      <w:lvlText w:val=""/>
      <w:lvlJc w:val="left"/>
      <w:pPr>
        <w:ind w:left="2880" w:hanging="360"/>
      </w:pPr>
      <w:rPr>
        <w:rFonts w:ascii="Symbol" w:hAnsi="Symbol" w:hint="default"/>
      </w:rPr>
    </w:lvl>
    <w:lvl w:ilvl="4" w:tplc="ACF84528" w:tentative="1">
      <w:start w:val="1"/>
      <w:numFmt w:val="bullet"/>
      <w:lvlText w:val="o"/>
      <w:lvlJc w:val="left"/>
      <w:pPr>
        <w:ind w:left="3600" w:hanging="360"/>
      </w:pPr>
      <w:rPr>
        <w:rFonts w:ascii="Courier New" w:hAnsi="Courier New" w:hint="default"/>
      </w:rPr>
    </w:lvl>
    <w:lvl w:ilvl="5" w:tplc="8EA83A30" w:tentative="1">
      <w:start w:val="1"/>
      <w:numFmt w:val="bullet"/>
      <w:lvlText w:val=""/>
      <w:lvlJc w:val="left"/>
      <w:pPr>
        <w:ind w:left="4320" w:hanging="360"/>
      </w:pPr>
      <w:rPr>
        <w:rFonts w:ascii="Wingdings" w:hAnsi="Wingdings" w:hint="default"/>
      </w:rPr>
    </w:lvl>
    <w:lvl w:ilvl="6" w:tplc="C7E054A6" w:tentative="1">
      <w:start w:val="1"/>
      <w:numFmt w:val="bullet"/>
      <w:lvlText w:val=""/>
      <w:lvlJc w:val="left"/>
      <w:pPr>
        <w:ind w:left="5040" w:hanging="360"/>
      </w:pPr>
      <w:rPr>
        <w:rFonts w:ascii="Symbol" w:hAnsi="Symbol" w:hint="default"/>
      </w:rPr>
    </w:lvl>
    <w:lvl w:ilvl="7" w:tplc="EC6CA4B4" w:tentative="1">
      <w:start w:val="1"/>
      <w:numFmt w:val="bullet"/>
      <w:lvlText w:val="o"/>
      <w:lvlJc w:val="left"/>
      <w:pPr>
        <w:ind w:left="5760" w:hanging="360"/>
      </w:pPr>
      <w:rPr>
        <w:rFonts w:ascii="Courier New" w:hAnsi="Courier New" w:hint="default"/>
      </w:rPr>
    </w:lvl>
    <w:lvl w:ilvl="8" w:tplc="2F924C4E" w:tentative="1">
      <w:start w:val="1"/>
      <w:numFmt w:val="bullet"/>
      <w:lvlText w:val=""/>
      <w:lvlJc w:val="left"/>
      <w:pPr>
        <w:ind w:left="6480" w:hanging="360"/>
      </w:pPr>
      <w:rPr>
        <w:rFonts w:ascii="Wingdings" w:hAnsi="Wingdings" w:hint="default"/>
      </w:rPr>
    </w:lvl>
  </w:abstractNum>
  <w:abstractNum w:abstractNumId="3">
    <w:nsid w:val="0C5307D9"/>
    <w:multiLevelType w:val="multilevel"/>
    <w:tmpl w:val="A54A9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002E35"/>
    <w:multiLevelType w:val="hybridMultilevel"/>
    <w:tmpl w:val="A3F6BE9E"/>
    <w:lvl w:ilvl="0" w:tplc="D652B9A0">
      <w:start w:val="1"/>
      <w:numFmt w:val="bullet"/>
      <w:lvlText w:val=""/>
      <w:lvlJc w:val="left"/>
      <w:pPr>
        <w:ind w:left="720" w:hanging="360"/>
      </w:pPr>
      <w:rPr>
        <w:rFonts w:ascii="Wingdings" w:hAnsi="Wingdings" w:hint="default"/>
      </w:rPr>
    </w:lvl>
    <w:lvl w:ilvl="1" w:tplc="AC2A766E" w:tentative="1">
      <w:start w:val="1"/>
      <w:numFmt w:val="bullet"/>
      <w:lvlText w:val="o"/>
      <w:lvlJc w:val="left"/>
      <w:pPr>
        <w:ind w:left="1440" w:hanging="360"/>
      </w:pPr>
      <w:rPr>
        <w:rFonts w:ascii="Courier New" w:hAnsi="Courier New" w:hint="default"/>
      </w:rPr>
    </w:lvl>
    <w:lvl w:ilvl="2" w:tplc="D1680704" w:tentative="1">
      <w:start w:val="1"/>
      <w:numFmt w:val="bullet"/>
      <w:lvlText w:val=""/>
      <w:lvlJc w:val="left"/>
      <w:pPr>
        <w:ind w:left="2160" w:hanging="360"/>
      </w:pPr>
      <w:rPr>
        <w:rFonts w:ascii="Wingdings" w:hAnsi="Wingdings" w:hint="default"/>
      </w:rPr>
    </w:lvl>
    <w:lvl w:ilvl="3" w:tplc="77BCCF6E" w:tentative="1">
      <w:start w:val="1"/>
      <w:numFmt w:val="bullet"/>
      <w:lvlText w:val=""/>
      <w:lvlJc w:val="left"/>
      <w:pPr>
        <w:ind w:left="2880" w:hanging="360"/>
      </w:pPr>
      <w:rPr>
        <w:rFonts w:ascii="Symbol" w:hAnsi="Symbol" w:hint="default"/>
      </w:rPr>
    </w:lvl>
    <w:lvl w:ilvl="4" w:tplc="5010FCFA" w:tentative="1">
      <w:start w:val="1"/>
      <w:numFmt w:val="bullet"/>
      <w:lvlText w:val="o"/>
      <w:lvlJc w:val="left"/>
      <w:pPr>
        <w:ind w:left="3600" w:hanging="360"/>
      </w:pPr>
      <w:rPr>
        <w:rFonts w:ascii="Courier New" w:hAnsi="Courier New" w:hint="default"/>
      </w:rPr>
    </w:lvl>
    <w:lvl w:ilvl="5" w:tplc="C3925CB8" w:tentative="1">
      <w:start w:val="1"/>
      <w:numFmt w:val="bullet"/>
      <w:lvlText w:val=""/>
      <w:lvlJc w:val="left"/>
      <w:pPr>
        <w:ind w:left="4320" w:hanging="360"/>
      </w:pPr>
      <w:rPr>
        <w:rFonts w:ascii="Wingdings" w:hAnsi="Wingdings" w:hint="default"/>
      </w:rPr>
    </w:lvl>
    <w:lvl w:ilvl="6" w:tplc="78F83902" w:tentative="1">
      <w:start w:val="1"/>
      <w:numFmt w:val="bullet"/>
      <w:lvlText w:val=""/>
      <w:lvlJc w:val="left"/>
      <w:pPr>
        <w:ind w:left="5040" w:hanging="360"/>
      </w:pPr>
      <w:rPr>
        <w:rFonts w:ascii="Symbol" w:hAnsi="Symbol" w:hint="default"/>
      </w:rPr>
    </w:lvl>
    <w:lvl w:ilvl="7" w:tplc="8780CCAE" w:tentative="1">
      <w:start w:val="1"/>
      <w:numFmt w:val="bullet"/>
      <w:lvlText w:val="o"/>
      <w:lvlJc w:val="left"/>
      <w:pPr>
        <w:ind w:left="5760" w:hanging="360"/>
      </w:pPr>
      <w:rPr>
        <w:rFonts w:ascii="Courier New" w:hAnsi="Courier New" w:hint="default"/>
      </w:rPr>
    </w:lvl>
    <w:lvl w:ilvl="8" w:tplc="E73EC648" w:tentative="1">
      <w:start w:val="1"/>
      <w:numFmt w:val="bullet"/>
      <w:lvlText w:val=""/>
      <w:lvlJc w:val="left"/>
      <w:pPr>
        <w:ind w:left="6480" w:hanging="360"/>
      </w:pPr>
      <w:rPr>
        <w:rFonts w:ascii="Wingdings" w:hAnsi="Wingdings" w:hint="default"/>
      </w:rPr>
    </w:lvl>
  </w:abstractNum>
  <w:abstractNum w:abstractNumId="5">
    <w:nsid w:val="14CE68B5"/>
    <w:multiLevelType w:val="hybridMultilevel"/>
    <w:tmpl w:val="F7B0B20A"/>
    <w:lvl w:ilvl="0" w:tplc="4E68773E">
      <w:start w:val="1"/>
      <w:numFmt w:val="decimal"/>
      <w:lvlText w:val="%1."/>
      <w:lvlJc w:val="left"/>
      <w:pPr>
        <w:ind w:left="720" w:hanging="360"/>
      </w:pPr>
      <w:rPr>
        <w:rFonts w:ascii="Times New Roman" w:hAnsi="Times New Roman" w:cs="Times New Roman" w:hint="default"/>
        <w:sz w:val="24"/>
      </w:rPr>
    </w:lvl>
    <w:lvl w:ilvl="1" w:tplc="EAA661AE" w:tentative="1">
      <w:start w:val="1"/>
      <w:numFmt w:val="lowerLetter"/>
      <w:lvlText w:val="%2."/>
      <w:lvlJc w:val="left"/>
      <w:pPr>
        <w:ind w:left="1440" w:hanging="360"/>
      </w:pPr>
      <w:rPr>
        <w:rFonts w:cs="Times New Roman"/>
      </w:rPr>
    </w:lvl>
    <w:lvl w:ilvl="2" w:tplc="CF161446" w:tentative="1">
      <w:start w:val="1"/>
      <w:numFmt w:val="lowerRoman"/>
      <w:lvlText w:val="%3."/>
      <w:lvlJc w:val="right"/>
      <w:pPr>
        <w:ind w:left="2160" w:hanging="180"/>
      </w:pPr>
      <w:rPr>
        <w:rFonts w:cs="Times New Roman"/>
      </w:rPr>
    </w:lvl>
    <w:lvl w:ilvl="3" w:tplc="107E04AC" w:tentative="1">
      <w:start w:val="1"/>
      <w:numFmt w:val="decimal"/>
      <w:lvlText w:val="%4."/>
      <w:lvlJc w:val="left"/>
      <w:pPr>
        <w:ind w:left="2880" w:hanging="360"/>
      </w:pPr>
      <w:rPr>
        <w:rFonts w:cs="Times New Roman"/>
      </w:rPr>
    </w:lvl>
    <w:lvl w:ilvl="4" w:tplc="A336EAC2" w:tentative="1">
      <w:start w:val="1"/>
      <w:numFmt w:val="lowerLetter"/>
      <w:lvlText w:val="%5."/>
      <w:lvlJc w:val="left"/>
      <w:pPr>
        <w:ind w:left="3600" w:hanging="360"/>
      </w:pPr>
      <w:rPr>
        <w:rFonts w:cs="Times New Roman"/>
      </w:rPr>
    </w:lvl>
    <w:lvl w:ilvl="5" w:tplc="D9DC4682" w:tentative="1">
      <w:start w:val="1"/>
      <w:numFmt w:val="lowerRoman"/>
      <w:lvlText w:val="%6."/>
      <w:lvlJc w:val="right"/>
      <w:pPr>
        <w:ind w:left="4320" w:hanging="180"/>
      </w:pPr>
      <w:rPr>
        <w:rFonts w:cs="Times New Roman"/>
      </w:rPr>
    </w:lvl>
    <w:lvl w:ilvl="6" w:tplc="563A5D38" w:tentative="1">
      <w:start w:val="1"/>
      <w:numFmt w:val="decimal"/>
      <w:lvlText w:val="%7."/>
      <w:lvlJc w:val="left"/>
      <w:pPr>
        <w:ind w:left="5040" w:hanging="360"/>
      </w:pPr>
      <w:rPr>
        <w:rFonts w:cs="Times New Roman"/>
      </w:rPr>
    </w:lvl>
    <w:lvl w:ilvl="7" w:tplc="9F80A212" w:tentative="1">
      <w:start w:val="1"/>
      <w:numFmt w:val="lowerLetter"/>
      <w:lvlText w:val="%8."/>
      <w:lvlJc w:val="left"/>
      <w:pPr>
        <w:ind w:left="5760" w:hanging="360"/>
      </w:pPr>
      <w:rPr>
        <w:rFonts w:cs="Times New Roman"/>
      </w:rPr>
    </w:lvl>
    <w:lvl w:ilvl="8" w:tplc="064AB58C" w:tentative="1">
      <w:start w:val="1"/>
      <w:numFmt w:val="lowerRoman"/>
      <w:lvlText w:val="%9."/>
      <w:lvlJc w:val="right"/>
      <w:pPr>
        <w:ind w:left="6480" w:hanging="180"/>
      </w:pPr>
      <w:rPr>
        <w:rFonts w:cs="Times New Roman"/>
      </w:rPr>
    </w:lvl>
  </w:abstractNum>
  <w:abstractNum w:abstractNumId="6">
    <w:nsid w:val="19D64BFB"/>
    <w:multiLevelType w:val="multilevel"/>
    <w:tmpl w:val="632CF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C0A67E0"/>
    <w:multiLevelType w:val="hybridMultilevel"/>
    <w:tmpl w:val="721E4BA2"/>
    <w:lvl w:ilvl="0" w:tplc="9E34D6DA">
      <w:start w:val="1"/>
      <w:numFmt w:val="decimal"/>
      <w:lvlText w:val="%1."/>
      <w:lvlJc w:val="left"/>
      <w:pPr>
        <w:ind w:left="720" w:hanging="360"/>
      </w:pPr>
      <w:rPr>
        <w:rFonts w:cs="Times New Roman" w:hint="default"/>
      </w:rPr>
    </w:lvl>
    <w:lvl w:ilvl="1" w:tplc="2892C37C" w:tentative="1">
      <w:start w:val="1"/>
      <w:numFmt w:val="lowerLetter"/>
      <w:lvlText w:val="%2."/>
      <w:lvlJc w:val="left"/>
      <w:pPr>
        <w:ind w:left="1440" w:hanging="360"/>
      </w:pPr>
      <w:rPr>
        <w:rFonts w:cs="Times New Roman"/>
      </w:rPr>
    </w:lvl>
    <w:lvl w:ilvl="2" w:tplc="25104D2C" w:tentative="1">
      <w:start w:val="1"/>
      <w:numFmt w:val="lowerRoman"/>
      <w:lvlText w:val="%3."/>
      <w:lvlJc w:val="right"/>
      <w:pPr>
        <w:ind w:left="2160" w:hanging="180"/>
      </w:pPr>
      <w:rPr>
        <w:rFonts w:cs="Times New Roman"/>
      </w:rPr>
    </w:lvl>
    <w:lvl w:ilvl="3" w:tplc="039A6FA0" w:tentative="1">
      <w:start w:val="1"/>
      <w:numFmt w:val="decimal"/>
      <w:lvlText w:val="%4."/>
      <w:lvlJc w:val="left"/>
      <w:pPr>
        <w:ind w:left="2880" w:hanging="360"/>
      </w:pPr>
      <w:rPr>
        <w:rFonts w:cs="Times New Roman"/>
      </w:rPr>
    </w:lvl>
    <w:lvl w:ilvl="4" w:tplc="B144F688" w:tentative="1">
      <w:start w:val="1"/>
      <w:numFmt w:val="lowerLetter"/>
      <w:lvlText w:val="%5."/>
      <w:lvlJc w:val="left"/>
      <w:pPr>
        <w:ind w:left="3600" w:hanging="360"/>
      </w:pPr>
      <w:rPr>
        <w:rFonts w:cs="Times New Roman"/>
      </w:rPr>
    </w:lvl>
    <w:lvl w:ilvl="5" w:tplc="6B5C0D60" w:tentative="1">
      <w:start w:val="1"/>
      <w:numFmt w:val="lowerRoman"/>
      <w:lvlText w:val="%6."/>
      <w:lvlJc w:val="right"/>
      <w:pPr>
        <w:ind w:left="4320" w:hanging="180"/>
      </w:pPr>
      <w:rPr>
        <w:rFonts w:cs="Times New Roman"/>
      </w:rPr>
    </w:lvl>
    <w:lvl w:ilvl="6" w:tplc="722ED8C4" w:tentative="1">
      <w:start w:val="1"/>
      <w:numFmt w:val="decimal"/>
      <w:lvlText w:val="%7."/>
      <w:lvlJc w:val="left"/>
      <w:pPr>
        <w:ind w:left="5040" w:hanging="360"/>
      </w:pPr>
      <w:rPr>
        <w:rFonts w:cs="Times New Roman"/>
      </w:rPr>
    </w:lvl>
    <w:lvl w:ilvl="7" w:tplc="972013B8" w:tentative="1">
      <w:start w:val="1"/>
      <w:numFmt w:val="lowerLetter"/>
      <w:lvlText w:val="%8."/>
      <w:lvlJc w:val="left"/>
      <w:pPr>
        <w:ind w:left="5760" w:hanging="360"/>
      </w:pPr>
      <w:rPr>
        <w:rFonts w:cs="Times New Roman"/>
      </w:rPr>
    </w:lvl>
    <w:lvl w:ilvl="8" w:tplc="D3CCBDDC" w:tentative="1">
      <w:start w:val="1"/>
      <w:numFmt w:val="lowerRoman"/>
      <w:lvlText w:val="%9."/>
      <w:lvlJc w:val="right"/>
      <w:pPr>
        <w:ind w:left="6480" w:hanging="180"/>
      </w:pPr>
      <w:rPr>
        <w:rFonts w:cs="Times New Roman"/>
      </w:rPr>
    </w:lvl>
  </w:abstractNum>
  <w:abstractNum w:abstractNumId="8">
    <w:nsid w:val="2BB443EC"/>
    <w:multiLevelType w:val="multilevel"/>
    <w:tmpl w:val="E0302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16248C9"/>
    <w:multiLevelType w:val="multilevel"/>
    <w:tmpl w:val="077EF1C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nsid w:val="34B96867"/>
    <w:multiLevelType w:val="hybridMultilevel"/>
    <w:tmpl w:val="24CABD16"/>
    <w:lvl w:ilvl="0" w:tplc="885467E6">
      <w:start w:val="1"/>
      <w:numFmt w:val="bullet"/>
      <w:lvlText w:val=""/>
      <w:lvlJc w:val="left"/>
      <w:pPr>
        <w:ind w:left="720" w:hanging="360"/>
      </w:pPr>
      <w:rPr>
        <w:rFonts w:ascii="Symbol" w:hAnsi="Symbol" w:hint="default"/>
      </w:rPr>
    </w:lvl>
    <w:lvl w:ilvl="1" w:tplc="390866FC" w:tentative="1">
      <w:start w:val="1"/>
      <w:numFmt w:val="bullet"/>
      <w:lvlText w:val="o"/>
      <w:lvlJc w:val="left"/>
      <w:pPr>
        <w:ind w:left="1440" w:hanging="360"/>
      </w:pPr>
      <w:rPr>
        <w:rFonts w:ascii="Courier New" w:hAnsi="Courier New" w:hint="default"/>
      </w:rPr>
    </w:lvl>
    <w:lvl w:ilvl="2" w:tplc="338006C4" w:tentative="1">
      <w:start w:val="1"/>
      <w:numFmt w:val="bullet"/>
      <w:lvlText w:val=""/>
      <w:lvlJc w:val="left"/>
      <w:pPr>
        <w:ind w:left="2160" w:hanging="360"/>
      </w:pPr>
      <w:rPr>
        <w:rFonts w:ascii="Wingdings" w:hAnsi="Wingdings" w:hint="default"/>
      </w:rPr>
    </w:lvl>
    <w:lvl w:ilvl="3" w:tplc="05AAC0DC" w:tentative="1">
      <w:start w:val="1"/>
      <w:numFmt w:val="bullet"/>
      <w:lvlText w:val=""/>
      <w:lvlJc w:val="left"/>
      <w:pPr>
        <w:ind w:left="2880" w:hanging="360"/>
      </w:pPr>
      <w:rPr>
        <w:rFonts w:ascii="Symbol" w:hAnsi="Symbol" w:hint="default"/>
      </w:rPr>
    </w:lvl>
    <w:lvl w:ilvl="4" w:tplc="499C6492" w:tentative="1">
      <w:start w:val="1"/>
      <w:numFmt w:val="bullet"/>
      <w:lvlText w:val="o"/>
      <w:lvlJc w:val="left"/>
      <w:pPr>
        <w:ind w:left="3600" w:hanging="360"/>
      </w:pPr>
      <w:rPr>
        <w:rFonts w:ascii="Courier New" w:hAnsi="Courier New" w:hint="default"/>
      </w:rPr>
    </w:lvl>
    <w:lvl w:ilvl="5" w:tplc="98F0A90A" w:tentative="1">
      <w:start w:val="1"/>
      <w:numFmt w:val="bullet"/>
      <w:lvlText w:val=""/>
      <w:lvlJc w:val="left"/>
      <w:pPr>
        <w:ind w:left="4320" w:hanging="360"/>
      </w:pPr>
      <w:rPr>
        <w:rFonts w:ascii="Wingdings" w:hAnsi="Wingdings" w:hint="default"/>
      </w:rPr>
    </w:lvl>
    <w:lvl w:ilvl="6" w:tplc="91F60B38" w:tentative="1">
      <w:start w:val="1"/>
      <w:numFmt w:val="bullet"/>
      <w:lvlText w:val=""/>
      <w:lvlJc w:val="left"/>
      <w:pPr>
        <w:ind w:left="5040" w:hanging="360"/>
      </w:pPr>
      <w:rPr>
        <w:rFonts w:ascii="Symbol" w:hAnsi="Symbol" w:hint="default"/>
      </w:rPr>
    </w:lvl>
    <w:lvl w:ilvl="7" w:tplc="C116ED8E" w:tentative="1">
      <w:start w:val="1"/>
      <w:numFmt w:val="bullet"/>
      <w:lvlText w:val="o"/>
      <w:lvlJc w:val="left"/>
      <w:pPr>
        <w:ind w:left="5760" w:hanging="360"/>
      </w:pPr>
      <w:rPr>
        <w:rFonts w:ascii="Courier New" w:hAnsi="Courier New" w:hint="default"/>
      </w:rPr>
    </w:lvl>
    <w:lvl w:ilvl="8" w:tplc="2842CBAA" w:tentative="1">
      <w:start w:val="1"/>
      <w:numFmt w:val="bullet"/>
      <w:lvlText w:val=""/>
      <w:lvlJc w:val="left"/>
      <w:pPr>
        <w:ind w:left="6480" w:hanging="360"/>
      </w:pPr>
      <w:rPr>
        <w:rFonts w:ascii="Wingdings" w:hAnsi="Wingdings" w:hint="default"/>
      </w:rPr>
    </w:lvl>
  </w:abstractNum>
  <w:abstractNum w:abstractNumId="11">
    <w:nsid w:val="482449AD"/>
    <w:multiLevelType w:val="hybridMultilevel"/>
    <w:tmpl w:val="0FAA30DE"/>
    <w:lvl w:ilvl="0" w:tplc="2FA4043C">
      <w:start w:val="1"/>
      <w:numFmt w:val="decimal"/>
      <w:lvlText w:val="%1."/>
      <w:lvlJc w:val="left"/>
      <w:pPr>
        <w:ind w:left="720" w:hanging="360"/>
      </w:pPr>
      <w:rPr>
        <w:rFonts w:cs="Times New Roman" w:hint="default"/>
      </w:rPr>
    </w:lvl>
    <w:lvl w:ilvl="1" w:tplc="CEB800C6" w:tentative="1">
      <w:start w:val="1"/>
      <w:numFmt w:val="lowerLetter"/>
      <w:lvlText w:val="%2."/>
      <w:lvlJc w:val="left"/>
      <w:pPr>
        <w:ind w:left="1440" w:hanging="360"/>
      </w:pPr>
      <w:rPr>
        <w:rFonts w:cs="Times New Roman"/>
      </w:rPr>
    </w:lvl>
    <w:lvl w:ilvl="2" w:tplc="20AA6D0A" w:tentative="1">
      <w:start w:val="1"/>
      <w:numFmt w:val="lowerRoman"/>
      <w:lvlText w:val="%3."/>
      <w:lvlJc w:val="right"/>
      <w:pPr>
        <w:ind w:left="2160" w:hanging="180"/>
      </w:pPr>
      <w:rPr>
        <w:rFonts w:cs="Times New Roman"/>
      </w:rPr>
    </w:lvl>
    <w:lvl w:ilvl="3" w:tplc="93EC65DA" w:tentative="1">
      <w:start w:val="1"/>
      <w:numFmt w:val="decimal"/>
      <w:lvlText w:val="%4."/>
      <w:lvlJc w:val="left"/>
      <w:pPr>
        <w:ind w:left="2880" w:hanging="360"/>
      </w:pPr>
      <w:rPr>
        <w:rFonts w:cs="Times New Roman"/>
      </w:rPr>
    </w:lvl>
    <w:lvl w:ilvl="4" w:tplc="E48C7E12" w:tentative="1">
      <w:start w:val="1"/>
      <w:numFmt w:val="lowerLetter"/>
      <w:lvlText w:val="%5."/>
      <w:lvlJc w:val="left"/>
      <w:pPr>
        <w:ind w:left="3600" w:hanging="360"/>
      </w:pPr>
      <w:rPr>
        <w:rFonts w:cs="Times New Roman"/>
      </w:rPr>
    </w:lvl>
    <w:lvl w:ilvl="5" w:tplc="E7007E60" w:tentative="1">
      <w:start w:val="1"/>
      <w:numFmt w:val="lowerRoman"/>
      <w:lvlText w:val="%6."/>
      <w:lvlJc w:val="right"/>
      <w:pPr>
        <w:ind w:left="4320" w:hanging="180"/>
      </w:pPr>
      <w:rPr>
        <w:rFonts w:cs="Times New Roman"/>
      </w:rPr>
    </w:lvl>
    <w:lvl w:ilvl="6" w:tplc="A6A8E826" w:tentative="1">
      <w:start w:val="1"/>
      <w:numFmt w:val="decimal"/>
      <w:lvlText w:val="%7."/>
      <w:lvlJc w:val="left"/>
      <w:pPr>
        <w:ind w:left="5040" w:hanging="360"/>
      </w:pPr>
      <w:rPr>
        <w:rFonts w:cs="Times New Roman"/>
      </w:rPr>
    </w:lvl>
    <w:lvl w:ilvl="7" w:tplc="BF384E60" w:tentative="1">
      <w:start w:val="1"/>
      <w:numFmt w:val="lowerLetter"/>
      <w:lvlText w:val="%8."/>
      <w:lvlJc w:val="left"/>
      <w:pPr>
        <w:ind w:left="5760" w:hanging="360"/>
      </w:pPr>
      <w:rPr>
        <w:rFonts w:cs="Times New Roman"/>
      </w:rPr>
    </w:lvl>
    <w:lvl w:ilvl="8" w:tplc="0C7AE324" w:tentative="1">
      <w:start w:val="1"/>
      <w:numFmt w:val="lowerRoman"/>
      <w:lvlText w:val="%9."/>
      <w:lvlJc w:val="right"/>
      <w:pPr>
        <w:ind w:left="6480" w:hanging="180"/>
      </w:pPr>
      <w:rPr>
        <w:rFonts w:cs="Times New Roman"/>
      </w:rPr>
    </w:lvl>
  </w:abstractNum>
  <w:abstractNum w:abstractNumId="12">
    <w:nsid w:val="5C4C107C"/>
    <w:multiLevelType w:val="hybridMultilevel"/>
    <w:tmpl w:val="B66E4502"/>
    <w:lvl w:ilvl="0" w:tplc="FDA2C8DC">
      <w:numFmt w:val="bullet"/>
      <w:lvlText w:val="-"/>
      <w:lvlJc w:val="left"/>
      <w:pPr>
        <w:ind w:left="720" w:hanging="360"/>
      </w:pPr>
      <w:rPr>
        <w:rFonts w:ascii="Times New Roman" w:eastAsia="Times New Roman" w:hAnsi="Times New Roman" w:hint="default"/>
      </w:rPr>
    </w:lvl>
    <w:lvl w:ilvl="1" w:tplc="4580AF7E" w:tentative="1">
      <w:start w:val="1"/>
      <w:numFmt w:val="bullet"/>
      <w:lvlText w:val="o"/>
      <w:lvlJc w:val="left"/>
      <w:pPr>
        <w:ind w:left="1440" w:hanging="360"/>
      </w:pPr>
      <w:rPr>
        <w:rFonts w:ascii="Courier New" w:hAnsi="Courier New" w:hint="default"/>
      </w:rPr>
    </w:lvl>
    <w:lvl w:ilvl="2" w:tplc="112AD96E" w:tentative="1">
      <w:start w:val="1"/>
      <w:numFmt w:val="bullet"/>
      <w:lvlText w:val=""/>
      <w:lvlJc w:val="left"/>
      <w:pPr>
        <w:ind w:left="2160" w:hanging="360"/>
      </w:pPr>
      <w:rPr>
        <w:rFonts w:ascii="Wingdings" w:hAnsi="Wingdings" w:hint="default"/>
      </w:rPr>
    </w:lvl>
    <w:lvl w:ilvl="3" w:tplc="E222F0C4" w:tentative="1">
      <w:start w:val="1"/>
      <w:numFmt w:val="bullet"/>
      <w:lvlText w:val=""/>
      <w:lvlJc w:val="left"/>
      <w:pPr>
        <w:ind w:left="2880" w:hanging="360"/>
      </w:pPr>
      <w:rPr>
        <w:rFonts w:ascii="Symbol" w:hAnsi="Symbol" w:hint="default"/>
      </w:rPr>
    </w:lvl>
    <w:lvl w:ilvl="4" w:tplc="2E5A8266" w:tentative="1">
      <w:start w:val="1"/>
      <w:numFmt w:val="bullet"/>
      <w:lvlText w:val="o"/>
      <w:lvlJc w:val="left"/>
      <w:pPr>
        <w:ind w:left="3600" w:hanging="360"/>
      </w:pPr>
      <w:rPr>
        <w:rFonts w:ascii="Courier New" w:hAnsi="Courier New" w:hint="default"/>
      </w:rPr>
    </w:lvl>
    <w:lvl w:ilvl="5" w:tplc="0A0607B4" w:tentative="1">
      <w:start w:val="1"/>
      <w:numFmt w:val="bullet"/>
      <w:lvlText w:val=""/>
      <w:lvlJc w:val="left"/>
      <w:pPr>
        <w:ind w:left="4320" w:hanging="360"/>
      </w:pPr>
      <w:rPr>
        <w:rFonts w:ascii="Wingdings" w:hAnsi="Wingdings" w:hint="default"/>
      </w:rPr>
    </w:lvl>
    <w:lvl w:ilvl="6" w:tplc="BEFC7AFC" w:tentative="1">
      <w:start w:val="1"/>
      <w:numFmt w:val="bullet"/>
      <w:lvlText w:val=""/>
      <w:lvlJc w:val="left"/>
      <w:pPr>
        <w:ind w:left="5040" w:hanging="360"/>
      </w:pPr>
      <w:rPr>
        <w:rFonts w:ascii="Symbol" w:hAnsi="Symbol" w:hint="default"/>
      </w:rPr>
    </w:lvl>
    <w:lvl w:ilvl="7" w:tplc="9996AAF8" w:tentative="1">
      <w:start w:val="1"/>
      <w:numFmt w:val="bullet"/>
      <w:lvlText w:val="o"/>
      <w:lvlJc w:val="left"/>
      <w:pPr>
        <w:ind w:left="5760" w:hanging="360"/>
      </w:pPr>
      <w:rPr>
        <w:rFonts w:ascii="Courier New" w:hAnsi="Courier New" w:hint="default"/>
      </w:rPr>
    </w:lvl>
    <w:lvl w:ilvl="8" w:tplc="7C924E74" w:tentative="1">
      <w:start w:val="1"/>
      <w:numFmt w:val="bullet"/>
      <w:lvlText w:val=""/>
      <w:lvlJc w:val="left"/>
      <w:pPr>
        <w:ind w:left="6480" w:hanging="360"/>
      </w:pPr>
      <w:rPr>
        <w:rFonts w:ascii="Wingdings" w:hAnsi="Wingdings" w:hint="default"/>
      </w:rPr>
    </w:lvl>
  </w:abstractNum>
  <w:abstractNum w:abstractNumId="13">
    <w:nsid w:val="5E9713EB"/>
    <w:multiLevelType w:val="hybridMultilevel"/>
    <w:tmpl w:val="29A6133E"/>
    <w:lvl w:ilvl="0" w:tplc="D4149C6C">
      <w:numFmt w:val="bullet"/>
      <w:lvlText w:val="-"/>
      <w:lvlJc w:val="left"/>
      <w:pPr>
        <w:ind w:left="2490" w:hanging="360"/>
      </w:pPr>
      <w:rPr>
        <w:rFonts w:ascii="Times New Roman" w:eastAsia="Times New Roman" w:hAnsi="Times New Roman" w:hint="default"/>
      </w:rPr>
    </w:lvl>
    <w:lvl w:ilvl="1" w:tplc="80049A9C" w:tentative="1">
      <w:start w:val="1"/>
      <w:numFmt w:val="bullet"/>
      <w:lvlText w:val="o"/>
      <w:lvlJc w:val="left"/>
      <w:pPr>
        <w:ind w:left="3210" w:hanging="360"/>
      </w:pPr>
      <w:rPr>
        <w:rFonts w:ascii="Courier New" w:hAnsi="Courier New" w:hint="default"/>
      </w:rPr>
    </w:lvl>
    <w:lvl w:ilvl="2" w:tplc="DEFAC8CC" w:tentative="1">
      <w:start w:val="1"/>
      <w:numFmt w:val="bullet"/>
      <w:lvlText w:val=""/>
      <w:lvlJc w:val="left"/>
      <w:pPr>
        <w:ind w:left="3930" w:hanging="360"/>
      </w:pPr>
      <w:rPr>
        <w:rFonts w:ascii="Wingdings" w:hAnsi="Wingdings" w:hint="default"/>
      </w:rPr>
    </w:lvl>
    <w:lvl w:ilvl="3" w:tplc="DFBCDB4E" w:tentative="1">
      <w:start w:val="1"/>
      <w:numFmt w:val="bullet"/>
      <w:lvlText w:val=""/>
      <w:lvlJc w:val="left"/>
      <w:pPr>
        <w:ind w:left="4650" w:hanging="360"/>
      </w:pPr>
      <w:rPr>
        <w:rFonts w:ascii="Symbol" w:hAnsi="Symbol" w:hint="default"/>
      </w:rPr>
    </w:lvl>
    <w:lvl w:ilvl="4" w:tplc="CBEA6B76" w:tentative="1">
      <w:start w:val="1"/>
      <w:numFmt w:val="bullet"/>
      <w:lvlText w:val="o"/>
      <w:lvlJc w:val="left"/>
      <w:pPr>
        <w:ind w:left="5370" w:hanging="360"/>
      </w:pPr>
      <w:rPr>
        <w:rFonts w:ascii="Courier New" w:hAnsi="Courier New" w:hint="default"/>
      </w:rPr>
    </w:lvl>
    <w:lvl w:ilvl="5" w:tplc="00A65C42" w:tentative="1">
      <w:start w:val="1"/>
      <w:numFmt w:val="bullet"/>
      <w:lvlText w:val=""/>
      <w:lvlJc w:val="left"/>
      <w:pPr>
        <w:ind w:left="6090" w:hanging="360"/>
      </w:pPr>
      <w:rPr>
        <w:rFonts w:ascii="Wingdings" w:hAnsi="Wingdings" w:hint="default"/>
      </w:rPr>
    </w:lvl>
    <w:lvl w:ilvl="6" w:tplc="C81C96C6" w:tentative="1">
      <w:start w:val="1"/>
      <w:numFmt w:val="bullet"/>
      <w:lvlText w:val=""/>
      <w:lvlJc w:val="left"/>
      <w:pPr>
        <w:ind w:left="6810" w:hanging="360"/>
      </w:pPr>
      <w:rPr>
        <w:rFonts w:ascii="Symbol" w:hAnsi="Symbol" w:hint="default"/>
      </w:rPr>
    </w:lvl>
    <w:lvl w:ilvl="7" w:tplc="A588C6F4" w:tentative="1">
      <w:start w:val="1"/>
      <w:numFmt w:val="bullet"/>
      <w:lvlText w:val="o"/>
      <w:lvlJc w:val="left"/>
      <w:pPr>
        <w:ind w:left="7530" w:hanging="360"/>
      </w:pPr>
      <w:rPr>
        <w:rFonts w:ascii="Courier New" w:hAnsi="Courier New" w:hint="default"/>
      </w:rPr>
    </w:lvl>
    <w:lvl w:ilvl="8" w:tplc="F826705C" w:tentative="1">
      <w:start w:val="1"/>
      <w:numFmt w:val="bullet"/>
      <w:lvlText w:val=""/>
      <w:lvlJc w:val="left"/>
      <w:pPr>
        <w:ind w:left="8250" w:hanging="360"/>
      </w:pPr>
      <w:rPr>
        <w:rFonts w:ascii="Wingdings" w:hAnsi="Wingdings" w:hint="default"/>
      </w:rPr>
    </w:lvl>
  </w:abstractNum>
  <w:abstractNum w:abstractNumId="14">
    <w:nsid w:val="76CE7F16"/>
    <w:multiLevelType w:val="hybridMultilevel"/>
    <w:tmpl w:val="C03EA4AE"/>
    <w:lvl w:ilvl="0" w:tplc="13C856CE">
      <w:start w:val="1"/>
      <w:numFmt w:val="lowerRoman"/>
      <w:lvlText w:val="(%1)"/>
      <w:lvlJc w:val="left"/>
      <w:pPr>
        <w:ind w:left="1080" w:hanging="720"/>
      </w:pPr>
      <w:rPr>
        <w:rFonts w:cs="Times New Roman" w:hint="default"/>
      </w:rPr>
    </w:lvl>
    <w:lvl w:ilvl="1" w:tplc="8B1EA428" w:tentative="1">
      <w:start w:val="1"/>
      <w:numFmt w:val="lowerLetter"/>
      <w:lvlText w:val="%2."/>
      <w:lvlJc w:val="left"/>
      <w:pPr>
        <w:ind w:left="1440" w:hanging="360"/>
      </w:pPr>
      <w:rPr>
        <w:rFonts w:cs="Times New Roman"/>
      </w:rPr>
    </w:lvl>
    <w:lvl w:ilvl="2" w:tplc="088062A4" w:tentative="1">
      <w:start w:val="1"/>
      <w:numFmt w:val="lowerRoman"/>
      <w:lvlText w:val="%3."/>
      <w:lvlJc w:val="right"/>
      <w:pPr>
        <w:ind w:left="2160" w:hanging="180"/>
      </w:pPr>
      <w:rPr>
        <w:rFonts w:cs="Times New Roman"/>
      </w:rPr>
    </w:lvl>
    <w:lvl w:ilvl="3" w:tplc="C20E4C24" w:tentative="1">
      <w:start w:val="1"/>
      <w:numFmt w:val="decimal"/>
      <w:lvlText w:val="%4."/>
      <w:lvlJc w:val="left"/>
      <w:pPr>
        <w:ind w:left="2880" w:hanging="360"/>
      </w:pPr>
      <w:rPr>
        <w:rFonts w:cs="Times New Roman"/>
      </w:rPr>
    </w:lvl>
    <w:lvl w:ilvl="4" w:tplc="5EF6664E" w:tentative="1">
      <w:start w:val="1"/>
      <w:numFmt w:val="lowerLetter"/>
      <w:lvlText w:val="%5."/>
      <w:lvlJc w:val="left"/>
      <w:pPr>
        <w:ind w:left="3600" w:hanging="360"/>
      </w:pPr>
      <w:rPr>
        <w:rFonts w:cs="Times New Roman"/>
      </w:rPr>
    </w:lvl>
    <w:lvl w:ilvl="5" w:tplc="17CEC2CA" w:tentative="1">
      <w:start w:val="1"/>
      <w:numFmt w:val="lowerRoman"/>
      <w:lvlText w:val="%6."/>
      <w:lvlJc w:val="right"/>
      <w:pPr>
        <w:ind w:left="4320" w:hanging="180"/>
      </w:pPr>
      <w:rPr>
        <w:rFonts w:cs="Times New Roman"/>
      </w:rPr>
    </w:lvl>
    <w:lvl w:ilvl="6" w:tplc="6BDEBB20" w:tentative="1">
      <w:start w:val="1"/>
      <w:numFmt w:val="decimal"/>
      <w:lvlText w:val="%7."/>
      <w:lvlJc w:val="left"/>
      <w:pPr>
        <w:ind w:left="5040" w:hanging="360"/>
      </w:pPr>
      <w:rPr>
        <w:rFonts w:cs="Times New Roman"/>
      </w:rPr>
    </w:lvl>
    <w:lvl w:ilvl="7" w:tplc="66E28D8A" w:tentative="1">
      <w:start w:val="1"/>
      <w:numFmt w:val="lowerLetter"/>
      <w:lvlText w:val="%8."/>
      <w:lvlJc w:val="left"/>
      <w:pPr>
        <w:ind w:left="5760" w:hanging="360"/>
      </w:pPr>
      <w:rPr>
        <w:rFonts w:cs="Times New Roman"/>
      </w:rPr>
    </w:lvl>
    <w:lvl w:ilvl="8" w:tplc="73285A04" w:tentative="1">
      <w:start w:val="1"/>
      <w:numFmt w:val="lowerRoman"/>
      <w:lvlText w:val="%9."/>
      <w:lvlJc w:val="right"/>
      <w:pPr>
        <w:ind w:left="6480" w:hanging="180"/>
      </w:pPr>
      <w:rPr>
        <w:rFonts w:cs="Times New Roman"/>
      </w:rPr>
    </w:lvl>
  </w:abstractNum>
  <w:abstractNum w:abstractNumId="15">
    <w:nsid w:val="78B51074"/>
    <w:multiLevelType w:val="hybridMultilevel"/>
    <w:tmpl w:val="AF085BEA"/>
    <w:lvl w:ilvl="0" w:tplc="2F6CA144">
      <w:numFmt w:val="bullet"/>
      <w:lvlText w:val=""/>
      <w:lvlJc w:val="left"/>
      <w:pPr>
        <w:ind w:left="720" w:hanging="360"/>
      </w:pPr>
      <w:rPr>
        <w:rFonts w:ascii="Wingdings" w:eastAsia="Times New Roman" w:hAnsi="Wingdings" w:hint="default"/>
      </w:rPr>
    </w:lvl>
    <w:lvl w:ilvl="1" w:tplc="3D9E2794" w:tentative="1">
      <w:start w:val="1"/>
      <w:numFmt w:val="bullet"/>
      <w:lvlText w:val="o"/>
      <w:lvlJc w:val="left"/>
      <w:pPr>
        <w:ind w:left="1440" w:hanging="360"/>
      </w:pPr>
      <w:rPr>
        <w:rFonts w:ascii="Courier New" w:hAnsi="Courier New" w:hint="default"/>
      </w:rPr>
    </w:lvl>
    <w:lvl w:ilvl="2" w:tplc="CF0A2B70" w:tentative="1">
      <w:start w:val="1"/>
      <w:numFmt w:val="bullet"/>
      <w:lvlText w:val=""/>
      <w:lvlJc w:val="left"/>
      <w:pPr>
        <w:ind w:left="2160" w:hanging="360"/>
      </w:pPr>
      <w:rPr>
        <w:rFonts w:ascii="Wingdings" w:hAnsi="Wingdings" w:hint="default"/>
      </w:rPr>
    </w:lvl>
    <w:lvl w:ilvl="3" w:tplc="BD6096B0" w:tentative="1">
      <w:start w:val="1"/>
      <w:numFmt w:val="bullet"/>
      <w:lvlText w:val=""/>
      <w:lvlJc w:val="left"/>
      <w:pPr>
        <w:ind w:left="2880" w:hanging="360"/>
      </w:pPr>
      <w:rPr>
        <w:rFonts w:ascii="Symbol" w:hAnsi="Symbol" w:hint="default"/>
      </w:rPr>
    </w:lvl>
    <w:lvl w:ilvl="4" w:tplc="57CA462A" w:tentative="1">
      <w:start w:val="1"/>
      <w:numFmt w:val="bullet"/>
      <w:lvlText w:val="o"/>
      <w:lvlJc w:val="left"/>
      <w:pPr>
        <w:ind w:left="3600" w:hanging="360"/>
      </w:pPr>
      <w:rPr>
        <w:rFonts w:ascii="Courier New" w:hAnsi="Courier New" w:hint="default"/>
      </w:rPr>
    </w:lvl>
    <w:lvl w:ilvl="5" w:tplc="2F54135A" w:tentative="1">
      <w:start w:val="1"/>
      <w:numFmt w:val="bullet"/>
      <w:lvlText w:val=""/>
      <w:lvlJc w:val="left"/>
      <w:pPr>
        <w:ind w:left="4320" w:hanging="360"/>
      </w:pPr>
      <w:rPr>
        <w:rFonts w:ascii="Wingdings" w:hAnsi="Wingdings" w:hint="default"/>
      </w:rPr>
    </w:lvl>
    <w:lvl w:ilvl="6" w:tplc="DCDEDEA8" w:tentative="1">
      <w:start w:val="1"/>
      <w:numFmt w:val="bullet"/>
      <w:lvlText w:val=""/>
      <w:lvlJc w:val="left"/>
      <w:pPr>
        <w:ind w:left="5040" w:hanging="360"/>
      </w:pPr>
      <w:rPr>
        <w:rFonts w:ascii="Symbol" w:hAnsi="Symbol" w:hint="default"/>
      </w:rPr>
    </w:lvl>
    <w:lvl w:ilvl="7" w:tplc="4BEC3560" w:tentative="1">
      <w:start w:val="1"/>
      <w:numFmt w:val="bullet"/>
      <w:lvlText w:val="o"/>
      <w:lvlJc w:val="left"/>
      <w:pPr>
        <w:ind w:left="5760" w:hanging="360"/>
      </w:pPr>
      <w:rPr>
        <w:rFonts w:ascii="Courier New" w:hAnsi="Courier New" w:hint="default"/>
      </w:rPr>
    </w:lvl>
    <w:lvl w:ilvl="8" w:tplc="2F52B67C" w:tentative="1">
      <w:start w:val="1"/>
      <w:numFmt w:val="bullet"/>
      <w:lvlText w:val=""/>
      <w:lvlJc w:val="left"/>
      <w:pPr>
        <w:ind w:left="6480" w:hanging="360"/>
      </w:pPr>
      <w:rPr>
        <w:rFonts w:ascii="Wingdings" w:hAnsi="Wingdings" w:hint="default"/>
      </w:rPr>
    </w:lvl>
  </w:abstractNum>
  <w:abstractNum w:abstractNumId="16">
    <w:nsid w:val="7DFB4D27"/>
    <w:multiLevelType w:val="hybridMultilevel"/>
    <w:tmpl w:val="39BE94E2"/>
    <w:lvl w:ilvl="0" w:tplc="D61A5510">
      <w:start w:val="1"/>
      <w:numFmt w:val="decimal"/>
      <w:lvlText w:val="%1."/>
      <w:lvlJc w:val="left"/>
      <w:pPr>
        <w:ind w:left="720" w:hanging="360"/>
      </w:pPr>
      <w:rPr>
        <w:rFonts w:cs="Times New Roman" w:hint="default"/>
      </w:rPr>
    </w:lvl>
    <w:lvl w:ilvl="1" w:tplc="A4C6AE12" w:tentative="1">
      <w:start w:val="1"/>
      <w:numFmt w:val="lowerLetter"/>
      <w:lvlText w:val="%2."/>
      <w:lvlJc w:val="left"/>
      <w:pPr>
        <w:ind w:left="1440" w:hanging="360"/>
      </w:pPr>
      <w:rPr>
        <w:rFonts w:cs="Times New Roman"/>
      </w:rPr>
    </w:lvl>
    <w:lvl w:ilvl="2" w:tplc="5DDC30A8" w:tentative="1">
      <w:start w:val="1"/>
      <w:numFmt w:val="lowerRoman"/>
      <w:lvlText w:val="%3."/>
      <w:lvlJc w:val="right"/>
      <w:pPr>
        <w:ind w:left="2160" w:hanging="180"/>
      </w:pPr>
      <w:rPr>
        <w:rFonts w:cs="Times New Roman"/>
      </w:rPr>
    </w:lvl>
    <w:lvl w:ilvl="3" w:tplc="117298A0" w:tentative="1">
      <w:start w:val="1"/>
      <w:numFmt w:val="decimal"/>
      <w:lvlText w:val="%4."/>
      <w:lvlJc w:val="left"/>
      <w:pPr>
        <w:ind w:left="2880" w:hanging="360"/>
      </w:pPr>
      <w:rPr>
        <w:rFonts w:cs="Times New Roman"/>
      </w:rPr>
    </w:lvl>
    <w:lvl w:ilvl="4" w:tplc="CFEE6534" w:tentative="1">
      <w:start w:val="1"/>
      <w:numFmt w:val="lowerLetter"/>
      <w:lvlText w:val="%5."/>
      <w:lvlJc w:val="left"/>
      <w:pPr>
        <w:ind w:left="3600" w:hanging="360"/>
      </w:pPr>
      <w:rPr>
        <w:rFonts w:cs="Times New Roman"/>
      </w:rPr>
    </w:lvl>
    <w:lvl w:ilvl="5" w:tplc="E4F642C6" w:tentative="1">
      <w:start w:val="1"/>
      <w:numFmt w:val="lowerRoman"/>
      <w:lvlText w:val="%6."/>
      <w:lvlJc w:val="right"/>
      <w:pPr>
        <w:ind w:left="4320" w:hanging="180"/>
      </w:pPr>
      <w:rPr>
        <w:rFonts w:cs="Times New Roman"/>
      </w:rPr>
    </w:lvl>
    <w:lvl w:ilvl="6" w:tplc="0F14EC16" w:tentative="1">
      <w:start w:val="1"/>
      <w:numFmt w:val="decimal"/>
      <w:lvlText w:val="%7."/>
      <w:lvlJc w:val="left"/>
      <w:pPr>
        <w:ind w:left="5040" w:hanging="360"/>
      </w:pPr>
      <w:rPr>
        <w:rFonts w:cs="Times New Roman"/>
      </w:rPr>
    </w:lvl>
    <w:lvl w:ilvl="7" w:tplc="AC42D5EA" w:tentative="1">
      <w:start w:val="1"/>
      <w:numFmt w:val="lowerLetter"/>
      <w:lvlText w:val="%8."/>
      <w:lvlJc w:val="left"/>
      <w:pPr>
        <w:ind w:left="5760" w:hanging="360"/>
      </w:pPr>
      <w:rPr>
        <w:rFonts w:cs="Times New Roman"/>
      </w:rPr>
    </w:lvl>
    <w:lvl w:ilvl="8" w:tplc="28000178" w:tentative="1">
      <w:start w:val="1"/>
      <w:numFmt w:val="lowerRoman"/>
      <w:lvlText w:val="%9."/>
      <w:lvlJc w:val="right"/>
      <w:pPr>
        <w:ind w:left="6480" w:hanging="180"/>
      </w:pPr>
      <w:rPr>
        <w:rFonts w:cs="Times New Roman"/>
      </w:rPr>
    </w:lvl>
  </w:abstractNum>
  <w:abstractNum w:abstractNumId="17">
    <w:nsid w:val="7F996447"/>
    <w:multiLevelType w:val="hybridMultilevel"/>
    <w:tmpl w:val="F0A4709E"/>
    <w:lvl w:ilvl="0" w:tplc="5024D9F6">
      <w:start w:val="1"/>
      <w:numFmt w:val="decimal"/>
      <w:lvlText w:val="%1."/>
      <w:lvlJc w:val="left"/>
      <w:pPr>
        <w:ind w:left="720" w:hanging="360"/>
      </w:pPr>
      <w:rPr>
        <w:rFonts w:cs="Times New Roman" w:hint="default"/>
      </w:rPr>
    </w:lvl>
    <w:lvl w:ilvl="1" w:tplc="6CE2B006" w:tentative="1">
      <w:start w:val="1"/>
      <w:numFmt w:val="lowerLetter"/>
      <w:lvlText w:val="%2."/>
      <w:lvlJc w:val="left"/>
      <w:pPr>
        <w:ind w:left="1440" w:hanging="360"/>
      </w:pPr>
      <w:rPr>
        <w:rFonts w:cs="Times New Roman"/>
      </w:rPr>
    </w:lvl>
    <w:lvl w:ilvl="2" w:tplc="842E61E6" w:tentative="1">
      <w:start w:val="1"/>
      <w:numFmt w:val="lowerRoman"/>
      <w:lvlText w:val="%3."/>
      <w:lvlJc w:val="right"/>
      <w:pPr>
        <w:ind w:left="2160" w:hanging="180"/>
      </w:pPr>
      <w:rPr>
        <w:rFonts w:cs="Times New Roman"/>
      </w:rPr>
    </w:lvl>
    <w:lvl w:ilvl="3" w:tplc="38CC7808" w:tentative="1">
      <w:start w:val="1"/>
      <w:numFmt w:val="decimal"/>
      <w:lvlText w:val="%4."/>
      <w:lvlJc w:val="left"/>
      <w:pPr>
        <w:ind w:left="2880" w:hanging="360"/>
      </w:pPr>
      <w:rPr>
        <w:rFonts w:cs="Times New Roman"/>
      </w:rPr>
    </w:lvl>
    <w:lvl w:ilvl="4" w:tplc="55F04AD0" w:tentative="1">
      <w:start w:val="1"/>
      <w:numFmt w:val="lowerLetter"/>
      <w:lvlText w:val="%5."/>
      <w:lvlJc w:val="left"/>
      <w:pPr>
        <w:ind w:left="3600" w:hanging="360"/>
      </w:pPr>
      <w:rPr>
        <w:rFonts w:cs="Times New Roman"/>
      </w:rPr>
    </w:lvl>
    <w:lvl w:ilvl="5" w:tplc="7040CFC0" w:tentative="1">
      <w:start w:val="1"/>
      <w:numFmt w:val="lowerRoman"/>
      <w:lvlText w:val="%6."/>
      <w:lvlJc w:val="right"/>
      <w:pPr>
        <w:ind w:left="4320" w:hanging="180"/>
      </w:pPr>
      <w:rPr>
        <w:rFonts w:cs="Times New Roman"/>
      </w:rPr>
    </w:lvl>
    <w:lvl w:ilvl="6" w:tplc="72489268" w:tentative="1">
      <w:start w:val="1"/>
      <w:numFmt w:val="decimal"/>
      <w:lvlText w:val="%7."/>
      <w:lvlJc w:val="left"/>
      <w:pPr>
        <w:ind w:left="5040" w:hanging="360"/>
      </w:pPr>
      <w:rPr>
        <w:rFonts w:cs="Times New Roman"/>
      </w:rPr>
    </w:lvl>
    <w:lvl w:ilvl="7" w:tplc="10E215BC" w:tentative="1">
      <w:start w:val="1"/>
      <w:numFmt w:val="lowerLetter"/>
      <w:lvlText w:val="%8."/>
      <w:lvlJc w:val="left"/>
      <w:pPr>
        <w:ind w:left="5760" w:hanging="360"/>
      </w:pPr>
      <w:rPr>
        <w:rFonts w:cs="Times New Roman"/>
      </w:rPr>
    </w:lvl>
    <w:lvl w:ilvl="8" w:tplc="35CC3C84" w:tentative="1">
      <w:start w:val="1"/>
      <w:numFmt w:val="lowerRoman"/>
      <w:lvlText w:val="%9."/>
      <w:lvlJc w:val="right"/>
      <w:pPr>
        <w:ind w:left="6480" w:hanging="180"/>
      </w:pPr>
      <w:rPr>
        <w:rFonts w:cs="Times New Roman"/>
      </w:rPr>
    </w:lvl>
  </w:abstractNum>
  <w:num w:numId="1">
    <w:abstractNumId w:val="15"/>
  </w:num>
  <w:num w:numId="2">
    <w:abstractNumId w:val="4"/>
  </w:num>
  <w:num w:numId="3">
    <w:abstractNumId w:val="8"/>
  </w:num>
  <w:num w:numId="4">
    <w:abstractNumId w:val="6"/>
  </w:num>
  <w:num w:numId="5">
    <w:abstractNumId w:val="2"/>
  </w:num>
  <w:num w:numId="6">
    <w:abstractNumId w:val="3"/>
  </w:num>
  <w:num w:numId="7">
    <w:abstractNumId w:val="5"/>
  </w:num>
  <w:num w:numId="8">
    <w:abstractNumId w:val="7"/>
  </w:num>
  <w:num w:numId="9">
    <w:abstractNumId w:val="13"/>
  </w:num>
  <w:num w:numId="10">
    <w:abstractNumId w:val="17"/>
  </w:num>
  <w:num w:numId="11">
    <w:abstractNumId w:val="0"/>
  </w:num>
  <w:num w:numId="12">
    <w:abstractNumId w:val="11"/>
  </w:num>
  <w:num w:numId="13">
    <w:abstractNumId w:val="12"/>
  </w:num>
  <w:num w:numId="14">
    <w:abstractNumId w:val="16"/>
  </w:num>
  <w:num w:numId="15">
    <w:abstractNumId w:val="14"/>
  </w:num>
  <w:num w:numId="16">
    <w:abstractNumId w:val="9"/>
  </w:num>
  <w:num w:numId="17">
    <w:abstractNumId w:val="10"/>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docVars>
    <w:docVar w:name="EN.InstantFormat" w:val="&lt;ENInstantFormat&gt;&lt;Enabled&gt;1&lt;/Enabled&gt;&lt;ScanUnformatted&gt;1&lt;/ScanUnformatted&gt;&lt;ScanChanges&gt;1&lt;/ScanChanges&gt;&lt;/ENInstantFormat&gt;"/>
    <w:docVar w:name="EN.Layout" w:val="&lt;ENLayout&gt;&lt;Style&gt;Ecolog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90paaf2e8v2xp3ee22ovxxfuvs29fzerxeav&quot;&gt;References080110&lt;record-ids&gt;&lt;item&gt;714&lt;/item&gt;&lt;item&gt;2042&lt;/item&gt;&lt;/record-ids&gt;&lt;/item&gt;&lt;/Libraries&gt;"/>
  </w:docVars>
  <w:rsids>
    <w:rsidRoot w:val="00784628"/>
    <w:rsid w:val="00006175"/>
    <w:rsid w:val="00011430"/>
    <w:rsid w:val="000127AF"/>
    <w:rsid w:val="000150A2"/>
    <w:rsid w:val="000362F9"/>
    <w:rsid w:val="00045CFB"/>
    <w:rsid w:val="00046F96"/>
    <w:rsid w:val="00050399"/>
    <w:rsid w:val="00052909"/>
    <w:rsid w:val="000628BB"/>
    <w:rsid w:val="00065174"/>
    <w:rsid w:val="000668AA"/>
    <w:rsid w:val="00075AC0"/>
    <w:rsid w:val="000767E1"/>
    <w:rsid w:val="00076FFF"/>
    <w:rsid w:val="000840AE"/>
    <w:rsid w:val="00084BB6"/>
    <w:rsid w:val="0008570C"/>
    <w:rsid w:val="00090609"/>
    <w:rsid w:val="00091AEE"/>
    <w:rsid w:val="000A1A72"/>
    <w:rsid w:val="000D40E2"/>
    <w:rsid w:val="000D560C"/>
    <w:rsid w:val="000D6D6E"/>
    <w:rsid w:val="000D78D8"/>
    <w:rsid w:val="000D79B5"/>
    <w:rsid w:val="000D7C58"/>
    <w:rsid w:val="000E2A98"/>
    <w:rsid w:val="000F1269"/>
    <w:rsid w:val="000F77B9"/>
    <w:rsid w:val="00101AEA"/>
    <w:rsid w:val="0010209E"/>
    <w:rsid w:val="001108ED"/>
    <w:rsid w:val="00111CE4"/>
    <w:rsid w:val="00117A00"/>
    <w:rsid w:val="001237DB"/>
    <w:rsid w:val="00142378"/>
    <w:rsid w:val="001472C9"/>
    <w:rsid w:val="001637A5"/>
    <w:rsid w:val="00174C32"/>
    <w:rsid w:val="00184BC4"/>
    <w:rsid w:val="001B6D28"/>
    <w:rsid w:val="001C0C1D"/>
    <w:rsid w:val="001C2224"/>
    <w:rsid w:val="001C5F34"/>
    <w:rsid w:val="001D341F"/>
    <w:rsid w:val="001D512E"/>
    <w:rsid w:val="001D5B15"/>
    <w:rsid w:val="001D7075"/>
    <w:rsid w:val="001E5165"/>
    <w:rsid w:val="0020329B"/>
    <w:rsid w:val="00203589"/>
    <w:rsid w:val="002073A8"/>
    <w:rsid w:val="0022490B"/>
    <w:rsid w:val="00224C90"/>
    <w:rsid w:val="002361C3"/>
    <w:rsid w:val="002401B5"/>
    <w:rsid w:val="00245E98"/>
    <w:rsid w:val="00251AEC"/>
    <w:rsid w:val="00257F84"/>
    <w:rsid w:val="00260CCE"/>
    <w:rsid w:val="00264D3A"/>
    <w:rsid w:val="00267CFA"/>
    <w:rsid w:val="002715F8"/>
    <w:rsid w:val="00272D0F"/>
    <w:rsid w:val="00274FA2"/>
    <w:rsid w:val="002772E9"/>
    <w:rsid w:val="002878A0"/>
    <w:rsid w:val="00290971"/>
    <w:rsid w:val="00293B0A"/>
    <w:rsid w:val="002A0308"/>
    <w:rsid w:val="002B17FC"/>
    <w:rsid w:val="002C0F5A"/>
    <w:rsid w:val="002C1DED"/>
    <w:rsid w:val="002C252C"/>
    <w:rsid w:val="002C7E4F"/>
    <w:rsid w:val="002D16AB"/>
    <w:rsid w:val="002D1785"/>
    <w:rsid w:val="002E12A5"/>
    <w:rsid w:val="002F2188"/>
    <w:rsid w:val="00325123"/>
    <w:rsid w:val="003274D1"/>
    <w:rsid w:val="0033178C"/>
    <w:rsid w:val="00337E41"/>
    <w:rsid w:val="0036170F"/>
    <w:rsid w:val="0036716B"/>
    <w:rsid w:val="003910F9"/>
    <w:rsid w:val="00394A52"/>
    <w:rsid w:val="00396D37"/>
    <w:rsid w:val="003B048D"/>
    <w:rsid w:val="003C1304"/>
    <w:rsid w:val="003C74A3"/>
    <w:rsid w:val="003E2531"/>
    <w:rsid w:val="003E5291"/>
    <w:rsid w:val="003E61CC"/>
    <w:rsid w:val="00402AB9"/>
    <w:rsid w:val="00406604"/>
    <w:rsid w:val="00427D50"/>
    <w:rsid w:val="00430AAD"/>
    <w:rsid w:val="00431606"/>
    <w:rsid w:val="00433587"/>
    <w:rsid w:val="00433FAC"/>
    <w:rsid w:val="00433FF1"/>
    <w:rsid w:val="00442D76"/>
    <w:rsid w:val="00452A97"/>
    <w:rsid w:val="00457FEB"/>
    <w:rsid w:val="004608DF"/>
    <w:rsid w:val="0048399F"/>
    <w:rsid w:val="00497F24"/>
    <w:rsid w:val="004A0A8E"/>
    <w:rsid w:val="004B2677"/>
    <w:rsid w:val="004B35B1"/>
    <w:rsid w:val="004B4850"/>
    <w:rsid w:val="004C3E55"/>
    <w:rsid w:val="004C5D75"/>
    <w:rsid w:val="004C738C"/>
    <w:rsid w:val="004C7D74"/>
    <w:rsid w:val="004E6671"/>
    <w:rsid w:val="00500948"/>
    <w:rsid w:val="00501EEB"/>
    <w:rsid w:val="00503331"/>
    <w:rsid w:val="005041BF"/>
    <w:rsid w:val="00507AB4"/>
    <w:rsid w:val="00520904"/>
    <w:rsid w:val="00527EDD"/>
    <w:rsid w:val="00543B55"/>
    <w:rsid w:val="00545838"/>
    <w:rsid w:val="0055039F"/>
    <w:rsid w:val="00552521"/>
    <w:rsid w:val="005625B7"/>
    <w:rsid w:val="00562CFF"/>
    <w:rsid w:val="00566118"/>
    <w:rsid w:val="0058010C"/>
    <w:rsid w:val="0058019D"/>
    <w:rsid w:val="005840FA"/>
    <w:rsid w:val="00596126"/>
    <w:rsid w:val="005A0E2C"/>
    <w:rsid w:val="005A1EAA"/>
    <w:rsid w:val="005A4831"/>
    <w:rsid w:val="005A5EDD"/>
    <w:rsid w:val="005B0D7B"/>
    <w:rsid w:val="005B1B56"/>
    <w:rsid w:val="005B61A0"/>
    <w:rsid w:val="005B7D81"/>
    <w:rsid w:val="005D5580"/>
    <w:rsid w:val="005D5F5D"/>
    <w:rsid w:val="005D674B"/>
    <w:rsid w:val="005E126A"/>
    <w:rsid w:val="005E2DCA"/>
    <w:rsid w:val="005E444A"/>
    <w:rsid w:val="005F18A9"/>
    <w:rsid w:val="005F3E88"/>
    <w:rsid w:val="005F708C"/>
    <w:rsid w:val="00607BF8"/>
    <w:rsid w:val="00607EBC"/>
    <w:rsid w:val="00613FFC"/>
    <w:rsid w:val="00614BE8"/>
    <w:rsid w:val="00616994"/>
    <w:rsid w:val="006267F5"/>
    <w:rsid w:val="006474B2"/>
    <w:rsid w:val="00652B39"/>
    <w:rsid w:val="006612E1"/>
    <w:rsid w:val="00673AA4"/>
    <w:rsid w:val="00681DDE"/>
    <w:rsid w:val="00686EE8"/>
    <w:rsid w:val="0069049D"/>
    <w:rsid w:val="00693635"/>
    <w:rsid w:val="00697866"/>
    <w:rsid w:val="006B45DC"/>
    <w:rsid w:val="006B68DE"/>
    <w:rsid w:val="006C5A50"/>
    <w:rsid w:val="006E0B67"/>
    <w:rsid w:val="006E58F9"/>
    <w:rsid w:val="006E75E5"/>
    <w:rsid w:val="006F443D"/>
    <w:rsid w:val="00700B6D"/>
    <w:rsid w:val="00702538"/>
    <w:rsid w:val="00704406"/>
    <w:rsid w:val="007123F4"/>
    <w:rsid w:val="007326BC"/>
    <w:rsid w:val="00756F64"/>
    <w:rsid w:val="00764B26"/>
    <w:rsid w:val="0077229F"/>
    <w:rsid w:val="00777E36"/>
    <w:rsid w:val="00784628"/>
    <w:rsid w:val="00787CA0"/>
    <w:rsid w:val="007924CD"/>
    <w:rsid w:val="00794B2B"/>
    <w:rsid w:val="007A05DD"/>
    <w:rsid w:val="007A3523"/>
    <w:rsid w:val="007B30D7"/>
    <w:rsid w:val="007C4004"/>
    <w:rsid w:val="007C5CE4"/>
    <w:rsid w:val="007D3489"/>
    <w:rsid w:val="007D521C"/>
    <w:rsid w:val="007E4A4A"/>
    <w:rsid w:val="007F1C1F"/>
    <w:rsid w:val="007F6F89"/>
    <w:rsid w:val="00810635"/>
    <w:rsid w:val="008138FF"/>
    <w:rsid w:val="00822813"/>
    <w:rsid w:val="00832008"/>
    <w:rsid w:val="00832DD6"/>
    <w:rsid w:val="008350B8"/>
    <w:rsid w:val="00835238"/>
    <w:rsid w:val="00842477"/>
    <w:rsid w:val="008437BC"/>
    <w:rsid w:val="0084393A"/>
    <w:rsid w:val="008529D3"/>
    <w:rsid w:val="008620F4"/>
    <w:rsid w:val="008625EB"/>
    <w:rsid w:val="00863FDD"/>
    <w:rsid w:val="00865781"/>
    <w:rsid w:val="00865BF6"/>
    <w:rsid w:val="0087148F"/>
    <w:rsid w:val="0087455A"/>
    <w:rsid w:val="0088364C"/>
    <w:rsid w:val="00883F39"/>
    <w:rsid w:val="00887251"/>
    <w:rsid w:val="008873AE"/>
    <w:rsid w:val="00890FB9"/>
    <w:rsid w:val="008933E5"/>
    <w:rsid w:val="008974A4"/>
    <w:rsid w:val="008B0A57"/>
    <w:rsid w:val="008B20B9"/>
    <w:rsid w:val="008B7F11"/>
    <w:rsid w:val="008C13E9"/>
    <w:rsid w:val="008D780A"/>
    <w:rsid w:val="008E4E9E"/>
    <w:rsid w:val="008E7159"/>
    <w:rsid w:val="008F4A6E"/>
    <w:rsid w:val="009045F8"/>
    <w:rsid w:val="00910295"/>
    <w:rsid w:val="009112C2"/>
    <w:rsid w:val="00913CD1"/>
    <w:rsid w:val="00917C4D"/>
    <w:rsid w:val="0092301A"/>
    <w:rsid w:val="00927E65"/>
    <w:rsid w:val="009317E2"/>
    <w:rsid w:val="00937D04"/>
    <w:rsid w:val="0094252E"/>
    <w:rsid w:val="009461BB"/>
    <w:rsid w:val="00947D28"/>
    <w:rsid w:val="0095747D"/>
    <w:rsid w:val="00963DD9"/>
    <w:rsid w:val="00975165"/>
    <w:rsid w:val="009751CE"/>
    <w:rsid w:val="00983371"/>
    <w:rsid w:val="00984116"/>
    <w:rsid w:val="00985345"/>
    <w:rsid w:val="009B21F9"/>
    <w:rsid w:val="009C1EED"/>
    <w:rsid w:val="009D31CD"/>
    <w:rsid w:val="009D3BAD"/>
    <w:rsid w:val="009E7770"/>
    <w:rsid w:val="00A01578"/>
    <w:rsid w:val="00A15BB9"/>
    <w:rsid w:val="00A2545A"/>
    <w:rsid w:val="00A40FE2"/>
    <w:rsid w:val="00A419B2"/>
    <w:rsid w:val="00A45D7E"/>
    <w:rsid w:val="00A46FD7"/>
    <w:rsid w:val="00A50939"/>
    <w:rsid w:val="00A517DC"/>
    <w:rsid w:val="00A570F5"/>
    <w:rsid w:val="00A6386E"/>
    <w:rsid w:val="00A856F0"/>
    <w:rsid w:val="00A86AB7"/>
    <w:rsid w:val="00A92E74"/>
    <w:rsid w:val="00A955C0"/>
    <w:rsid w:val="00AA09BF"/>
    <w:rsid w:val="00AA44AD"/>
    <w:rsid w:val="00AA5465"/>
    <w:rsid w:val="00AC0BD9"/>
    <w:rsid w:val="00AC10F1"/>
    <w:rsid w:val="00AC3FD7"/>
    <w:rsid w:val="00AC48A0"/>
    <w:rsid w:val="00AD0975"/>
    <w:rsid w:val="00AD12D8"/>
    <w:rsid w:val="00AD1EB7"/>
    <w:rsid w:val="00AD40A1"/>
    <w:rsid w:val="00AD7E29"/>
    <w:rsid w:val="00AE4F27"/>
    <w:rsid w:val="00AE7930"/>
    <w:rsid w:val="00AF20B3"/>
    <w:rsid w:val="00AF4120"/>
    <w:rsid w:val="00AF67F9"/>
    <w:rsid w:val="00AF7CD5"/>
    <w:rsid w:val="00B00B31"/>
    <w:rsid w:val="00B00C04"/>
    <w:rsid w:val="00B1445C"/>
    <w:rsid w:val="00B21D87"/>
    <w:rsid w:val="00B23397"/>
    <w:rsid w:val="00B23610"/>
    <w:rsid w:val="00B24B31"/>
    <w:rsid w:val="00B31EE8"/>
    <w:rsid w:val="00B32572"/>
    <w:rsid w:val="00B36ADE"/>
    <w:rsid w:val="00B44404"/>
    <w:rsid w:val="00B5538B"/>
    <w:rsid w:val="00B604F8"/>
    <w:rsid w:val="00B60E99"/>
    <w:rsid w:val="00B64FED"/>
    <w:rsid w:val="00B7756B"/>
    <w:rsid w:val="00B77842"/>
    <w:rsid w:val="00B826D2"/>
    <w:rsid w:val="00B934E3"/>
    <w:rsid w:val="00BA773D"/>
    <w:rsid w:val="00BB21CD"/>
    <w:rsid w:val="00BB2319"/>
    <w:rsid w:val="00BC1E95"/>
    <w:rsid w:val="00C17EDC"/>
    <w:rsid w:val="00C31CD8"/>
    <w:rsid w:val="00C31F1B"/>
    <w:rsid w:val="00C324AC"/>
    <w:rsid w:val="00C438D2"/>
    <w:rsid w:val="00C443D3"/>
    <w:rsid w:val="00C5208B"/>
    <w:rsid w:val="00C530C1"/>
    <w:rsid w:val="00C613BA"/>
    <w:rsid w:val="00C70D54"/>
    <w:rsid w:val="00C716B1"/>
    <w:rsid w:val="00C8098C"/>
    <w:rsid w:val="00CA38D0"/>
    <w:rsid w:val="00CB0BA0"/>
    <w:rsid w:val="00CB1724"/>
    <w:rsid w:val="00CC1CB5"/>
    <w:rsid w:val="00CC226F"/>
    <w:rsid w:val="00CC22EA"/>
    <w:rsid w:val="00CC4DF9"/>
    <w:rsid w:val="00CD112D"/>
    <w:rsid w:val="00CE3717"/>
    <w:rsid w:val="00CE708D"/>
    <w:rsid w:val="00CF1346"/>
    <w:rsid w:val="00CF6EEB"/>
    <w:rsid w:val="00D01847"/>
    <w:rsid w:val="00D06E58"/>
    <w:rsid w:val="00D06EE8"/>
    <w:rsid w:val="00D11B8F"/>
    <w:rsid w:val="00D241B8"/>
    <w:rsid w:val="00D348CD"/>
    <w:rsid w:val="00D4492C"/>
    <w:rsid w:val="00D5178D"/>
    <w:rsid w:val="00D52234"/>
    <w:rsid w:val="00D57DAF"/>
    <w:rsid w:val="00D641C3"/>
    <w:rsid w:val="00D66639"/>
    <w:rsid w:val="00D673AE"/>
    <w:rsid w:val="00D7162D"/>
    <w:rsid w:val="00D774CE"/>
    <w:rsid w:val="00D815D9"/>
    <w:rsid w:val="00D85CB5"/>
    <w:rsid w:val="00D91424"/>
    <w:rsid w:val="00D96A23"/>
    <w:rsid w:val="00DB012E"/>
    <w:rsid w:val="00DB16D5"/>
    <w:rsid w:val="00DB61F5"/>
    <w:rsid w:val="00DE77A5"/>
    <w:rsid w:val="00DF39DE"/>
    <w:rsid w:val="00E4304C"/>
    <w:rsid w:val="00E4354B"/>
    <w:rsid w:val="00E43EFD"/>
    <w:rsid w:val="00E4443B"/>
    <w:rsid w:val="00E46AAF"/>
    <w:rsid w:val="00E47546"/>
    <w:rsid w:val="00E51B53"/>
    <w:rsid w:val="00E541B4"/>
    <w:rsid w:val="00E73055"/>
    <w:rsid w:val="00E83FF8"/>
    <w:rsid w:val="00E86C1B"/>
    <w:rsid w:val="00E90C9B"/>
    <w:rsid w:val="00E930BF"/>
    <w:rsid w:val="00E9393F"/>
    <w:rsid w:val="00EA301F"/>
    <w:rsid w:val="00EB5A52"/>
    <w:rsid w:val="00EB7040"/>
    <w:rsid w:val="00EC2A38"/>
    <w:rsid w:val="00EC47B1"/>
    <w:rsid w:val="00ED3272"/>
    <w:rsid w:val="00EE62A9"/>
    <w:rsid w:val="00EF0194"/>
    <w:rsid w:val="00F01F9B"/>
    <w:rsid w:val="00F0239E"/>
    <w:rsid w:val="00F047EA"/>
    <w:rsid w:val="00F04A23"/>
    <w:rsid w:val="00F0527A"/>
    <w:rsid w:val="00F10B39"/>
    <w:rsid w:val="00F26F16"/>
    <w:rsid w:val="00F31DD4"/>
    <w:rsid w:val="00F32AA8"/>
    <w:rsid w:val="00F34420"/>
    <w:rsid w:val="00F36793"/>
    <w:rsid w:val="00F4002E"/>
    <w:rsid w:val="00F840BB"/>
    <w:rsid w:val="00FB308A"/>
    <w:rsid w:val="00FB391D"/>
    <w:rsid w:val="00FC11CB"/>
    <w:rsid w:val="00FC4B93"/>
    <w:rsid w:val="00FD016E"/>
    <w:rsid w:val="00FD1253"/>
    <w:rsid w:val="00FD182F"/>
    <w:rsid w:val="00FD2C98"/>
    <w:rsid w:val="00FE04A0"/>
    <w:rsid w:val="00FE2D14"/>
    <w:rsid w:val="00FE4F76"/>
    <w:rsid w:val="00FE5249"/>
    <w:rsid w:val="00FF06E8"/>
    <w:rsid w:val="00FF2510"/>
    <w:rsid w:val="00FF623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635"/>
    <w:pPr>
      <w:spacing w:after="200" w:line="276" w:lineRule="auto"/>
    </w:pPr>
    <w:rPr>
      <w:lang w:eastAsia="en-US"/>
    </w:rPr>
  </w:style>
  <w:style w:type="paragraph" w:styleId="Titre1">
    <w:name w:val="heading 1"/>
    <w:basedOn w:val="Normal"/>
    <w:link w:val="Titre1Car1"/>
    <w:uiPriority w:val="99"/>
    <w:qFormat/>
    <w:rsid w:val="00693635"/>
    <w:pPr>
      <w:spacing w:before="100" w:beforeAutospacing="1" w:after="100" w:afterAutospacing="1" w:line="240" w:lineRule="auto"/>
      <w:outlineLvl w:val="0"/>
    </w:pPr>
    <w:rPr>
      <w:rFonts w:ascii="Times New Roman" w:eastAsia="Times New Roman" w:hAnsi="Times New Roman"/>
      <w:b/>
      <w:bCs/>
      <w:kern w:val="36"/>
      <w:sz w:val="48"/>
      <w:szCs w:val="48"/>
      <w:lang w:eastAsia="fr-FR"/>
    </w:rPr>
  </w:style>
  <w:style w:type="paragraph" w:styleId="Titre2">
    <w:name w:val="heading 2"/>
    <w:basedOn w:val="Normal"/>
    <w:next w:val="Normal"/>
    <w:link w:val="Titre2Car1"/>
    <w:uiPriority w:val="99"/>
    <w:qFormat/>
    <w:rsid w:val="00693635"/>
    <w:pPr>
      <w:keepNext/>
      <w:keepLines/>
      <w:spacing w:before="200" w:after="0"/>
      <w:outlineLvl w:val="1"/>
    </w:pPr>
    <w:rPr>
      <w:rFonts w:ascii="Cambria" w:eastAsia="Times New Roman" w:hAnsi="Cambria"/>
      <w:b/>
      <w:bCs/>
      <w:color w:val="4F81BD"/>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1">
    <w:name w:val="Titre 1 Car1"/>
    <w:basedOn w:val="Policepardfaut"/>
    <w:link w:val="Titre1"/>
    <w:uiPriority w:val="99"/>
    <w:locked/>
    <w:rsid w:val="00A92E74"/>
    <w:rPr>
      <w:rFonts w:ascii="Cambria" w:hAnsi="Cambria" w:cs="Times New Roman"/>
      <w:b/>
      <w:bCs/>
      <w:kern w:val="32"/>
      <w:sz w:val="32"/>
      <w:szCs w:val="32"/>
      <w:lang w:eastAsia="en-US"/>
    </w:rPr>
  </w:style>
  <w:style w:type="character" w:customStyle="1" w:styleId="Titre2Car1">
    <w:name w:val="Titre 2 Car1"/>
    <w:basedOn w:val="Policepardfaut"/>
    <w:link w:val="Titre2"/>
    <w:uiPriority w:val="99"/>
    <w:semiHidden/>
    <w:locked/>
    <w:rsid w:val="00A92E74"/>
    <w:rPr>
      <w:rFonts w:ascii="Cambria" w:hAnsi="Cambria" w:cs="Times New Roman"/>
      <w:b/>
      <w:bCs/>
      <w:i/>
      <w:iCs/>
      <w:sz w:val="28"/>
      <w:szCs w:val="28"/>
      <w:lang w:eastAsia="en-US"/>
    </w:rPr>
  </w:style>
  <w:style w:type="character" w:customStyle="1" w:styleId="Titre1Car">
    <w:name w:val="Titre 1 Car"/>
    <w:basedOn w:val="Policepardfaut"/>
    <w:uiPriority w:val="99"/>
    <w:locked/>
    <w:rsid w:val="00693635"/>
    <w:rPr>
      <w:rFonts w:ascii="Times New Roman" w:hAnsi="Times New Roman" w:cs="Times New Roman"/>
      <w:b/>
      <w:bCs/>
      <w:kern w:val="36"/>
      <w:sz w:val="48"/>
      <w:szCs w:val="48"/>
      <w:lang w:eastAsia="fr-FR"/>
    </w:rPr>
  </w:style>
  <w:style w:type="character" w:customStyle="1" w:styleId="Titre2Car">
    <w:name w:val="Titre 2 Car"/>
    <w:basedOn w:val="Policepardfaut"/>
    <w:uiPriority w:val="99"/>
    <w:semiHidden/>
    <w:locked/>
    <w:rsid w:val="00693635"/>
    <w:rPr>
      <w:rFonts w:ascii="Cambria" w:hAnsi="Cambria" w:cs="Times New Roman"/>
      <w:b/>
      <w:bCs/>
      <w:color w:val="4F81BD"/>
      <w:sz w:val="26"/>
      <w:szCs w:val="26"/>
    </w:rPr>
  </w:style>
  <w:style w:type="character" w:styleId="Numrodeligne">
    <w:name w:val="line number"/>
    <w:basedOn w:val="Policepardfaut"/>
    <w:uiPriority w:val="99"/>
    <w:semiHidden/>
    <w:rsid w:val="00693635"/>
    <w:rPr>
      <w:rFonts w:cs="Times New Roman"/>
    </w:rPr>
  </w:style>
  <w:style w:type="character" w:customStyle="1" w:styleId="st">
    <w:name w:val="st"/>
    <w:basedOn w:val="Policepardfaut"/>
    <w:uiPriority w:val="99"/>
    <w:rsid w:val="00693635"/>
    <w:rPr>
      <w:rFonts w:cs="Times New Roman"/>
    </w:rPr>
  </w:style>
  <w:style w:type="paragraph" w:styleId="Paragraphedeliste">
    <w:name w:val="List Paragraph"/>
    <w:basedOn w:val="Normal"/>
    <w:uiPriority w:val="99"/>
    <w:qFormat/>
    <w:rsid w:val="00693635"/>
    <w:pPr>
      <w:ind w:left="720"/>
      <w:contextualSpacing/>
    </w:pPr>
  </w:style>
  <w:style w:type="paragraph" w:customStyle="1" w:styleId="Default">
    <w:name w:val="Default"/>
    <w:uiPriority w:val="99"/>
    <w:rsid w:val="00693635"/>
    <w:pPr>
      <w:autoSpaceDE w:val="0"/>
      <w:autoSpaceDN w:val="0"/>
      <w:adjustRightInd w:val="0"/>
    </w:pPr>
    <w:rPr>
      <w:rFonts w:ascii="Times New Roman" w:eastAsia="Times New Roman" w:hAnsi="Times New Roman"/>
      <w:color w:val="000000"/>
      <w:sz w:val="24"/>
      <w:szCs w:val="24"/>
      <w:lang w:eastAsia="en-US"/>
    </w:rPr>
  </w:style>
  <w:style w:type="character" w:styleId="Marquedecommentaire">
    <w:name w:val="annotation reference"/>
    <w:basedOn w:val="Policepardfaut"/>
    <w:uiPriority w:val="99"/>
    <w:semiHidden/>
    <w:rsid w:val="00693635"/>
    <w:rPr>
      <w:rFonts w:cs="Times New Roman"/>
      <w:sz w:val="16"/>
      <w:szCs w:val="16"/>
    </w:rPr>
  </w:style>
  <w:style w:type="paragraph" w:styleId="Commentaire">
    <w:name w:val="annotation text"/>
    <w:basedOn w:val="Normal"/>
    <w:link w:val="CommentaireCar1"/>
    <w:uiPriority w:val="99"/>
    <w:semiHidden/>
    <w:rsid w:val="00693635"/>
    <w:pPr>
      <w:spacing w:line="240" w:lineRule="auto"/>
    </w:pPr>
    <w:rPr>
      <w:rFonts w:eastAsia="Times New Roman"/>
      <w:sz w:val="20"/>
      <w:szCs w:val="20"/>
    </w:rPr>
  </w:style>
  <w:style w:type="character" w:customStyle="1" w:styleId="CommentaireCar1">
    <w:name w:val="Commentaire Car1"/>
    <w:basedOn w:val="Policepardfaut"/>
    <w:link w:val="Commentaire"/>
    <w:uiPriority w:val="99"/>
    <w:semiHidden/>
    <w:locked/>
    <w:rsid w:val="00A92E74"/>
    <w:rPr>
      <w:rFonts w:cs="Times New Roman"/>
      <w:sz w:val="20"/>
      <w:szCs w:val="20"/>
      <w:lang w:eastAsia="en-US"/>
    </w:rPr>
  </w:style>
  <w:style w:type="character" w:customStyle="1" w:styleId="CommentaireCar">
    <w:name w:val="Commentaire Car"/>
    <w:basedOn w:val="Policepardfaut"/>
    <w:uiPriority w:val="99"/>
    <w:semiHidden/>
    <w:locked/>
    <w:rsid w:val="00693635"/>
    <w:rPr>
      <w:rFonts w:ascii="Calibri" w:hAnsi="Calibri" w:cs="Times New Roman"/>
      <w:sz w:val="20"/>
      <w:szCs w:val="20"/>
    </w:rPr>
  </w:style>
  <w:style w:type="paragraph" w:styleId="Textedebulles">
    <w:name w:val="Balloon Text"/>
    <w:basedOn w:val="Normal"/>
    <w:link w:val="TextedebullesCar1"/>
    <w:uiPriority w:val="99"/>
    <w:semiHidden/>
    <w:rsid w:val="00693635"/>
    <w:pPr>
      <w:spacing w:after="0" w:line="240" w:lineRule="auto"/>
    </w:pPr>
    <w:rPr>
      <w:rFonts w:ascii="Tahoma" w:hAnsi="Tahoma" w:cs="Tahoma"/>
      <w:sz w:val="16"/>
      <w:szCs w:val="16"/>
    </w:rPr>
  </w:style>
  <w:style w:type="character" w:customStyle="1" w:styleId="TextedebullesCar1">
    <w:name w:val="Texte de bulles Car1"/>
    <w:basedOn w:val="Policepardfaut"/>
    <w:link w:val="Textedebulles"/>
    <w:uiPriority w:val="99"/>
    <w:semiHidden/>
    <w:locked/>
    <w:rsid w:val="00A92E74"/>
    <w:rPr>
      <w:rFonts w:ascii="Times New Roman" w:hAnsi="Times New Roman" w:cs="Times New Roman"/>
      <w:sz w:val="2"/>
      <w:lang w:eastAsia="en-US"/>
    </w:rPr>
  </w:style>
  <w:style w:type="character" w:customStyle="1" w:styleId="TextedebullesCar">
    <w:name w:val="Texte de bulles Car"/>
    <w:basedOn w:val="Policepardfaut"/>
    <w:uiPriority w:val="99"/>
    <w:semiHidden/>
    <w:locked/>
    <w:rsid w:val="00693635"/>
    <w:rPr>
      <w:rFonts w:ascii="Tahoma" w:hAnsi="Tahoma" w:cs="Tahoma"/>
      <w:sz w:val="16"/>
      <w:szCs w:val="16"/>
    </w:rPr>
  </w:style>
  <w:style w:type="character" w:styleId="Textedelespacerserv">
    <w:name w:val="Placeholder Text"/>
    <w:basedOn w:val="Policepardfaut"/>
    <w:uiPriority w:val="99"/>
    <w:semiHidden/>
    <w:rsid w:val="00693635"/>
    <w:rPr>
      <w:rFonts w:cs="Times New Roman"/>
      <w:color w:val="808080"/>
    </w:rPr>
  </w:style>
  <w:style w:type="character" w:styleId="Lienhypertexte">
    <w:name w:val="Hyperlink"/>
    <w:basedOn w:val="Policepardfaut"/>
    <w:uiPriority w:val="99"/>
    <w:semiHidden/>
    <w:rsid w:val="00693635"/>
    <w:rPr>
      <w:rFonts w:cs="Times New Roman"/>
      <w:color w:val="0000FF"/>
      <w:u w:val="single"/>
    </w:rPr>
  </w:style>
  <w:style w:type="paragraph" w:styleId="NormalWeb">
    <w:name w:val="Normal (Web)"/>
    <w:basedOn w:val="Normal"/>
    <w:uiPriority w:val="99"/>
    <w:semiHidden/>
    <w:rsid w:val="00693635"/>
    <w:pPr>
      <w:spacing w:before="100" w:beforeAutospacing="1" w:after="100" w:afterAutospacing="1" w:line="240" w:lineRule="auto"/>
    </w:pPr>
    <w:rPr>
      <w:rFonts w:ascii="Times New Roman" w:eastAsia="Times New Roman" w:hAnsi="Times New Roman"/>
      <w:sz w:val="24"/>
      <w:szCs w:val="24"/>
      <w:lang w:eastAsia="fr-FR"/>
    </w:rPr>
  </w:style>
  <w:style w:type="character" w:customStyle="1" w:styleId="hit">
    <w:name w:val="hit"/>
    <w:basedOn w:val="Policepardfaut"/>
    <w:uiPriority w:val="99"/>
    <w:rsid w:val="00693635"/>
    <w:rPr>
      <w:rFonts w:cs="Times New Roman"/>
    </w:rPr>
  </w:style>
  <w:style w:type="paragraph" w:styleId="Objetducommentaire">
    <w:name w:val="annotation subject"/>
    <w:basedOn w:val="Commentaire"/>
    <w:next w:val="Commentaire"/>
    <w:link w:val="ObjetducommentaireCar1"/>
    <w:uiPriority w:val="99"/>
    <w:semiHidden/>
    <w:rsid w:val="00693635"/>
    <w:rPr>
      <w:rFonts w:eastAsia="Calibri"/>
      <w:b/>
      <w:bCs/>
    </w:rPr>
  </w:style>
  <w:style w:type="character" w:customStyle="1" w:styleId="ObjetducommentaireCar1">
    <w:name w:val="Objet du commentaire Car1"/>
    <w:basedOn w:val="CommentaireCar1"/>
    <w:link w:val="Objetducommentaire"/>
    <w:uiPriority w:val="99"/>
    <w:semiHidden/>
    <w:locked/>
    <w:rsid w:val="00A92E74"/>
    <w:rPr>
      <w:b/>
      <w:bCs/>
    </w:rPr>
  </w:style>
  <w:style w:type="character" w:customStyle="1" w:styleId="ObjetducommentaireCar">
    <w:name w:val="Objet du commentaire Car"/>
    <w:basedOn w:val="CommentaireCar"/>
    <w:uiPriority w:val="99"/>
    <w:semiHidden/>
    <w:locked/>
    <w:rsid w:val="00693635"/>
    <w:rPr>
      <w:b/>
      <w:bCs/>
    </w:rPr>
  </w:style>
  <w:style w:type="character" w:customStyle="1" w:styleId="hithilite">
    <w:name w:val="hithilite"/>
    <w:basedOn w:val="Policepardfaut"/>
    <w:uiPriority w:val="99"/>
    <w:rsid w:val="00693635"/>
    <w:rPr>
      <w:rFonts w:cs="Times New Roman"/>
    </w:rPr>
  </w:style>
  <w:style w:type="character" w:customStyle="1" w:styleId="frlabel">
    <w:name w:val="fr_label"/>
    <w:basedOn w:val="Policepardfaut"/>
    <w:uiPriority w:val="99"/>
    <w:rsid w:val="00693635"/>
    <w:rPr>
      <w:rFonts w:cs="Times New Roman"/>
    </w:rPr>
  </w:style>
  <w:style w:type="paragraph" w:customStyle="1" w:styleId="authors">
    <w:name w:val="authors"/>
    <w:basedOn w:val="Normal"/>
    <w:uiPriority w:val="99"/>
    <w:rsid w:val="00693635"/>
    <w:pPr>
      <w:spacing w:before="100" w:beforeAutospacing="1" w:after="100" w:afterAutospacing="1" w:line="240" w:lineRule="auto"/>
    </w:pPr>
    <w:rPr>
      <w:rFonts w:ascii="Times New Roman" w:eastAsia="Times New Roman" w:hAnsi="Times New Roman"/>
      <w:sz w:val="24"/>
      <w:szCs w:val="24"/>
      <w:lang w:eastAsia="fr-FR"/>
    </w:rPr>
  </w:style>
  <w:style w:type="character" w:styleId="lev">
    <w:name w:val="Strong"/>
    <w:basedOn w:val="Policepardfaut"/>
    <w:uiPriority w:val="99"/>
    <w:qFormat/>
    <w:rsid w:val="00693635"/>
    <w:rPr>
      <w:rFonts w:cs="Times New Roman"/>
      <w:b/>
      <w:bCs/>
    </w:rPr>
  </w:style>
  <w:style w:type="character" w:styleId="CitationHTML">
    <w:name w:val="HTML Cite"/>
    <w:basedOn w:val="Policepardfaut"/>
    <w:uiPriority w:val="99"/>
    <w:semiHidden/>
    <w:rsid w:val="00693635"/>
    <w:rPr>
      <w:rFonts w:cs="Times New Roman"/>
      <w:i/>
      <w:iCs/>
    </w:rPr>
  </w:style>
  <w:style w:type="paragraph" w:styleId="En-tte">
    <w:name w:val="header"/>
    <w:basedOn w:val="Normal"/>
    <w:link w:val="En-tteCar1"/>
    <w:uiPriority w:val="99"/>
    <w:semiHidden/>
    <w:rsid w:val="00693635"/>
    <w:pPr>
      <w:tabs>
        <w:tab w:val="center" w:pos="4536"/>
        <w:tab w:val="right" w:pos="9072"/>
      </w:tabs>
      <w:spacing w:after="0" w:line="240" w:lineRule="auto"/>
    </w:pPr>
  </w:style>
  <w:style w:type="character" w:customStyle="1" w:styleId="En-tteCar1">
    <w:name w:val="En-tête Car1"/>
    <w:basedOn w:val="Policepardfaut"/>
    <w:link w:val="En-tte"/>
    <w:uiPriority w:val="99"/>
    <w:semiHidden/>
    <w:locked/>
    <w:rsid w:val="00A92E74"/>
    <w:rPr>
      <w:rFonts w:cs="Times New Roman"/>
      <w:lang w:eastAsia="en-US"/>
    </w:rPr>
  </w:style>
  <w:style w:type="character" w:customStyle="1" w:styleId="En-tteCar">
    <w:name w:val="En-tête Car"/>
    <w:basedOn w:val="Policepardfaut"/>
    <w:uiPriority w:val="99"/>
    <w:semiHidden/>
    <w:locked/>
    <w:rsid w:val="00693635"/>
    <w:rPr>
      <w:rFonts w:ascii="Calibri" w:hAnsi="Calibri" w:cs="Times New Roman"/>
    </w:rPr>
  </w:style>
  <w:style w:type="paragraph" w:styleId="Pieddepage">
    <w:name w:val="footer"/>
    <w:basedOn w:val="Normal"/>
    <w:link w:val="PieddepageCar1"/>
    <w:uiPriority w:val="99"/>
    <w:semiHidden/>
    <w:rsid w:val="00693635"/>
    <w:pPr>
      <w:tabs>
        <w:tab w:val="center" w:pos="4536"/>
        <w:tab w:val="right" w:pos="9072"/>
      </w:tabs>
      <w:spacing w:after="0" w:line="240" w:lineRule="auto"/>
    </w:pPr>
  </w:style>
  <w:style w:type="character" w:customStyle="1" w:styleId="PieddepageCar1">
    <w:name w:val="Pied de page Car1"/>
    <w:basedOn w:val="Policepardfaut"/>
    <w:link w:val="Pieddepage"/>
    <w:uiPriority w:val="99"/>
    <w:semiHidden/>
    <w:locked/>
    <w:rsid w:val="00A92E74"/>
    <w:rPr>
      <w:rFonts w:cs="Times New Roman"/>
      <w:lang w:eastAsia="en-US"/>
    </w:rPr>
  </w:style>
  <w:style w:type="character" w:customStyle="1" w:styleId="PieddepageCar">
    <w:name w:val="Pied de page Car"/>
    <w:basedOn w:val="Policepardfaut"/>
    <w:uiPriority w:val="99"/>
    <w:locked/>
    <w:rsid w:val="00693635"/>
    <w:rPr>
      <w:rFonts w:ascii="Calibri" w:hAnsi="Calibri" w:cs="Times New Roman"/>
    </w:rPr>
  </w:style>
  <w:style w:type="table" w:styleId="Grilledutableau">
    <w:name w:val="Table Grid"/>
    <w:basedOn w:val="TableauNormal"/>
    <w:uiPriority w:val="99"/>
    <w:rsid w:val="00D0184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91391361">
      <w:marLeft w:val="0"/>
      <w:marRight w:val="0"/>
      <w:marTop w:val="0"/>
      <w:marBottom w:val="0"/>
      <w:divBdr>
        <w:top w:val="none" w:sz="0" w:space="0" w:color="auto"/>
        <w:left w:val="none" w:sz="0" w:space="0" w:color="auto"/>
        <w:bottom w:val="none" w:sz="0" w:space="0" w:color="auto"/>
        <w:right w:val="none" w:sz="0" w:space="0" w:color="auto"/>
      </w:divBdr>
    </w:div>
    <w:div w:id="1791391362">
      <w:marLeft w:val="0"/>
      <w:marRight w:val="0"/>
      <w:marTop w:val="0"/>
      <w:marBottom w:val="0"/>
      <w:divBdr>
        <w:top w:val="none" w:sz="0" w:space="0" w:color="auto"/>
        <w:left w:val="none" w:sz="0" w:space="0" w:color="auto"/>
        <w:bottom w:val="none" w:sz="0" w:space="0" w:color="auto"/>
        <w:right w:val="none" w:sz="0" w:space="0" w:color="auto"/>
      </w:divBdr>
    </w:div>
    <w:div w:id="1791391363">
      <w:marLeft w:val="0"/>
      <w:marRight w:val="0"/>
      <w:marTop w:val="0"/>
      <w:marBottom w:val="0"/>
      <w:divBdr>
        <w:top w:val="none" w:sz="0" w:space="0" w:color="auto"/>
        <w:left w:val="none" w:sz="0" w:space="0" w:color="auto"/>
        <w:bottom w:val="none" w:sz="0" w:space="0" w:color="auto"/>
        <w:right w:val="none" w:sz="0" w:space="0" w:color="auto"/>
      </w:divBdr>
    </w:div>
    <w:div w:id="1791391364">
      <w:marLeft w:val="0"/>
      <w:marRight w:val="0"/>
      <w:marTop w:val="0"/>
      <w:marBottom w:val="0"/>
      <w:divBdr>
        <w:top w:val="none" w:sz="0" w:space="0" w:color="auto"/>
        <w:left w:val="none" w:sz="0" w:space="0" w:color="auto"/>
        <w:bottom w:val="none" w:sz="0" w:space="0" w:color="auto"/>
        <w:right w:val="none" w:sz="0" w:space="0" w:color="auto"/>
      </w:divBdr>
      <w:divsChild>
        <w:div w:id="1791391365">
          <w:marLeft w:val="0"/>
          <w:marRight w:val="0"/>
          <w:marTop w:val="0"/>
          <w:marBottom w:val="0"/>
          <w:divBdr>
            <w:top w:val="none" w:sz="0" w:space="0" w:color="auto"/>
            <w:left w:val="none" w:sz="0" w:space="0" w:color="auto"/>
            <w:bottom w:val="none" w:sz="0" w:space="0" w:color="auto"/>
            <w:right w:val="none" w:sz="0" w:space="0" w:color="auto"/>
          </w:divBdr>
        </w:div>
        <w:div w:id="1791391366">
          <w:marLeft w:val="0"/>
          <w:marRight w:val="0"/>
          <w:marTop w:val="0"/>
          <w:marBottom w:val="0"/>
          <w:divBdr>
            <w:top w:val="none" w:sz="0" w:space="0" w:color="auto"/>
            <w:left w:val="none" w:sz="0" w:space="0" w:color="auto"/>
            <w:bottom w:val="none" w:sz="0" w:space="0" w:color="auto"/>
            <w:right w:val="none" w:sz="0" w:space="0" w:color="auto"/>
          </w:divBdr>
        </w:div>
        <w:div w:id="1791391367">
          <w:marLeft w:val="0"/>
          <w:marRight w:val="0"/>
          <w:marTop w:val="0"/>
          <w:marBottom w:val="0"/>
          <w:divBdr>
            <w:top w:val="none" w:sz="0" w:space="0" w:color="auto"/>
            <w:left w:val="none" w:sz="0" w:space="0" w:color="auto"/>
            <w:bottom w:val="none" w:sz="0" w:space="0" w:color="auto"/>
            <w:right w:val="none" w:sz="0" w:space="0" w:color="auto"/>
          </w:divBdr>
        </w:div>
        <w:div w:id="17913913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ranier@nancy.inra.fr" TargetMode="External"/><Relationship Id="rId13"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hyperlink" Target="mailto:gessler@zalf.de" TargetMode="External"/><Relationship Id="rId12" Type="http://schemas.openxmlformats.org/officeDocument/2006/relationships/image" Target="media/image3.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29</Pages>
  <Words>6675</Words>
  <Characters>36718</Characters>
  <Application>Microsoft Office Word</Application>
  <DocSecurity>0</DocSecurity>
  <Lines>305</Lines>
  <Paragraphs>86</Paragraphs>
  <ScaleCrop>false</ScaleCrop>
  <HeadingPairs>
    <vt:vector size="2" baseType="variant">
      <vt:variant>
        <vt:lpstr>Titre</vt:lpstr>
      </vt:variant>
      <vt:variant>
        <vt:i4>1</vt:i4>
      </vt:variant>
    </vt:vector>
  </HeadingPairs>
  <TitlesOfParts>
    <vt:vector size="1" baseType="lpstr">
      <vt:lpstr>“Impact of species mixture on Quercus cerris L</vt:lpstr>
    </vt:vector>
  </TitlesOfParts>
  <Company>Microsoft</Company>
  <LinksUpToDate>false</LinksUpToDate>
  <CharactersWithSpaces>43307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species mixture on Quercus cerris L</dc:title>
  <dc:creator>cgrossiord</dc:creator>
  <cp:lastModifiedBy>cgrossiord</cp:lastModifiedBy>
  <cp:revision>7</cp:revision>
  <cp:lastPrinted>2013-10-16T14:49:00Z</cp:lastPrinted>
  <dcterms:created xsi:type="dcterms:W3CDTF">2013-12-10T23:46:00Z</dcterms:created>
  <dcterms:modified xsi:type="dcterms:W3CDTF">2013-12-11T01:21:00Z</dcterms:modified>
</cp:coreProperties>
</file>