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ED" w:rsidRDefault="00B5371E">
      <w:pPr>
        <w:spacing w:after="120" w:line="480" w:lineRule="auto"/>
        <w:jc w:val="both"/>
        <w:rPr>
          <w:rFonts w:ascii="Times New Roman" w:hAnsi="Times New Roman"/>
          <w:b/>
          <w:sz w:val="28"/>
          <w:lang w:val="en-GB"/>
        </w:rPr>
      </w:pPr>
      <w:r>
        <w:rPr>
          <w:rFonts w:ascii="Times New Roman" w:hAnsi="Times New Roman"/>
          <w:b/>
          <w:sz w:val="28"/>
          <w:lang w:val="en-GB"/>
        </w:rPr>
        <w:t>“Does Drought Influence the Relationship between Biodiversity and Ecosystem Functioning in Boreal Forests?”</w:t>
      </w:r>
    </w:p>
    <w:p w:rsidR="00EB31ED" w:rsidRDefault="00EB31ED">
      <w:pPr>
        <w:spacing w:after="120" w:line="480" w:lineRule="auto"/>
        <w:jc w:val="both"/>
        <w:rPr>
          <w:rFonts w:ascii="Times New Roman" w:hAnsi="Times New Roman"/>
          <w:sz w:val="24"/>
          <w:lang w:val="en-GB"/>
        </w:rPr>
      </w:pPr>
    </w:p>
    <w:p w:rsidR="00EB31ED" w:rsidRDefault="00B5371E">
      <w:pPr>
        <w:spacing w:after="120" w:line="480" w:lineRule="auto"/>
        <w:jc w:val="both"/>
        <w:rPr>
          <w:rFonts w:ascii="Times New Roman" w:hAnsi="Times New Roman"/>
          <w:sz w:val="24"/>
        </w:rPr>
      </w:pPr>
      <w:r>
        <w:rPr>
          <w:rFonts w:ascii="Times New Roman" w:hAnsi="Times New Roman"/>
          <w:sz w:val="24"/>
        </w:rPr>
        <w:t>Charlotte Grossiord</w:t>
      </w:r>
      <w:proofErr w:type="gramStart"/>
      <w:r>
        <w:rPr>
          <w:rFonts w:ascii="Times New Roman" w:hAnsi="Times New Roman"/>
          <w:sz w:val="24"/>
        </w:rPr>
        <w:t>,</w:t>
      </w:r>
      <w:r>
        <w:rPr>
          <w:rFonts w:ascii="Times New Roman" w:hAnsi="Times New Roman"/>
          <w:sz w:val="24"/>
          <w:vertAlign w:val="superscript"/>
        </w:rPr>
        <w:t>1</w:t>
      </w:r>
      <w:r w:rsidR="00546B02">
        <w:rPr>
          <w:rFonts w:ascii="Times New Roman" w:hAnsi="Times New Roman"/>
          <w:sz w:val="24"/>
          <w:vertAlign w:val="superscript"/>
        </w:rPr>
        <w:t>,2</w:t>
      </w:r>
      <w:proofErr w:type="gramEnd"/>
      <w:r>
        <w:rPr>
          <w:rFonts w:ascii="Times New Roman" w:hAnsi="Times New Roman"/>
          <w:sz w:val="24"/>
        </w:rPr>
        <w:t xml:space="preserve"> André Granier,</w:t>
      </w:r>
      <w:r>
        <w:rPr>
          <w:rFonts w:ascii="Times New Roman" w:hAnsi="Times New Roman"/>
          <w:sz w:val="24"/>
          <w:vertAlign w:val="superscript"/>
        </w:rPr>
        <w:t>1</w:t>
      </w:r>
      <w:r w:rsidR="00546B02">
        <w:rPr>
          <w:rFonts w:ascii="Times New Roman" w:hAnsi="Times New Roman"/>
          <w:sz w:val="24"/>
          <w:vertAlign w:val="superscript"/>
        </w:rPr>
        <w:t>,2</w:t>
      </w:r>
      <w:r>
        <w:rPr>
          <w:rFonts w:ascii="Times New Roman" w:hAnsi="Times New Roman"/>
          <w:sz w:val="24"/>
        </w:rPr>
        <w:t xml:space="preserve"> Arthur Gessler,</w:t>
      </w:r>
      <w:r w:rsidR="00546B02">
        <w:rPr>
          <w:rFonts w:ascii="Times New Roman" w:hAnsi="Times New Roman"/>
          <w:sz w:val="24"/>
          <w:vertAlign w:val="superscript"/>
        </w:rPr>
        <w:t>3</w:t>
      </w:r>
      <w:r w:rsidRPr="00E23FCD">
        <w:rPr>
          <w:rFonts w:ascii="Times New Roman" w:hAnsi="Times New Roman"/>
          <w:sz w:val="24"/>
          <w:vertAlign w:val="superscript"/>
        </w:rPr>
        <w:t>,</w:t>
      </w:r>
      <w:r w:rsidR="00546B02">
        <w:rPr>
          <w:rFonts w:ascii="Times New Roman" w:hAnsi="Times New Roman"/>
          <w:sz w:val="24"/>
          <w:vertAlign w:val="superscript"/>
        </w:rPr>
        <w:t>4</w:t>
      </w:r>
      <w:r>
        <w:rPr>
          <w:rFonts w:ascii="Times New Roman" w:hAnsi="Times New Roman"/>
          <w:sz w:val="24"/>
        </w:rPr>
        <w:t xml:space="preserve"> Tommaso Jucker,</w:t>
      </w:r>
      <w:r w:rsidR="00546B02">
        <w:rPr>
          <w:rFonts w:ascii="Times New Roman" w:hAnsi="Times New Roman"/>
          <w:sz w:val="24"/>
          <w:vertAlign w:val="superscript"/>
        </w:rPr>
        <w:t>5</w:t>
      </w:r>
      <w:r>
        <w:rPr>
          <w:rFonts w:ascii="Times New Roman" w:hAnsi="Times New Roman"/>
          <w:sz w:val="24"/>
        </w:rPr>
        <w:t xml:space="preserve"> Damien Bonal</w:t>
      </w:r>
      <w:r>
        <w:rPr>
          <w:rFonts w:ascii="Times New Roman" w:hAnsi="Times New Roman"/>
          <w:sz w:val="24"/>
          <w:vertAlign w:val="superscript"/>
        </w:rPr>
        <w:t>1</w:t>
      </w:r>
      <w:r w:rsidR="00546B02">
        <w:rPr>
          <w:rFonts w:ascii="Times New Roman" w:hAnsi="Times New Roman"/>
          <w:sz w:val="24"/>
          <w:vertAlign w:val="superscript"/>
        </w:rPr>
        <w:t>,2</w:t>
      </w:r>
      <w:r>
        <w:rPr>
          <w:rFonts w:ascii="Times New Roman" w:hAnsi="Times New Roman"/>
          <w:sz w:val="24"/>
          <w:vertAlign w:val="superscript"/>
        </w:rPr>
        <w:t>*</w:t>
      </w:r>
    </w:p>
    <w:p w:rsidR="00EB31ED" w:rsidRDefault="00EB31ED">
      <w:pPr>
        <w:spacing w:after="120" w:line="480" w:lineRule="auto"/>
        <w:jc w:val="both"/>
        <w:rPr>
          <w:rFonts w:ascii="Times New Roman" w:hAnsi="Times New Roman"/>
          <w:sz w:val="24"/>
          <w:vertAlign w:val="superscript"/>
        </w:rPr>
      </w:pPr>
    </w:p>
    <w:p w:rsidR="00EB31ED" w:rsidRDefault="00B5371E">
      <w:pPr>
        <w:spacing w:after="120" w:line="480" w:lineRule="auto"/>
        <w:jc w:val="both"/>
        <w:rPr>
          <w:rFonts w:ascii="Times New Roman" w:hAnsi="Times New Roman"/>
          <w:sz w:val="24"/>
        </w:rPr>
      </w:pPr>
      <w:r>
        <w:rPr>
          <w:rFonts w:ascii="Times New Roman" w:hAnsi="Times New Roman"/>
          <w:sz w:val="24"/>
          <w:vertAlign w:val="superscript"/>
        </w:rPr>
        <w:t>1</w:t>
      </w:r>
      <w:r>
        <w:rPr>
          <w:rFonts w:ascii="Times New Roman" w:hAnsi="Times New Roman"/>
          <w:sz w:val="24"/>
        </w:rPr>
        <w:t>INRA, UMR 1137 Ecologie et Ecophysiologie Forestières, 54280 Champenoux, France</w:t>
      </w:r>
    </w:p>
    <w:p w:rsidR="00546B02" w:rsidRDefault="00546B02" w:rsidP="00546B02">
      <w:pPr>
        <w:spacing w:after="120" w:line="480" w:lineRule="auto"/>
        <w:jc w:val="both"/>
        <w:rPr>
          <w:rFonts w:ascii="Times New Roman" w:hAnsi="Times New Roman"/>
          <w:sz w:val="24"/>
        </w:rPr>
      </w:pPr>
      <w:r>
        <w:rPr>
          <w:rFonts w:ascii="Times New Roman" w:hAnsi="Times New Roman"/>
          <w:sz w:val="24"/>
          <w:vertAlign w:val="superscript"/>
        </w:rPr>
        <w:t>2</w:t>
      </w:r>
      <w:r>
        <w:rPr>
          <w:rFonts w:ascii="Times New Roman" w:hAnsi="Times New Roman"/>
          <w:sz w:val="24"/>
        </w:rPr>
        <w:t xml:space="preserve">Université de Lorraine, UMR 1137 Ecologie et Ecophysiologie Forestières, 54500 </w:t>
      </w:r>
      <w:r w:rsidR="005B530C">
        <w:rPr>
          <w:rFonts w:ascii="Times New Roman" w:hAnsi="Times New Roman"/>
          <w:sz w:val="24"/>
        </w:rPr>
        <w:t>Vandœuvre-lès-Nancy</w:t>
      </w:r>
      <w:r>
        <w:rPr>
          <w:rFonts w:ascii="Times New Roman" w:hAnsi="Times New Roman"/>
          <w:sz w:val="24"/>
        </w:rPr>
        <w:t>, France</w:t>
      </w:r>
    </w:p>
    <w:p w:rsidR="00EB31ED" w:rsidRDefault="00546B02">
      <w:pPr>
        <w:spacing w:after="120" w:line="480" w:lineRule="auto"/>
        <w:jc w:val="both"/>
        <w:rPr>
          <w:rFonts w:ascii="Times New Roman" w:hAnsi="Times New Roman"/>
          <w:sz w:val="24"/>
          <w:lang w:val="en-GB"/>
        </w:rPr>
      </w:pPr>
      <w:r>
        <w:rPr>
          <w:rFonts w:ascii="Times New Roman" w:hAnsi="Times New Roman"/>
          <w:sz w:val="24"/>
          <w:vertAlign w:val="superscript"/>
          <w:lang w:val="en-GB"/>
        </w:rPr>
        <w:t>3</w:t>
      </w:r>
      <w:r w:rsidR="00B5371E">
        <w:rPr>
          <w:rFonts w:ascii="Times New Roman" w:hAnsi="Times New Roman"/>
          <w:sz w:val="24"/>
          <w:lang w:val="en-GB"/>
        </w:rPr>
        <w:t xml:space="preserve">Leibniz Centre for Agricultural Landscape Research (ZALF), Institute for Landscape Biogeochemistry, </w:t>
      </w:r>
      <w:proofErr w:type="spellStart"/>
      <w:r w:rsidR="00B5371E">
        <w:rPr>
          <w:rFonts w:ascii="Times New Roman" w:hAnsi="Times New Roman"/>
          <w:sz w:val="24"/>
          <w:lang w:val="en-GB"/>
        </w:rPr>
        <w:t>Eberswalderstr</w:t>
      </w:r>
      <w:r w:rsidR="005B530C">
        <w:rPr>
          <w:rFonts w:ascii="Times New Roman" w:hAnsi="Times New Roman"/>
          <w:sz w:val="24"/>
          <w:lang w:val="en-GB"/>
        </w:rPr>
        <w:t>asse</w:t>
      </w:r>
      <w:proofErr w:type="spellEnd"/>
      <w:r w:rsidR="00B5371E">
        <w:rPr>
          <w:rFonts w:ascii="Times New Roman" w:hAnsi="Times New Roman"/>
          <w:sz w:val="24"/>
          <w:lang w:val="en-GB"/>
        </w:rPr>
        <w:t xml:space="preserve"> 84 15374 </w:t>
      </w:r>
      <w:proofErr w:type="spellStart"/>
      <w:r w:rsidR="00B5371E">
        <w:rPr>
          <w:rFonts w:ascii="Times New Roman" w:hAnsi="Times New Roman"/>
          <w:sz w:val="24"/>
          <w:lang w:val="en-GB"/>
        </w:rPr>
        <w:t>Müncheberg</w:t>
      </w:r>
      <w:proofErr w:type="spellEnd"/>
      <w:r w:rsidR="00B5371E">
        <w:rPr>
          <w:rFonts w:ascii="Times New Roman" w:hAnsi="Times New Roman"/>
          <w:sz w:val="24"/>
          <w:lang w:val="en-GB"/>
        </w:rPr>
        <w:t>, Germany</w:t>
      </w:r>
    </w:p>
    <w:p w:rsidR="00EB31ED" w:rsidRDefault="00546B02">
      <w:pPr>
        <w:pStyle w:val="Default"/>
        <w:spacing w:after="120" w:line="480" w:lineRule="auto"/>
        <w:jc w:val="both"/>
        <w:rPr>
          <w:lang w:val="en-GB"/>
        </w:rPr>
      </w:pPr>
      <w:r>
        <w:rPr>
          <w:vertAlign w:val="superscript"/>
          <w:lang w:val="en-GB"/>
        </w:rPr>
        <w:t>4</w:t>
      </w:r>
      <w:r w:rsidR="00B5371E">
        <w:rPr>
          <w:lang w:val="en-GB"/>
        </w:rPr>
        <w:t>Berlin-Brandenburg Institute of Advanced Biodiversity Research (BBIB), 14195 Berlin, Germany</w:t>
      </w:r>
    </w:p>
    <w:p w:rsidR="00EB31ED" w:rsidRDefault="00546B02">
      <w:pPr>
        <w:pStyle w:val="Default"/>
        <w:spacing w:after="120" w:line="480" w:lineRule="auto"/>
        <w:jc w:val="both"/>
        <w:rPr>
          <w:lang w:val="en-GB"/>
        </w:rPr>
      </w:pPr>
      <w:r>
        <w:rPr>
          <w:vertAlign w:val="superscript"/>
          <w:lang w:val="en-GB"/>
        </w:rPr>
        <w:t>5</w:t>
      </w:r>
      <w:r w:rsidR="00B5371E">
        <w:rPr>
          <w:lang w:val="en-GB"/>
        </w:rPr>
        <w:t>Forest Ecology and Conservation Group, Department of Plant Sciences, University of Cambridge, Downing Street, Cambridge CB2 3EA, United Kingdom</w:t>
      </w:r>
    </w:p>
    <w:p w:rsidR="00EB31ED" w:rsidRDefault="00EB31ED">
      <w:pPr>
        <w:pStyle w:val="Default"/>
        <w:spacing w:after="120" w:line="480" w:lineRule="auto"/>
        <w:jc w:val="both"/>
        <w:rPr>
          <w:lang w:val="en-GB"/>
        </w:rPr>
      </w:pPr>
    </w:p>
    <w:p w:rsidR="00EB31ED" w:rsidRDefault="00B5371E">
      <w:pPr>
        <w:pStyle w:val="Default"/>
        <w:spacing w:after="120" w:line="480" w:lineRule="auto"/>
        <w:jc w:val="both"/>
        <w:rPr>
          <w:lang w:val="en-GB"/>
        </w:rPr>
      </w:pPr>
      <w:r>
        <w:rPr>
          <w:lang w:val="en-GB"/>
        </w:rPr>
        <w:t>Corresponding Author: Damien Bonal (bonal@nancy.inra.fr)</w:t>
      </w:r>
    </w:p>
    <w:p w:rsidR="00EB31ED" w:rsidRDefault="00B5371E">
      <w:pPr>
        <w:spacing w:after="120" w:line="480" w:lineRule="auto"/>
        <w:jc w:val="both"/>
        <w:rPr>
          <w:rFonts w:ascii="Times New Roman" w:hAnsi="Times New Roman"/>
          <w:sz w:val="24"/>
          <w:lang w:val="en-GB"/>
        </w:rPr>
      </w:pPr>
      <w:bookmarkStart w:id="0" w:name="OLE_LINK4"/>
      <w:bookmarkStart w:id="1" w:name="OLE_LINK7"/>
      <w:r>
        <w:rPr>
          <w:rFonts w:ascii="Times New Roman" w:hAnsi="Times New Roman"/>
          <w:sz w:val="24"/>
          <w:lang w:val="en-GB"/>
        </w:rPr>
        <w:t>Tel +</w:t>
      </w:r>
      <w:bookmarkEnd w:id="0"/>
      <w:bookmarkEnd w:id="1"/>
      <w:r>
        <w:rPr>
          <w:rFonts w:ascii="Times New Roman" w:hAnsi="Times New Roman"/>
          <w:color w:val="333333"/>
          <w:sz w:val="24"/>
          <w:lang w:val="en-GB"/>
        </w:rPr>
        <w:t xml:space="preserve"> 33 3 83 39 73 43 </w:t>
      </w:r>
      <w:r>
        <w:rPr>
          <w:rFonts w:ascii="Times New Roman" w:hAnsi="Times New Roman"/>
          <w:sz w:val="24"/>
          <w:lang w:val="en-GB"/>
        </w:rPr>
        <w:t>Fax +33 3 83 39 40 22</w:t>
      </w:r>
    </w:p>
    <w:p w:rsidR="00EB31ED" w:rsidRDefault="00EB31ED">
      <w:pPr>
        <w:pStyle w:val="Default"/>
        <w:spacing w:after="120" w:line="480" w:lineRule="auto"/>
        <w:jc w:val="both"/>
        <w:rPr>
          <w:lang w:val="en-GB"/>
        </w:rPr>
      </w:pPr>
    </w:p>
    <w:p w:rsidR="00EB31ED" w:rsidRDefault="00B5371E">
      <w:pPr>
        <w:pStyle w:val="Default"/>
        <w:spacing w:after="120" w:line="480" w:lineRule="auto"/>
        <w:jc w:val="both"/>
        <w:rPr>
          <w:lang w:val="en-GB"/>
        </w:rPr>
      </w:pPr>
      <w:r>
        <w:rPr>
          <w:lang w:val="en-GB"/>
        </w:rPr>
        <w:t xml:space="preserve">Author contribution: </w:t>
      </w:r>
    </w:p>
    <w:p w:rsidR="00EB31ED" w:rsidRDefault="00B5371E">
      <w:pPr>
        <w:pStyle w:val="Default"/>
        <w:spacing w:after="120" w:line="480" w:lineRule="auto"/>
        <w:jc w:val="both"/>
        <w:rPr>
          <w:lang w:val="en-GB"/>
        </w:rPr>
      </w:pPr>
      <w:r>
        <w:rPr>
          <w:lang w:val="en-GB"/>
        </w:rPr>
        <w:lastRenderedPageBreak/>
        <w:t>DB, AG</w:t>
      </w:r>
      <w:r>
        <w:rPr>
          <w:vertAlign w:val="superscript"/>
          <w:lang w:val="en-GB"/>
        </w:rPr>
        <w:t>1</w:t>
      </w:r>
      <w:r>
        <w:rPr>
          <w:lang w:val="en-GB"/>
        </w:rPr>
        <w:t xml:space="preserve"> and AG</w:t>
      </w:r>
      <w:r>
        <w:rPr>
          <w:vertAlign w:val="superscript"/>
          <w:lang w:val="en-GB"/>
        </w:rPr>
        <w:t>2</w:t>
      </w:r>
      <w:r>
        <w:rPr>
          <w:lang w:val="en-GB"/>
        </w:rPr>
        <w:t xml:space="preserve"> designed the experimental study. DB and CG conducted the field work. TJ provided the productivity data. CG, DB, TJ, AG</w:t>
      </w:r>
      <w:r>
        <w:rPr>
          <w:vertAlign w:val="superscript"/>
          <w:lang w:val="en-GB"/>
        </w:rPr>
        <w:t>1</w:t>
      </w:r>
      <w:r>
        <w:rPr>
          <w:lang w:val="en-GB"/>
        </w:rPr>
        <w:t xml:space="preserve"> and AG</w:t>
      </w:r>
      <w:r>
        <w:rPr>
          <w:vertAlign w:val="superscript"/>
          <w:lang w:val="en-GB"/>
        </w:rPr>
        <w:t>2</w:t>
      </w:r>
      <w:r>
        <w:rPr>
          <w:lang w:val="en-GB"/>
        </w:rPr>
        <w:t xml:space="preserve"> analyzed the results. CG and DB wrote the first draft of this manuscript and all authors substantially contributed to revisions.</w:t>
      </w:r>
    </w:p>
    <w:p w:rsidR="00EB31ED" w:rsidRDefault="00EB31ED">
      <w:pPr>
        <w:pStyle w:val="Default"/>
        <w:spacing w:after="120" w:line="480" w:lineRule="auto"/>
        <w:jc w:val="both"/>
        <w:rPr>
          <w:highlight w:val="yellow"/>
          <w:lang w:val="en-GB"/>
        </w:rPr>
      </w:pPr>
    </w:p>
    <w:p w:rsidR="00EB31ED" w:rsidRDefault="00EB31ED">
      <w:pPr>
        <w:pStyle w:val="Default"/>
        <w:spacing w:after="120" w:line="480" w:lineRule="auto"/>
        <w:jc w:val="both"/>
        <w:rPr>
          <w:highlight w:val="yellow"/>
          <w:lang w:val="en-GB"/>
        </w:rPr>
      </w:pPr>
    </w:p>
    <w:p w:rsidR="00EB31ED" w:rsidRDefault="00B5371E">
      <w:pPr>
        <w:pStyle w:val="Default"/>
        <w:spacing w:after="120" w:line="480" w:lineRule="auto"/>
        <w:jc w:val="both"/>
        <w:rPr>
          <w:lang w:val="en-GB"/>
        </w:rPr>
      </w:pPr>
      <w:r>
        <w:rPr>
          <w:lang w:val="en-GB"/>
        </w:rPr>
        <w:t xml:space="preserve">Total word count: </w:t>
      </w:r>
    </w:p>
    <w:p w:rsidR="00EB31ED" w:rsidRPr="00A039BD" w:rsidRDefault="00B5371E">
      <w:pPr>
        <w:pStyle w:val="Default"/>
        <w:spacing w:after="120" w:line="480" w:lineRule="auto"/>
        <w:ind w:firstLine="708"/>
        <w:jc w:val="both"/>
        <w:rPr>
          <w:lang w:val="en-GB"/>
        </w:rPr>
      </w:pPr>
      <w:r w:rsidRPr="00A039BD">
        <w:rPr>
          <w:lang w:val="en-GB"/>
        </w:rPr>
        <w:t xml:space="preserve">Abstract: </w:t>
      </w:r>
      <w:r w:rsidR="00006DB3" w:rsidRPr="00A039BD">
        <w:rPr>
          <w:lang w:val="en-GB"/>
        </w:rPr>
        <w:t>2</w:t>
      </w:r>
      <w:r w:rsidR="00397492" w:rsidRPr="00A039BD">
        <w:rPr>
          <w:lang w:val="en-GB"/>
        </w:rPr>
        <w:t>69</w:t>
      </w:r>
    </w:p>
    <w:p w:rsidR="00EB31ED" w:rsidRDefault="00B5371E">
      <w:pPr>
        <w:pStyle w:val="Default"/>
        <w:spacing w:after="120" w:line="480" w:lineRule="auto"/>
        <w:ind w:firstLine="708"/>
        <w:jc w:val="both"/>
        <w:rPr>
          <w:lang w:val="en-GB"/>
        </w:rPr>
      </w:pPr>
      <w:r w:rsidRPr="00A039BD">
        <w:rPr>
          <w:lang w:val="en-GB"/>
        </w:rPr>
        <w:t>Manuscript</w:t>
      </w:r>
      <w:r w:rsidR="005B530C">
        <w:rPr>
          <w:lang w:val="en-GB"/>
        </w:rPr>
        <w:t xml:space="preserve"> (without abstract)</w:t>
      </w:r>
      <w:r w:rsidRPr="00A039BD">
        <w:rPr>
          <w:lang w:val="en-GB"/>
        </w:rPr>
        <w:t xml:space="preserve">: </w:t>
      </w:r>
      <w:r w:rsidR="00397492" w:rsidRPr="00A039BD">
        <w:rPr>
          <w:lang w:val="en-GB"/>
        </w:rPr>
        <w:t>6</w:t>
      </w:r>
      <w:r w:rsidR="009A105E">
        <w:rPr>
          <w:lang w:val="en-GB"/>
        </w:rPr>
        <w:t>236</w:t>
      </w:r>
    </w:p>
    <w:p w:rsidR="00EB31ED" w:rsidRDefault="00B5371E">
      <w:pPr>
        <w:pStyle w:val="Default"/>
        <w:spacing w:after="120" w:line="480" w:lineRule="auto"/>
        <w:jc w:val="both"/>
        <w:rPr>
          <w:lang w:val="en-US"/>
        </w:rPr>
      </w:pPr>
      <w:r>
        <w:rPr>
          <w:lang w:val="en-US"/>
        </w:rPr>
        <w:t>Figures: 3</w:t>
      </w:r>
    </w:p>
    <w:p w:rsidR="00EB31ED" w:rsidRDefault="00B5371E">
      <w:pPr>
        <w:pStyle w:val="Default"/>
        <w:spacing w:after="120" w:line="480" w:lineRule="auto"/>
        <w:jc w:val="both"/>
        <w:rPr>
          <w:lang w:val="en-US"/>
        </w:rPr>
      </w:pPr>
      <w:r>
        <w:rPr>
          <w:lang w:val="en-US"/>
        </w:rPr>
        <w:t>Tables: 2</w:t>
      </w:r>
    </w:p>
    <w:p w:rsidR="00EB31ED" w:rsidRDefault="00EB31ED">
      <w:pPr>
        <w:pStyle w:val="Default"/>
        <w:spacing w:after="120" w:line="480" w:lineRule="auto"/>
        <w:jc w:val="both"/>
        <w:rPr>
          <w:lang w:val="en-US"/>
        </w:rPr>
      </w:pPr>
    </w:p>
    <w:p w:rsidR="005D2B9F" w:rsidRDefault="00B5371E" w:rsidP="00C12D98">
      <w:pPr>
        <w:pStyle w:val="Default"/>
        <w:spacing w:after="120" w:line="480" w:lineRule="auto"/>
        <w:jc w:val="both"/>
        <w:outlineLvl w:val="0"/>
        <w:rPr>
          <w:lang w:val="en-GB"/>
        </w:rPr>
      </w:pPr>
      <w:r>
        <w:rPr>
          <w:lang w:val="en-GB"/>
        </w:rPr>
        <w:t>Shortened title: Biodiversity-Ecosystem Functioning Relationship</w:t>
      </w:r>
    </w:p>
    <w:p w:rsidR="00EB31ED" w:rsidRDefault="00B5371E">
      <w:pPr>
        <w:pStyle w:val="Default"/>
        <w:spacing w:after="120" w:line="480" w:lineRule="auto"/>
        <w:jc w:val="both"/>
        <w:rPr>
          <w:lang w:val="en-GB"/>
        </w:rPr>
      </w:pPr>
      <w:r>
        <w:rPr>
          <w:lang w:val="en-US"/>
        </w:rPr>
        <w:br w:type="page"/>
      </w:r>
    </w:p>
    <w:p w:rsidR="00EB31ED" w:rsidRDefault="00B5371E" w:rsidP="00C12D98">
      <w:pPr>
        <w:spacing w:after="120" w:line="480" w:lineRule="auto"/>
        <w:jc w:val="both"/>
        <w:outlineLvl w:val="0"/>
        <w:rPr>
          <w:rFonts w:ascii="Times New Roman" w:hAnsi="Times New Roman"/>
          <w:b/>
          <w:sz w:val="24"/>
          <w:lang w:val="en-US"/>
        </w:rPr>
      </w:pPr>
      <w:r>
        <w:rPr>
          <w:rFonts w:ascii="Times New Roman" w:hAnsi="Times New Roman"/>
          <w:b/>
          <w:sz w:val="24"/>
          <w:lang w:val="en-US"/>
        </w:rPr>
        <w:lastRenderedPageBreak/>
        <w:t xml:space="preserve">Abstract </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 xml:space="preserve">In mixed forests, interactions among species influence ecosystem functioning but environmental conditions also play an important role in shaping relationships between biodiversity and ecosystem functioning. In the context of climate change, the carbon and water balance in pure </w:t>
      </w:r>
      <w:r>
        <w:rPr>
          <w:rFonts w:ascii="Times New Roman" w:hAnsi="Times New Roman"/>
          <w:i/>
          <w:sz w:val="24"/>
          <w:lang w:val="en-GB"/>
        </w:rPr>
        <w:t>vs.</w:t>
      </w:r>
      <w:r>
        <w:rPr>
          <w:rFonts w:ascii="Times New Roman" w:hAnsi="Times New Roman"/>
          <w:sz w:val="24"/>
          <w:lang w:val="en-GB"/>
        </w:rPr>
        <w:t xml:space="preserve"> mixed forest stands may be differentially influenced by changing soil water availability. </w:t>
      </w:r>
      <w:r w:rsidR="00D470D7">
        <w:rPr>
          <w:rFonts w:ascii="Times New Roman" w:hAnsi="Times New Roman"/>
          <w:sz w:val="24"/>
          <w:lang w:val="en-GB"/>
        </w:rPr>
        <w:t>To test this hypothesis, w</w:t>
      </w:r>
      <w:r>
        <w:rPr>
          <w:rFonts w:ascii="Times New Roman" w:hAnsi="Times New Roman"/>
          <w:sz w:val="24"/>
          <w:lang w:val="en-GB"/>
        </w:rPr>
        <w:t>e compared the influence of biodiversity on water use efficiency (WUE</w:t>
      </w:r>
      <w:r>
        <w:rPr>
          <w:rFonts w:ascii="Times New Roman" w:hAnsi="Times New Roman"/>
          <w:sz w:val="24"/>
          <w:vertAlign w:val="subscript"/>
          <w:lang w:val="en-GB"/>
        </w:rPr>
        <w:t>S</w:t>
      </w:r>
      <w:r>
        <w:rPr>
          <w:rFonts w:ascii="Times New Roman" w:hAnsi="Times New Roman"/>
          <w:sz w:val="24"/>
          <w:lang w:val="en-GB"/>
        </w:rPr>
        <w:t xml:space="preserve">) in boreal forests </w:t>
      </w:r>
      <w:r w:rsidRPr="007037A4">
        <w:rPr>
          <w:rFonts w:ascii="Times New Roman" w:hAnsi="Times New Roman"/>
          <w:sz w:val="24"/>
          <w:lang w:val="en-GB"/>
        </w:rPr>
        <w:t xml:space="preserve">between wet </w:t>
      </w:r>
      <w:r w:rsidR="007037A4" w:rsidRPr="007037A4">
        <w:rPr>
          <w:rFonts w:ascii="Times New Roman" w:hAnsi="Times New Roman"/>
          <w:sz w:val="24"/>
          <w:lang w:val="en-GB"/>
        </w:rPr>
        <w:t xml:space="preserve">and </w:t>
      </w:r>
      <w:r w:rsidRPr="007037A4">
        <w:rPr>
          <w:rFonts w:ascii="Times New Roman" w:hAnsi="Times New Roman"/>
          <w:sz w:val="24"/>
          <w:lang w:val="en-GB"/>
        </w:rPr>
        <w:t>dry years</w:t>
      </w:r>
      <w:r>
        <w:rPr>
          <w:rFonts w:ascii="Times New Roman" w:hAnsi="Times New Roman"/>
          <w:sz w:val="24"/>
          <w:lang w:val="en-GB"/>
        </w:rPr>
        <w:t>. We assessed the carbon isotope composition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 xml:space="preserve">C) of tree rings in </w:t>
      </w:r>
      <w:proofErr w:type="spellStart"/>
      <w:r>
        <w:rPr>
          <w:rFonts w:ascii="Times New Roman" w:hAnsi="Times New Roman"/>
          <w:i/>
          <w:sz w:val="24"/>
          <w:lang w:val="en-GB"/>
        </w:rPr>
        <w:t>Betula</w:t>
      </w:r>
      <w:proofErr w:type="spellEnd"/>
      <w:r>
        <w:rPr>
          <w:rFonts w:ascii="Times New Roman" w:hAnsi="Times New Roman"/>
          <w:i/>
          <w:sz w:val="24"/>
          <w:lang w:val="en-GB"/>
        </w:rPr>
        <w:t xml:space="preserve"> </w:t>
      </w:r>
      <w:proofErr w:type="spellStart"/>
      <w:r>
        <w:rPr>
          <w:rFonts w:ascii="Times New Roman" w:hAnsi="Times New Roman"/>
          <w:i/>
          <w:sz w:val="24"/>
          <w:lang w:val="en-GB"/>
        </w:rPr>
        <w:t>pendula</w:t>
      </w:r>
      <w:proofErr w:type="spellEnd"/>
      <w:r>
        <w:rPr>
          <w:rFonts w:ascii="Times New Roman" w:hAnsi="Times New Roman"/>
          <w:sz w:val="24"/>
          <w:lang w:val="en-GB"/>
        </w:rPr>
        <w:t xml:space="preserve">, </w:t>
      </w:r>
      <w:proofErr w:type="spellStart"/>
      <w:r>
        <w:rPr>
          <w:rFonts w:ascii="Times New Roman" w:hAnsi="Times New Roman"/>
          <w:i/>
          <w:sz w:val="24"/>
          <w:lang w:val="en-GB"/>
        </w:rPr>
        <w:t>Pinus</w:t>
      </w:r>
      <w:proofErr w:type="spellEnd"/>
      <w:r>
        <w:rPr>
          <w:rFonts w:ascii="Times New Roman" w:hAnsi="Times New Roman"/>
          <w:i/>
          <w:sz w:val="24"/>
          <w:lang w:val="en-GB"/>
        </w:rPr>
        <w:t xml:space="preserve"> </w:t>
      </w:r>
      <w:proofErr w:type="spellStart"/>
      <w:r>
        <w:rPr>
          <w:rFonts w:ascii="Times New Roman" w:hAnsi="Times New Roman"/>
          <w:i/>
          <w:sz w:val="24"/>
          <w:lang w:val="en-GB"/>
        </w:rPr>
        <w:t>sylvestris</w:t>
      </w:r>
      <w:proofErr w:type="spellEnd"/>
      <w:r>
        <w:rPr>
          <w:rFonts w:ascii="Times New Roman" w:hAnsi="Times New Roman"/>
          <w:sz w:val="24"/>
          <w:lang w:val="en-GB"/>
        </w:rPr>
        <w:t xml:space="preserve"> and </w:t>
      </w:r>
      <w:proofErr w:type="spellStart"/>
      <w:r>
        <w:rPr>
          <w:rFonts w:ascii="Times New Roman" w:hAnsi="Times New Roman"/>
          <w:i/>
          <w:sz w:val="24"/>
          <w:lang w:val="en-GB"/>
        </w:rPr>
        <w:t>Picea</w:t>
      </w:r>
      <w:proofErr w:type="spellEnd"/>
      <w:r>
        <w:rPr>
          <w:rFonts w:ascii="Times New Roman" w:hAnsi="Times New Roman"/>
          <w:i/>
          <w:sz w:val="24"/>
          <w:lang w:val="en-GB"/>
        </w:rPr>
        <w:t xml:space="preserve"> </w:t>
      </w:r>
      <w:proofErr w:type="spellStart"/>
      <w:r>
        <w:rPr>
          <w:rFonts w:ascii="Times New Roman" w:hAnsi="Times New Roman"/>
          <w:i/>
          <w:sz w:val="24"/>
          <w:lang w:val="en-GB"/>
        </w:rPr>
        <w:t>abies</w:t>
      </w:r>
      <w:proofErr w:type="spellEnd"/>
      <w:r>
        <w:rPr>
          <w:rFonts w:ascii="Times New Roman" w:hAnsi="Times New Roman"/>
          <w:sz w:val="24"/>
          <w:lang w:val="en-GB"/>
        </w:rPr>
        <w:t xml:space="preserve"> growing in pure </w:t>
      </w:r>
      <w:r>
        <w:rPr>
          <w:rFonts w:ascii="Times New Roman" w:hAnsi="Times New Roman"/>
          <w:i/>
          <w:sz w:val="24"/>
          <w:lang w:val="en-GB"/>
        </w:rPr>
        <w:t>vs.</w:t>
      </w:r>
      <w:r>
        <w:rPr>
          <w:rFonts w:ascii="Times New Roman" w:hAnsi="Times New Roman"/>
          <w:sz w:val="24"/>
          <w:lang w:val="en-GB"/>
        </w:rPr>
        <w:t xml:space="preserve"> mixed stands. In addition, we tested whether differences in WUE</w:t>
      </w:r>
      <w:r>
        <w:rPr>
          <w:rFonts w:ascii="Times New Roman" w:hAnsi="Times New Roman"/>
          <w:sz w:val="24"/>
          <w:vertAlign w:val="subscript"/>
          <w:lang w:val="en-GB"/>
        </w:rPr>
        <w:t>S</w:t>
      </w:r>
      <w:r>
        <w:rPr>
          <w:rFonts w:ascii="Times New Roman" w:hAnsi="Times New Roman"/>
          <w:sz w:val="24"/>
          <w:lang w:val="en-GB"/>
        </w:rPr>
        <w:t xml:space="preserve"> affected patterns of basal area increment (BAI</w:t>
      </w:r>
      <w:r>
        <w:rPr>
          <w:rFonts w:ascii="Times New Roman" w:hAnsi="Times New Roman"/>
          <w:sz w:val="24"/>
          <w:vertAlign w:val="subscript"/>
          <w:lang w:val="en-GB"/>
        </w:rPr>
        <w:t>S</w:t>
      </w:r>
      <w:r>
        <w:rPr>
          <w:rFonts w:ascii="Times New Roman" w:hAnsi="Times New Roman"/>
          <w:sz w:val="24"/>
          <w:lang w:val="en-GB"/>
        </w:rPr>
        <w:t xml:space="preserve">). No biodiversity effect was found for stand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during the wet year. However, there was a significant increase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between the wet and the dry year and a </w:t>
      </w:r>
      <w:r w:rsidR="005F7A53">
        <w:rPr>
          <w:rFonts w:ascii="Times New Roman" w:hAnsi="Times New Roman"/>
          <w:sz w:val="24"/>
          <w:lang w:val="en-GB"/>
        </w:rPr>
        <w:t xml:space="preserve">significant </w:t>
      </w:r>
      <w:r>
        <w:rPr>
          <w:rFonts w:ascii="Times New Roman" w:hAnsi="Times New Roman"/>
          <w:sz w:val="24"/>
          <w:lang w:val="en-GB"/>
        </w:rPr>
        <w:t xml:space="preserve">effect of biodiversity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in the dry year. </w:t>
      </w:r>
      <w:r w:rsidR="008A78B7">
        <w:rPr>
          <w:rFonts w:ascii="Times New Roman" w:hAnsi="Times New Roman"/>
          <w:sz w:val="24"/>
          <w:lang w:val="en-GB"/>
        </w:rPr>
        <w:t xml:space="preserve">The </w:t>
      </w:r>
      <w:r>
        <w:rPr>
          <w:rFonts w:ascii="Times New Roman" w:hAnsi="Times New Roman"/>
          <w:sz w:val="24"/>
          <w:lang w:val="en-GB"/>
        </w:rPr>
        <w:t xml:space="preserve">increase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in mixed stands was associated with both selection and complementarity effects. </w:t>
      </w:r>
      <w:r w:rsidR="00921582">
        <w:rPr>
          <w:rFonts w:ascii="Times New Roman" w:hAnsi="Times New Roman"/>
          <w:sz w:val="24"/>
          <w:lang w:val="en-GB"/>
        </w:rPr>
        <w:t>A</w:t>
      </w:r>
      <w:r>
        <w:rPr>
          <w:rFonts w:ascii="Times New Roman" w:hAnsi="Times New Roman"/>
          <w:sz w:val="24"/>
          <w:lang w:val="en-GB"/>
        </w:rPr>
        <w:t>lthough BAI</w:t>
      </w:r>
      <w:r>
        <w:rPr>
          <w:rFonts w:ascii="Times New Roman" w:hAnsi="Times New Roman"/>
          <w:sz w:val="24"/>
          <w:vertAlign w:val="subscript"/>
          <w:lang w:val="en-GB"/>
        </w:rPr>
        <w:t>S</w:t>
      </w:r>
      <w:r>
        <w:rPr>
          <w:rFonts w:ascii="Times New Roman" w:hAnsi="Times New Roman"/>
          <w:sz w:val="24"/>
          <w:lang w:val="en-GB"/>
        </w:rPr>
        <w:t xml:space="preserve"> decreased significantly in the dry year, changes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did not translate into variations in BAI</w:t>
      </w:r>
      <w:r>
        <w:rPr>
          <w:rFonts w:ascii="Times New Roman" w:hAnsi="Times New Roman"/>
          <w:sz w:val="24"/>
          <w:vertAlign w:val="subscript"/>
          <w:lang w:val="en-GB"/>
        </w:rPr>
        <w:t>S</w:t>
      </w:r>
      <w:r>
        <w:rPr>
          <w:rFonts w:ascii="Times New Roman" w:hAnsi="Times New Roman"/>
          <w:sz w:val="24"/>
          <w:lang w:val="en-GB"/>
        </w:rPr>
        <w:t xml:space="preserve"> along the biodiversity gradient. </w:t>
      </w:r>
      <w:r w:rsidR="00921582">
        <w:rPr>
          <w:rFonts w:ascii="Times New Roman" w:hAnsi="Times New Roman"/>
          <w:sz w:val="24"/>
          <w:lang w:val="en-GB"/>
        </w:rPr>
        <w:t xml:space="preserve">Our results </w:t>
      </w:r>
      <w:r w:rsidR="00100CEE">
        <w:rPr>
          <w:rFonts w:ascii="Times New Roman" w:hAnsi="Times New Roman"/>
          <w:sz w:val="24"/>
          <w:lang w:val="en-GB"/>
        </w:rPr>
        <w:t>confirmed that the physiological response of boreal forest ecosystems to changing soil water conditions is influenced by species interactions</w:t>
      </w:r>
      <w:r w:rsidR="00462B68">
        <w:rPr>
          <w:rFonts w:ascii="Times New Roman" w:hAnsi="Times New Roman"/>
          <w:sz w:val="24"/>
          <w:lang w:val="en-GB"/>
        </w:rPr>
        <w:t xml:space="preserve"> and that during dry growing seasons, species interactions in mixed stands can lead to lower soil moisture availability. This illustrates that biodiversity effects can also be negative in mixed stands in the sense that soil resources can be more intensively exhausted. </w:t>
      </w:r>
      <w:r>
        <w:rPr>
          <w:rFonts w:ascii="Times New Roman" w:hAnsi="Times New Roman"/>
          <w:sz w:val="24"/>
          <w:lang w:val="en-GB"/>
        </w:rPr>
        <w:t>Overall, our results confirm that in boreal forests, the bio</w:t>
      </w:r>
      <w:r w:rsidR="00E23FCD">
        <w:rPr>
          <w:rFonts w:ascii="Times New Roman" w:hAnsi="Times New Roman"/>
          <w:sz w:val="24"/>
          <w:lang w:val="en-GB"/>
        </w:rPr>
        <w:t>diversity-ecosystem functioning</w:t>
      </w:r>
      <w:r>
        <w:rPr>
          <w:rFonts w:ascii="Times New Roman" w:hAnsi="Times New Roman"/>
          <w:sz w:val="24"/>
          <w:lang w:val="en-GB"/>
        </w:rPr>
        <w:t xml:space="preserve"> relationship depends on local environmental conditions.</w:t>
      </w:r>
    </w:p>
    <w:p w:rsidR="00EB31ED" w:rsidRDefault="00B5371E">
      <w:pPr>
        <w:spacing w:after="120" w:line="480" w:lineRule="auto"/>
        <w:jc w:val="both"/>
        <w:rPr>
          <w:rFonts w:ascii="Times New Roman" w:hAnsi="Times New Roman"/>
          <w:sz w:val="24"/>
          <w:lang w:val="en-GB"/>
        </w:rPr>
      </w:pPr>
      <w:r>
        <w:rPr>
          <w:rFonts w:ascii="Times New Roman" w:hAnsi="Times New Roman"/>
          <w:b/>
          <w:sz w:val="24"/>
          <w:lang w:val="en-GB"/>
        </w:rPr>
        <w:t>Key-words</w:t>
      </w:r>
      <w:r>
        <w:rPr>
          <w:rFonts w:ascii="Times New Roman" w:hAnsi="Times New Roman"/>
          <w:sz w:val="24"/>
          <w:lang w:val="en-GB"/>
        </w:rPr>
        <w:t xml:space="preserve">: </w:t>
      </w:r>
      <w:r w:rsidRPr="00E23FCD">
        <w:rPr>
          <w:rFonts w:ascii="Times New Roman" w:hAnsi="Times New Roman"/>
          <w:sz w:val="24"/>
          <w:lang w:val="en-GB"/>
        </w:rPr>
        <w:t xml:space="preserve">biodiversity, </w:t>
      </w:r>
      <w:r w:rsidR="008014D5" w:rsidRPr="00E23FCD">
        <w:rPr>
          <w:rFonts w:ascii="Times New Roman" w:hAnsi="Times New Roman"/>
          <w:sz w:val="24"/>
          <w:lang w:val="en-GB"/>
        </w:rPr>
        <w:t>boreal forest,</w:t>
      </w:r>
      <w:r w:rsidR="008014D5">
        <w:rPr>
          <w:rFonts w:ascii="Times New Roman" w:hAnsi="Times New Roman"/>
          <w:sz w:val="24"/>
          <w:lang w:val="en-GB"/>
        </w:rPr>
        <w:t xml:space="preserve"> </w:t>
      </w:r>
      <w:r w:rsidRPr="00E23FCD">
        <w:rPr>
          <w:rFonts w:ascii="Times New Roman" w:hAnsi="Times New Roman"/>
          <w:sz w:val="24"/>
          <w:lang w:val="en-GB"/>
        </w:rPr>
        <w:t xml:space="preserve">drought, </w:t>
      </w:r>
      <w:r w:rsidRPr="00E23FCD">
        <w:rPr>
          <w:rFonts w:ascii="Times New Roman" w:hAnsi="Times New Roman"/>
          <w:i/>
          <w:sz w:val="24"/>
          <w:lang w:val="en-GB"/>
        </w:rPr>
        <w:t>δ</w:t>
      </w:r>
      <w:r w:rsidRPr="00E23FCD">
        <w:rPr>
          <w:rFonts w:ascii="Times New Roman" w:hAnsi="Times New Roman"/>
          <w:sz w:val="24"/>
          <w:vertAlign w:val="superscript"/>
          <w:lang w:val="en-GB"/>
        </w:rPr>
        <w:t>13</w:t>
      </w:r>
      <w:r w:rsidRPr="00E23FCD">
        <w:rPr>
          <w:rFonts w:ascii="Times New Roman" w:hAnsi="Times New Roman"/>
          <w:sz w:val="24"/>
          <w:lang w:val="en-GB"/>
        </w:rPr>
        <w:t xml:space="preserve">C, </w:t>
      </w:r>
      <w:r>
        <w:rPr>
          <w:rFonts w:ascii="Times New Roman" w:hAnsi="Times New Roman"/>
          <w:sz w:val="24"/>
          <w:lang w:val="en-GB"/>
        </w:rPr>
        <w:t>mixed fores</w:t>
      </w:r>
      <w:r w:rsidR="004B1A68">
        <w:rPr>
          <w:rFonts w:ascii="Times New Roman" w:hAnsi="Times New Roman"/>
          <w:sz w:val="24"/>
          <w:lang w:val="en-GB"/>
        </w:rPr>
        <w:t>t</w:t>
      </w:r>
      <w:r w:rsidR="008014D5">
        <w:rPr>
          <w:rFonts w:ascii="Times New Roman" w:hAnsi="Times New Roman"/>
          <w:sz w:val="24"/>
          <w:lang w:val="en-GB"/>
        </w:rPr>
        <w:t>,</w:t>
      </w:r>
      <w:r w:rsidR="008014D5" w:rsidRPr="008014D5">
        <w:rPr>
          <w:rFonts w:ascii="Times New Roman" w:hAnsi="Times New Roman"/>
          <w:sz w:val="24"/>
          <w:lang w:val="en-GB"/>
        </w:rPr>
        <w:t xml:space="preserve"> </w:t>
      </w:r>
      <w:r w:rsidR="008014D5">
        <w:rPr>
          <w:rFonts w:ascii="Times New Roman" w:hAnsi="Times New Roman"/>
          <w:sz w:val="24"/>
          <w:lang w:val="en-GB"/>
        </w:rPr>
        <w:t>water use efficiency</w:t>
      </w:r>
      <w:r>
        <w:rPr>
          <w:rFonts w:ascii="Times New Roman" w:hAnsi="Times New Roman"/>
          <w:sz w:val="24"/>
          <w:lang w:val="en-GB"/>
        </w:rPr>
        <w:br w:type="page"/>
      </w: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lastRenderedPageBreak/>
        <w:t>INTRODUCTION</w:t>
      </w:r>
    </w:p>
    <w:p w:rsidR="002942A5" w:rsidRDefault="00B5371E">
      <w:pPr>
        <w:autoSpaceDE w:val="0"/>
        <w:autoSpaceDN w:val="0"/>
        <w:adjustRightInd w:val="0"/>
        <w:spacing w:after="0" w:line="480" w:lineRule="auto"/>
        <w:rPr>
          <w:rFonts w:ascii="Times New Roman" w:hAnsi="Times New Roman"/>
          <w:sz w:val="24"/>
          <w:lang w:val="en-GB"/>
        </w:rPr>
      </w:pPr>
      <w:r>
        <w:rPr>
          <w:rFonts w:ascii="Times New Roman" w:hAnsi="Times New Roman"/>
          <w:sz w:val="24"/>
          <w:lang w:val="en-GB"/>
        </w:rPr>
        <w:t>The biodiversity and ecosystem functioning (B-EF) relationship has received growing interest from ecologists throughout the last two decades due to the rapid loss of diversity observed during the last century (</w:t>
      </w:r>
      <w:proofErr w:type="spellStart"/>
      <w:r>
        <w:rPr>
          <w:rFonts w:ascii="Times New Roman" w:hAnsi="Times New Roman"/>
          <w:sz w:val="24"/>
          <w:lang w:val="en-GB"/>
        </w:rPr>
        <w:t>Symstad</w:t>
      </w:r>
      <w:proofErr w:type="spellEnd"/>
      <w:r>
        <w:rPr>
          <w:rFonts w:ascii="Times New Roman" w:hAnsi="Times New Roman"/>
          <w:sz w:val="24"/>
          <w:lang w:val="en-GB"/>
        </w:rPr>
        <w:t xml:space="preserve"> and others 2003). Several mechanisms have been put forward to explain how community composition and richness can either negatively or positively influence ecosystem functions. A negative influence on biodiversity can result from direct competition for resources among species in a given ecosystem. </w:t>
      </w:r>
      <w:r w:rsidR="00F87D12">
        <w:rPr>
          <w:rFonts w:ascii="Times New Roman" w:hAnsi="Times New Roman"/>
          <w:sz w:val="24"/>
          <w:lang w:val="en-GB"/>
        </w:rPr>
        <w:t>N</w:t>
      </w:r>
      <w:r>
        <w:rPr>
          <w:rFonts w:ascii="Times New Roman" w:hAnsi="Times New Roman"/>
          <w:sz w:val="24"/>
          <w:lang w:val="en-GB"/>
        </w:rPr>
        <w:t>egative interactions commonly arise when ecological niches overlap and/or when species share the same functional characteristics and are thus functionally redundant in the ecosystem (</w:t>
      </w:r>
      <w:proofErr w:type="spellStart"/>
      <w:r>
        <w:rPr>
          <w:rFonts w:ascii="Times New Roman" w:hAnsi="Times New Roman"/>
          <w:sz w:val="24"/>
          <w:lang w:val="en-GB"/>
        </w:rPr>
        <w:t>Naeem</w:t>
      </w:r>
      <w:proofErr w:type="spellEnd"/>
      <w:r>
        <w:rPr>
          <w:rFonts w:ascii="Times New Roman" w:hAnsi="Times New Roman"/>
          <w:sz w:val="24"/>
          <w:lang w:val="en-GB"/>
        </w:rPr>
        <w:t xml:space="preserve"> 2008</w:t>
      </w:r>
      <w:r w:rsidR="0014380F">
        <w:rPr>
          <w:rFonts w:ascii="Times New Roman" w:hAnsi="Times New Roman"/>
          <w:sz w:val="24"/>
          <w:lang w:val="en-GB"/>
        </w:rPr>
        <w:t xml:space="preserve">; </w:t>
      </w:r>
      <w:proofErr w:type="spellStart"/>
      <w:r w:rsidR="0014380F">
        <w:rPr>
          <w:rFonts w:ascii="Times New Roman" w:hAnsi="Times New Roman"/>
          <w:sz w:val="24"/>
          <w:lang w:val="en-GB"/>
        </w:rPr>
        <w:t>Vilà</w:t>
      </w:r>
      <w:proofErr w:type="spellEnd"/>
      <w:r w:rsidR="0014380F">
        <w:rPr>
          <w:rFonts w:ascii="Times New Roman" w:hAnsi="Times New Roman"/>
          <w:sz w:val="24"/>
          <w:lang w:val="en-GB"/>
        </w:rPr>
        <w:t xml:space="preserve"> and </w:t>
      </w:r>
      <w:proofErr w:type="spellStart"/>
      <w:r w:rsidR="0014380F">
        <w:rPr>
          <w:rFonts w:ascii="Times New Roman" w:hAnsi="Times New Roman"/>
          <w:sz w:val="24"/>
          <w:lang w:val="en-GB"/>
        </w:rPr>
        <w:t>Sardans</w:t>
      </w:r>
      <w:proofErr w:type="spellEnd"/>
      <w:r w:rsidR="0014380F">
        <w:rPr>
          <w:rFonts w:ascii="Times New Roman" w:hAnsi="Times New Roman"/>
          <w:sz w:val="24"/>
          <w:lang w:val="en-GB"/>
        </w:rPr>
        <w:t xml:space="preserve"> 1999</w:t>
      </w:r>
      <w:r>
        <w:rPr>
          <w:rFonts w:ascii="Times New Roman" w:hAnsi="Times New Roman"/>
          <w:sz w:val="24"/>
          <w:lang w:val="en-GB"/>
        </w:rPr>
        <w:t>). In contrast, positive B-EF relationships are commonly attributed to two other mechanisms: complementarity and selection. Complementary use of resources among species refers both to ecological niche partitioning and facilitation (</w:t>
      </w:r>
      <w:proofErr w:type="spellStart"/>
      <w:r>
        <w:rPr>
          <w:rFonts w:ascii="Times New Roman" w:hAnsi="Times New Roman"/>
          <w:sz w:val="24"/>
          <w:lang w:val="en-GB"/>
        </w:rPr>
        <w:t>Loreau</w:t>
      </w:r>
      <w:proofErr w:type="spellEnd"/>
      <w:r>
        <w:rPr>
          <w:rFonts w:ascii="Times New Roman" w:hAnsi="Times New Roman"/>
          <w:sz w:val="24"/>
          <w:lang w:val="en-GB"/>
        </w:rPr>
        <w:t xml:space="preserve"> and Hector 2001) and implies species coexistence without major interspecific competition for resources.</w:t>
      </w:r>
      <w:r w:rsidR="00B011EC">
        <w:rPr>
          <w:rFonts w:ascii="Times New Roman" w:hAnsi="Times New Roman"/>
          <w:sz w:val="24"/>
          <w:lang w:val="en-GB"/>
        </w:rPr>
        <w:t xml:space="preserve"> </w:t>
      </w:r>
      <w:r w:rsidR="00BF68D8">
        <w:rPr>
          <w:rFonts w:ascii="Times New Roman" w:hAnsi="Times New Roman"/>
          <w:sz w:val="24"/>
          <w:lang w:val="en-GB"/>
        </w:rPr>
        <w:t>The selection effect recognises that the probability of occurrence of high-performing species is greater in highly diverse ecosystems (</w:t>
      </w:r>
      <w:proofErr w:type="spellStart"/>
      <w:r w:rsidR="00BF68D8">
        <w:rPr>
          <w:rFonts w:ascii="Times New Roman" w:hAnsi="Times New Roman"/>
          <w:sz w:val="24"/>
          <w:lang w:val="en-GB"/>
        </w:rPr>
        <w:t>Loreau</w:t>
      </w:r>
      <w:proofErr w:type="spellEnd"/>
      <w:r w:rsidR="00BF68D8">
        <w:rPr>
          <w:rFonts w:ascii="Times New Roman" w:hAnsi="Times New Roman"/>
          <w:sz w:val="24"/>
          <w:lang w:val="en-GB"/>
        </w:rPr>
        <w:t xml:space="preserve"> and Hector 2001). </w:t>
      </w:r>
      <w:r w:rsidR="00554618">
        <w:rPr>
          <w:rFonts w:ascii="Times New Roman" w:hAnsi="Times New Roman"/>
          <w:sz w:val="24"/>
          <w:lang w:val="en-GB"/>
        </w:rPr>
        <w:t xml:space="preserve">Studies investigating complementarity and selection effects mainly </w:t>
      </w:r>
      <w:r>
        <w:rPr>
          <w:rFonts w:ascii="Times New Roman" w:hAnsi="Times New Roman"/>
          <w:sz w:val="24"/>
          <w:lang w:val="en-GB"/>
        </w:rPr>
        <w:t>focused on ecosystem productivity</w:t>
      </w:r>
      <w:r w:rsidR="00BF68D8">
        <w:rPr>
          <w:rFonts w:ascii="Times New Roman" w:hAnsi="Times New Roman"/>
          <w:sz w:val="24"/>
          <w:lang w:val="en-GB"/>
        </w:rPr>
        <w:t xml:space="preserve"> (e.g. </w:t>
      </w:r>
      <w:r w:rsidR="00073CB9">
        <w:rPr>
          <w:rFonts w:ascii="Times New Roman" w:hAnsi="Times New Roman"/>
          <w:sz w:val="24"/>
          <w:lang w:val="en-GB"/>
        </w:rPr>
        <w:t xml:space="preserve">Bradford 2011; </w:t>
      </w:r>
      <w:proofErr w:type="spellStart"/>
      <w:r w:rsidR="00BF68D8">
        <w:rPr>
          <w:rFonts w:ascii="Times New Roman" w:hAnsi="Times New Roman"/>
          <w:sz w:val="24"/>
          <w:lang w:val="en-GB"/>
        </w:rPr>
        <w:t>Fargione</w:t>
      </w:r>
      <w:proofErr w:type="spellEnd"/>
      <w:r w:rsidR="00BF68D8">
        <w:rPr>
          <w:rFonts w:ascii="Times New Roman" w:hAnsi="Times New Roman"/>
          <w:sz w:val="24"/>
          <w:lang w:val="en-GB"/>
        </w:rPr>
        <w:t xml:space="preserve"> and others 2007</w:t>
      </w:r>
      <w:r w:rsidR="00B011EC">
        <w:rPr>
          <w:rFonts w:ascii="Times New Roman" w:hAnsi="Times New Roman"/>
          <w:sz w:val="24"/>
          <w:lang w:val="en-GB"/>
        </w:rPr>
        <w:t>; Isbell and others 2009; Morin and others 2011; Zhang and others 2012</w:t>
      </w:r>
      <w:r w:rsidR="00BF68D8">
        <w:rPr>
          <w:rFonts w:ascii="Times New Roman" w:hAnsi="Times New Roman"/>
          <w:sz w:val="24"/>
          <w:lang w:val="en-GB"/>
        </w:rPr>
        <w:t>)</w:t>
      </w:r>
      <w:r>
        <w:rPr>
          <w:rFonts w:ascii="Times New Roman" w:hAnsi="Times New Roman"/>
          <w:sz w:val="24"/>
          <w:lang w:val="en-GB"/>
        </w:rPr>
        <w:t xml:space="preserve">, while only a few </w:t>
      </w:r>
      <w:r w:rsidR="00554618">
        <w:rPr>
          <w:rFonts w:ascii="Times New Roman" w:hAnsi="Times New Roman"/>
          <w:sz w:val="24"/>
          <w:lang w:val="en-GB"/>
        </w:rPr>
        <w:t xml:space="preserve">were interested in other ecosystem functional traits </w:t>
      </w:r>
      <w:r>
        <w:rPr>
          <w:rFonts w:ascii="Times New Roman" w:hAnsi="Times New Roman"/>
          <w:sz w:val="24"/>
          <w:lang w:val="en-GB"/>
        </w:rPr>
        <w:t>(</w:t>
      </w:r>
      <w:r w:rsidR="00B011EC">
        <w:rPr>
          <w:rFonts w:ascii="Times New Roman" w:hAnsi="Times New Roman"/>
          <w:sz w:val="24"/>
          <w:lang w:val="en-GB"/>
        </w:rPr>
        <w:t xml:space="preserve">e.g. </w:t>
      </w:r>
      <w:r>
        <w:rPr>
          <w:rFonts w:ascii="Times New Roman" w:hAnsi="Times New Roman"/>
          <w:sz w:val="24"/>
          <w:lang w:val="en-GB"/>
        </w:rPr>
        <w:t xml:space="preserve">Forrester and others 2010; Kunert and others </w:t>
      </w:r>
      <w:r w:rsidR="00F87D12">
        <w:rPr>
          <w:rFonts w:ascii="Times New Roman" w:hAnsi="Times New Roman"/>
          <w:sz w:val="24"/>
          <w:lang w:val="en-GB"/>
        </w:rPr>
        <w:t>2012</w:t>
      </w:r>
      <w:r w:rsidR="00073CB9">
        <w:rPr>
          <w:rFonts w:ascii="Times New Roman" w:hAnsi="Times New Roman"/>
          <w:sz w:val="24"/>
          <w:lang w:val="en-GB"/>
        </w:rPr>
        <w:t xml:space="preserve">; </w:t>
      </w:r>
      <w:proofErr w:type="spellStart"/>
      <w:r w:rsidR="00073CB9">
        <w:rPr>
          <w:rFonts w:ascii="Times New Roman" w:hAnsi="Times New Roman"/>
          <w:sz w:val="24"/>
          <w:lang w:val="en-GB"/>
        </w:rPr>
        <w:t>Meinen</w:t>
      </w:r>
      <w:proofErr w:type="spellEnd"/>
      <w:r w:rsidR="00073CB9">
        <w:rPr>
          <w:rFonts w:ascii="Times New Roman" w:hAnsi="Times New Roman"/>
          <w:sz w:val="24"/>
          <w:lang w:val="en-GB"/>
        </w:rPr>
        <w:t xml:space="preserve"> and others 2009</w:t>
      </w:r>
      <w:r w:rsidR="00B011EC">
        <w:rPr>
          <w:rFonts w:ascii="Times New Roman" w:hAnsi="Times New Roman"/>
          <w:sz w:val="24"/>
          <w:lang w:val="en-GB"/>
        </w:rPr>
        <w:t>)</w:t>
      </w:r>
      <w:r>
        <w:rPr>
          <w:rFonts w:ascii="Times New Roman" w:hAnsi="Times New Roman"/>
          <w:sz w:val="24"/>
          <w:lang w:val="en-GB"/>
        </w:rPr>
        <w:t xml:space="preserve">. </w:t>
      </w:r>
    </w:p>
    <w:p w:rsidR="00EB31ED" w:rsidRDefault="00B5371E">
      <w:pPr>
        <w:autoSpaceDE w:val="0"/>
        <w:autoSpaceDN w:val="0"/>
        <w:adjustRightInd w:val="0"/>
        <w:spacing w:after="0" w:line="480" w:lineRule="auto"/>
        <w:rPr>
          <w:rFonts w:ascii="Times New Roman" w:hAnsi="Times New Roman"/>
          <w:sz w:val="24"/>
          <w:lang w:val="en-GB"/>
        </w:rPr>
      </w:pPr>
      <w:r>
        <w:rPr>
          <w:rFonts w:ascii="Times New Roman" w:hAnsi="Times New Roman"/>
          <w:sz w:val="24"/>
          <w:lang w:val="en-GB"/>
        </w:rPr>
        <w:t>In addition to competition, complementarity and selection effects, local environmental conditions also play an important role in shaping B-EF relationships (</w:t>
      </w:r>
      <w:proofErr w:type="spellStart"/>
      <w:r>
        <w:rPr>
          <w:rFonts w:ascii="Times New Roman" w:hAnsi="Times New Roman"/>
          <w:sz w:val="24"/>
          <w:lang w:val="en-GB"/>
        </w:rPr>
        <w:t>Belote</w:t>
      </w:r>
      <w:proofErr w:type="spellEnd"/>
      <w:r>
        <w:rPr>
          <w:rFonts w:ascii="Times New Roman" w:hAnsi="Times New Roman"/>
          <w:sz w:val="24"/>
          <w:lang w:val="en-GB"/>
        </w:rPr>
        <w:t xml:space="preserve"> and others 2011; Hooper and Dukes, 2004). Under the assumptions of the “stress-gradient” hypothesis, which predicts that the net outcome of biotic interactions (competition and facilitation) shifts from negative to positive along gradients of limiting physical conditions (</w:t>
      </w:r>
      <w:proofErr w:type="spellStart"/>
      <w:r>
        <w:rPr>
          <w:rFonts w:ascii="Times New Roman" w:hAnsi="Times New Roman"/>
          <w:sz w:val="24"/>
          <w:lang w:val="en-GB"/>
        </w:rPr>
        <w:t>Bertness</w:t>
      </w:r>
      <w:proofErr w:type="spellEnd"/>
      <w:r>
        <w:rPr>
          <w:rFonts w:ascii="Times New Roman" w:hAnsi="Times New Roman"/>
          <w:sz w:val="24"/>
          <w:lang w:val="en-GB"/>
        </w:rPr>
        <w:t xml:space="preserve"> and Callaway 1994), positive biodiversity effects are expected to be more common in severely resource-</w:t>
      </w:r>
      <w:r>
        <w:rPr>
          <w:rFonts w:ascii="Times New Roman" w:hAnsi="Times New Roman"/>
          <w:sz w:val="24"/>
          <w:lang w:val="en-GB"/>
        </w:rPr>
        <w:lastRenderedPageBreak/>
        <w:t>limited conditions while negative effects should prevail in richer and milder environments. This general conceptual model has recently been refined (</w:t>
      </w:r>
      <w:proofErr w:type="spellStart"/>
      <w:r>
        <w:rPr>
          <w:rFonts w:ascii="Times New Roman" w:hAnsi="Times New Roman"/>
          <w:sz w:val="24"/>
          <w:lang w:val="en-GB"/>
        </w:rPr>
        <w:t>Maestre</w:t>
      </w:r>
      <w:proofErr w:type="spellEnd"/>
      <w:r>
        <w:rPr>
          <w:rFonts w:ascii="Times New Roman" w:hAnsi="Times New Roman"/>
          <w:sz w:val="24"/>
          <w:lang w:val="en-GB"/>
        </w:rPr>
        <w:t xml:space="preserve"> and others 2009) and is widely supported in the literature (</w:t>
      </w:r>
      <w:r w:rsidR="00073CB9">
        <w:rPr>
          <w:rFonts w:ascii="Times New Roman" w:hAnsi="Times New Roman"/>
          <w:sz w:val="24"/>
          <w:lang w:val="en-GB"/>
        </w:rPr>
        <w:t xml:space="preserve">Herbert and others 2004; </w:t>
      </w:r>
      <w:r>
        <w:rPr>
          <w:rFonts w:ascii="Times New Roman" w:hAnsi="Times New Roman"/>
          <w:sz w:val="24"/>
          <w:lang w:val="en-GB"/>
        </w:rPr>
        <w:t xml:space="preserve">Jucker and Coomes 2012; </w:t>
      </w:r>
      <w:proofErr w:type="spellStart"/>
      <w:r w:rsidR="00A83821">
        <w:rPr>
          <w:rFonts w:ascii="Times New Roman" w:hAnsi="Times New Roman"/>
          <w:sz w:val="24"/>
          <w:lang w:val="en-GB"/>
        </w:rPr>
        <w:t>Steudel</w:t>
      </w:r>
      <w:proofErr w:type="spellEnd"/>
      <w:r w:rsidR="00A83821">
        <w:rPr>
          <w:rFonts w:ascii="Times New Roman" w:hAnsi="Times New Roman"/>
          <w:sz w:val="24"/>
          <w:lang w:val="en-GB"/>
        </w:rPr>
        <w:t xml:space="preserve"> and others 2012; He and others 2013; Wang and others 2013</w:t>
      </w:r>
      <w:r>
        <w:rPr>
          <w:rFonts w:ascii="Times New Roman" w:hAnsi="Times New Roman"/>
          <w:sz w:val="24"/>
          <w:lang w:val="en-GB"/>
        </w:rPr>
        <w:t xml:space="preserve">). In the context of climatic change, most regions around the world are expected to encounter more extreme environmental conditions (IPCC, 2007). </w:t>
      </w:r>
      <w:r w:rsidRPr="00E23FCD">
        <w:rPr>
          <w:rFonts w:ascii="Times New Roman" w:hAnsi="Times New Roman"/>
          <w:sz w:val="24"/>
          <w:lang w:val="en-GB"/>
        </w:rPr>
        <w:t xml:space="preserve">The “stress-gradient” </w:t>
      </w:r>
      <w:r w:rsidR="00E23FCD" w:rsidRPr="00E23FCD">
        <w:rPr>
          <w:rFonts w:ascii="Times New Roman" w:hAnsi="Times New Roman"/>
          <w:sz w:val="24"/>
          <w:lang w:val="en-GB"/>
        </w:rPr>
        <w:t>hypothesis</w:t>
      </w:r>
      <w:r>
        <w:rPr>
          <w:rFonts w:ascii="Times New Roman" w:hAnsi="Times New Roman"/>
          <w:sz w:val="24"/>
          <w:lang w:val="en-GB"/>
        </w:rPr>
        <w:t xml:space="preserve"> is therefore of great interest since B-EF relationships </w:t>
      </w:r>
      <w:r w:rsidRPr="00E23FCD">
        <w:rPr>
          <w:rFonts w:ascii="Times New Roman" w:hAnsi="Times New Roman"/>
          <w:sz w:val="24"/>
          <w:lang w:val="en-GB"/>
        </w:rPr>
        <w:t>are likely to change</w:t>
      </w:r>
      <w:r>
        <w:rPr>
          <w:rFonts w:ascii="Times New Roman" w:hAnsi="Times New Roman"/>
          <w:sz w:val="24"/>
          <w:lang w:val="en-GB"/>
        </w:rPr>
        <w:t xml:space="preserve"> in the future. Whether or not more diverse ecosystems might be better adapted and/or more resilient to these changes is an important issue to investigate. </w:t>
      </w:r>
    </w:p>
    <w:p w:rsidR="00EB31ED" w:rsidRDefault="00B5371E" w:rsidP="00E200D9">
      <w:pPr>
        <w:autoSpaceDE w:val="0"/>
        <w:autoSpaceDN w:val="0"/>
        <w:adjustRightInd w:val="0"/>
        <w:spacing w:after="0" w:line="480" w:lineRule="auto"/>
        <w:rPr>
          <w:rFonts w:ascii="Times New Roman" w:hAnsi="Times New Roman"/>
          <w:sz w:val="24"/>
          <w:lang w:val="en-GB"/>
        </w:rPr>
      </w:pPr>
      <w:r>
        <w:rPr>
          <w:rFonts w:ascii="Times New Roman" w:hAnsi="Times New Roman"/>
          <w:sz w:val="24"/>
          <w:lang w:val="en-GB"/>
        </w:rPr>
        <w:t xml:space="preserve">In the boreal climate zone, simulations </w:t>
      </w:r>
      <w:r w:rsidRPr="00E23FCD">
        <w:rPr>
          <w:rFonts w:ascii="Times New Roman" w:hAnsi="Times New Roman"/>
          <w:sz w:val="24"/>
          <w:lang w:val="en-GB"/>
        </w:rPr>
        <w:t>predict</w:t>
      </w:r>
      <w:r>
        <w:rPr>
          <w:rFonts w:ascii="Times New Roman" w:hAnsi="Times New Roman"/>
          <w:sz w:val="24"/>
          <w:lang w:val="en-GB"/>
        </w:rPr>
        <w:t xml:space="preserve"> a general shift from short, cool summers towards longer, warmer summers (IPCC 2007; </w:t>
      </w:r>
      <w:proofErr w:type="spellStart"/>
      <w:r>
        <w:rPr>
          <w:rFonts w:ascii="Times New Roman" w:hAnsi="Times New Roman"/>
          <w:sz w:val="24"/>
          <w:lang w:val="en-GB"/>
        </w:rPr>
        <w:t>Jylhä</w:t>
      </w:r>
      <w:proofErr w:type="spellEnd"/>
      <w:r>
        <w:rPr>
          <w:rFonts w:ascii="Times New Roman" w:hAnsi="Times New Roman"/>
          <w:sz w:val="24"/>
          <w:lang w:val="en-GB"/>
        </w:rPr>
        <w:t xml:space="preserve"> and others 2010). Thus, boreal forest ecosystems are expected to encounter more frequent and intense reduced soil water availability in summer. Contrasted responses of carbon and water fluxes in forest ecosystems to warmer and drier climate have already been observed (reviewed in </w:t>
      </w:r>
      <w:proofErr w:type="spellStart"/>
      <w:r>
        <w:rPr>
          <w:rFonts w:ascii="Times New Roman" w:hAnsi="Times New Roman"/>
          <w:sz w:val="24"/>
          <w:lang w:val="en-GB"/>
        </w:rPr>
        <w:t>Boisvenue</w:t>
      </w:r>
      <w:proofErr w:type="spellEnd"/>
      <w:r>
        <w:rPr>
          <w:rFonts w:ascii="Times New Roman" w:hAnsi="Times New Roman"/>
          <w:sz w:val="24"/>
          <w:lang w:val="en-GB"/>
        </w:rPr>
        <w:t xml:space="preserve"> and Running 2006)</w:t>
      </w:r>
      <w:r w:rsidR="00764E08">
        <w:rPr>
          <w:rFonts w:ascii="Times New Roman" w:hAnsi="Times New Roman"/>
          <w:sz w:val="24"/>
          <w:lang w:val="en-GB"/>
        </w:rPr>
        <w:t xml:space="preserve">. </w:t>
      </w:r>
      <w:r w:rsidR="00892AE0">
        <w:rPr>
          <w:rFonts w:ascii="Times New Roman" w:hAnsi="Times New Roman"/>
          <w:sz w:val="24"/>
          <w:lang w:val="en-GB"/>
        </w:rPr>
        <w:t>Few studies so far were conducted on the response of boreal forests to these conditions. Nevertheless</w:t>
      </w:r>
      <w:r w:rsidR="00E200D9">
        <w:rPr>
          <w:rFonts w:ascii="Times New Roman" w:hAnsi="Times New Roman"/>
          <w:sz w:val="24"/>
          <w:lang w:val="en-GB"/>
        </w:rPr>
        <w:t xml:space="preserve">, </w:t>
      </w:r>
      <w:proofErr w:type="spellStart"/>
      <w:r w:rsidR="00764E08" w:rsidRPr="00E200D9">
        <w:rPr>
          <w:rFonts w:ascii="Times New Roman" w:hAnsi="Times New Roman"/>
          <w:color w:val="000000" w:themeColor="text1"/>
          <w:sz w:val="24"/>
          <w:lang w:val="en-GB"/>
        </w:rPr>
        <w:t>Dulamsuren</w:t>
      </w:r>
      <w:proofErr w:type="spellEnd"/>
      <w:r w:rsidR="00764E08" w:rsidRPr="00E200D9">
        <w:rPr>
          <w:rFonts w:ascii="Times New Roman" w:hAnsi="Times New Roman"/>
          <w:color w:val="000000" w:themeColor="text1"/>
          <w:sz w:val="24"/>
          <w:lang w:val="en-GB"/>
        </w:rPr>
        <w:t xml:space="preserve"> and others (2010) showed that </w:t>
      </w:r>
      <w:r w:rsidR="00E200D9" w:rsidRPr="00E200D9">
        <w:rPr>
          <w:rFonts w:ascii="Times New Roman" w:hAnsi="Times New Roman"/>
          <w:color w:val="000000" w:themeColor="text1"/>
          <w:sz w:val="24"/>
          <w:lang w:val="en-GB"/>
        </w:rPr>
        <w:t xml:space="preserve">increasing summer temperatures accompanied by decreasing precipitation </w:t>
      </w:r>
      <w:r w:rsidR="003B3D63">
        <w:rPr>
          <w:rFonts w:ascii="Times New Roman" w:hAnsi="Times New Roman"/>
          <w:color w:val="000000" w:themeColor="text1"/>
          <w:sz w:val="24"/>
          <w:lang w:val="en-GB"/>
        </w:rPr>
        <w:t>lead</w:t>
      </w:r>
      <w:r w:rsidR="00E200D9" w:rsidRPr="00E200D9">
        <w:rPr>
          <w:rFonts w:ascii="Times New Roman" w:hAnsi="Times New Roman"/>
          <w:color w:val="000000" w:themeColor="text1"/>
          <w:sz w:val="24"/>
          <w:lang w:val="en-GB"/>
        </w:rPr>
        <w:t xml:space="preserve"> to reduced productivity in </w:t>
      </w:r>
      <w:r w:rsidR="00892AE0">
        <w:rPr>
          <w:rFonts w:ascii="Times New Roman" w:hAnsi="Times New Roman"/>
          <w:color w:val="000000" w:themeColor="text1"/>
          <w:sz w:val="24"/>
          <w:lang w:val="en-GB"/>
        </w:rPr>
        <w:t>t</w:t>
      </w:r>
      <w:r w:rsidR="002942A5">
        <w:rPr>
          <w:rFonts w:ascii="Times New Roman" w:hAnsi="Times New Roman"/>
          <w:color w:val="000000" w:themeColor="text1"/>
          <w:sz w:val="24"/>
          <w:lang w:val="en-GB"/>
        </w:rPr>
        <w:t xml:space="preserve">aiga forests in </w:t>
      </w:r>
      <w:r w:rsidR="00E200D9" w:rsidRPr="00E200D9">
        <w:rPr>
          <w:rFonts w:ascii="Times New Roman" w:hAnsi="Times New Roman"/>
          <w:color w:val="000000" w:themeColor="text1"/>
          <w:sz w:val="24"/>
          <w:lang w:val="en-GB"/>
        </w:rPr>
        <w:t>Mongolia.</w:t>
      </w:r>
    </w:p>
    <w:p w:rsidR="00EB31ED" w:rsidRDefault="00B5371E">
      <w:pPr>
        <w:autoSpaceDE w:val="0"/>
        <w:autoSpaceDN w:val="0"/>
        <w:adjustRightInd w:val="0"/>
        <w:spacing w:after="0" w:line="480" w:lineRule="auto"/>
        <w:rPr>
          <w:rFonts w:ascii="Times New Roman" w:hAnsi="Times New Roman"/>
          <w:sz w:val="24"/>
          <w:lang w:val="en-GB"/>
        </w:rPr>
      </w:pPr>
      <w:r>
        <w:rPr>
          <w:rFonts w:ascii="Times New Roman" w:hAnsi="Times New Roman"/>
          <w:sz w:val="24"/>
          <w:lang w:val="en-GB"/>
        </w:rPr>
        <w:t xml:space="preserve">Plants adapt to reduced soil water conditions through numerous physiological and/or morphological processes (review in Kozlowski and </w:t>
      </w:r>
      <w:proofErr w:type="spellStart"/>
      <w:r>
        <w:rPr>
          <w:rFonts w:ascii="Times New Roman" w:hAnsi="Times New Roman"/>
          <w:sz w:val="24"/>
          <w:lang w:val="en-GB"/>
        </w:rPr>
        <w:t>Pallardy</w:t>
      </w:r>
      <w:proofErr w:type="spellEnd"/>
      <w:r>
        <w:rPr>
          <w:rFonts w:ascii="Times New Roman" w:hAnsi="Times New Roman"/>
          <w:sz w:val="24"/>
          <w:lang w:val="en-GB"/>
        </w:rPr>
        <w:t xml:space="preserve"> 2002). At</w:t>
      </w:r>
      <w:r w:rsidR="003B3D63">
        <w:rPr>
          <w:rFonts w:ascii="Times New Roman" w:hAnsi="Times New Roman"/>
          <w:sz w:val="24"/>
          <w:lang w:val="en-GB"/>
        </w:rPr>
        <w:t xml:space="preserve"> the</w:t>
      </w:r>
      <w:r>
        <w:rPr>
          <w:rFonts w:ascii="Times New Roman" w:hAnsi="Times New Roman"/>
          <w:sz w:val="24"/>
          <w:lang w:val="en-GB"/>
        </w:rPr>
        <w:t xml:space="preserve"> leaf level, under drought conditions, they must manage the trade-off between optimum carbon gain for growth and loss of water through transpiration (Farquhar and others 1982) which usually results in an increase in </w:t>
      </w:r>
      <w:r w:rsidR="0005187B">
        <w:rPr>
          <w:rFonts w:ascii="Times New Roman" w:hAnsi="Times New Roman"/>
          <w:sz w:val="24"/>
          <w:lang w:val="en-GB"/>
        </w:rPr>
        <w:t xml:space="preserve">intrinsic </w:t>
      </w:r>
      <w:r>
        <w:rPr>
          <w:rFonts w:ascii="Times New Roman" w:hAnsi="Times New Roman"/>
          <w:sz w:val="24"/>
          <w:lang w:val="en-GB"/>
        </w:rPr>
        <w:t>water use efficiency (</w:t>
      </w:r>
      <w:proofErr w:type="spellStart"/>
      <w:r>
        <w:rPr>
          <w:rFonts w:ascii="Times New Roman" w:hAnsi="Times New Roman"/>
          <w:sz w:val="24"/>
          <w:lang w:val="en-GB"/>
        </w:rPr>
        <w:t>WUE</w:t>
      </w:r>
      <w:r>
        <w:rPr>
          <w:rFonts w:ascii="Times New Roman" w:hAnsi="Times New Roman"/>
          <w:sz w:val="24"/>
          <w:vertAlign w:val="subscript"/>
          <w:lang w:val="en-GB"/>
        </w:rPr>
        <w:t>int</w:t>
      </w:r>
      <w:proofErr w:type="spellEnd"/>
      <w:r>
        <w:rPr>
          <w:rFonts w:ascii="Times New Roman" w:hAnsi="Times New Roman"/>
          <w:sz w:val="24"/>
          <w:lang w:val="en-GB"/>
        </w:rPr>
        <w:t>), defined as the ratio between CO</w:t>
      </w:r>
      <w:r>
        <w:rPr>
          <w:rFonts w:ascii="Times New Roman" w:hAnsi="Times New Roman"/>
          <w:sz w:val="24"/>
          <w:vertAlign w:val="subscript"/>
          <w:lang w:val="en-GB"/>
        </w:rPr>
        <w:t>2</w:t>
      </w:r>
      <w:r>
        <w:rPr>
          <w:rFonts w:ascii="Times New Roman" w:hAnsi="Times New Roman"/>
          <w:sz w:val="24"/>
          <w:lang w:val="en-GB"/>
        </w:rPr>
        <w:t xml:space="preserve"> assimilation during photosynthesis and stomatal conductance for water vapour</w:t>
      </w:r>
      <w:r w:rsidR="00CA0AFF">
        <w:rPr>
          <w:rFonts w:ascii="Times New Roman" w:hAnsi="Times New Roman"/>
          <w:sz w:val="24"/>
          <w:lang w:val="en-GB"/>
        </w:rPr>
        <w:t xml:space="preserve"> (e.g. Zhang and Marshall 1994)</w:t>
      </w:r>
      <w:r>
        <w:rPr>
          <w:rFonts w:ascii="Times New Roman" w:hAnsi="Times New Roman"/>
          <w:sz w:val="24"/>
          <w:lang w:val="en-GB"/>
        </w:rPr>
        <w:t>. At ecosystem level, carbon and water fluxes are influenced by species-</w:t>
      </w:r>
      <w:r>
        <w:rPr>
          <w:rFonts w:ascii="Times New Roman" w:hAnsi="Times New Roman"/>
          <w:sz w:val="24"/>
          <w:lang w:val="en-GB"/>
        </w:rPr>
        <w:lastRenderedPageBreak/>
        <w:t>specific functional responses to environmental conditions and by intra- and inter-specific interactions both below</w:t>
      </w:r>
      <w:r w:rsidR="00F903F1">
        <w:rPr>
          <w:rFonts w:ascii="Times New Roman" w:hAnsi="Times New Roman"/>
          <w:sz w:val="24"/>
          <w:lang w:val="en-GB"/>
        </w:rPr>
        <w:t>-</w:t>
      </w:r>
      <w:r>
        <w:rPr>
          <w:rFonts w:ascii="Times New Roman" w:hAnsi="Times New Roman"/>
          <w:sz w:val="24"/>
          <w:lang w:val="en-GB"/>
        </w:rPr>
        <w:t xml:space="preserve"> and above</w:t>
      </w:r>
      <w:r w:rsidR="00F903F1">
        <w:rPr>
          <w:rFonts w:ascii="Times New Roman" w:hAnsi="Times New Roman"/>
          <w:sz w:val="24"/>
          <w:lang w:val="en-GB"/>
        </w:rPr>
        <w:t>-</w:t>
      </w:r>
      <w:r>
        <w:rPr>
          <w:rFonts w:ascii="Times New Roman" w:hAnsi="Times New Roman"/>
          <w:sz w:val="24"/>
          <w:lang w:val="en-GB"/>
        </w:rPr>
        <w:t>ground. Both positive and negative interactions among species may occur in mixed stands and this may lead to differing spatial and temporal resource availability and physiological and morphological adaptations within species. These complex interactions mean that general predictions on stand-level water use efficiency (WUE</w:t>
      </w:r>
      <w:r w:rsidRPr="0005187B">
        <w:rPr>
          <w:rFonts w:ascii="Times New Roman" w:hAnsi="Times New Roman"/>
          <w:sz w:val="24"/>
          <w:vertAlign w:val="subscript"/>
          <w:lang w:val="en-GB"/>
        </w:rPr>
        <w:t>s</w:t>
      </w:r>
      <w:r>
        <w:rPr>
          <w:rFonts w:ascii="Times New Roman" w:hAnsi="Times New Roman"/>
          <w:sz w:val="24"/>
          <w:lang w:val="en-GB"/>
        </w:rPr>
        <w:t>) under dry conditions cannot solely be based on individual species responses to these conditions.</w:t>
      </w:r>
    </w:p>
    <w:p w:rsidR="00EB31ED" w:rsidRDefault="00B5371E">
      <w:pPr>
        <w:spacing w:after="120" w:line="480" w:lineRule="auto"/>
        <w:jc w:val="both"/>
        <w:rPr>
          <w:rFonts w:ascii="Times New Roman" w:hAnsi="Times New Roman"/>
          <w:sz w:val="24"/>
          <w:lang w:val="en-GB"/>
        </w:rPr>
      </w:pPr>
      <w:r w:rsidRPr="00E23FCD">
        <w:rPr>
          <w:rFonts w:ascii="Times New Roman" w:hAnsi="Times New Roman"/>
          <w:sz w:val="24"/>
          <w:lang w:val="en-GB"/>
        </w:rPr>
        <w:t>In this context, little</w:t>
      </w:r>
      <w:r>
        <w:rPr>
          <w:rFonts w:ascii="Times New Roman" w:hAnsi="Times New Roman"/>
          <w:sz w:val="24"/>
          <w:lang w:val="en-GB"/>
        </w:rPr>
        <w:t xml:space="preserve"> information is available concerning the relationship </w:t>
      </w:r>
      <w:r w:rsidRPr="00E23FCD">
        <w:rPr>
          <w:rFonts w:ascii="Times New Roman" w:hAnsi="Times New Roman"/>
          <w:sz w:val="24"/>
          <w:lang w:val="en-GB"/>
        </w:rPr>
        <w:t>between tree</w:t>
      </w:r>
      <w:r>
        <w:rPr>
          <w:rFonts w:ascii="Times New Roman" w:hAnsi="Times New Roman"/>
          <w:sz w:val="24"/>
          <w:lang w:val="en-GB"/>
        </w:rPr>
        <w:t xml:space="preserve"> biodiversity and the regulation of carbon and water fluxes in boreal forest ecosystems. </w:t>
      </w:r>
      <w:proofErr w:type="spellStart"/>
      <w:r>
        <w:rPr>
          <w:rFonts w:ascii="Times New Roman" w:hAnsi="Times New Roman"/>
          <w:sz w:val="24"/>
          <w:lang w:val="en-US"/>
        </w:rPr>
        <w:t>Gamfeldt</w:t>
      </w:r>
      <w:proofErr w:type="spellEnd"/>
      <w:r w:rsidR="00E23FCD">
        <w:rPr>
          <w:rFonts w:ascii="Times New Roman" w:hAnsi="Times New Roman"/>
          <w:sz w:val="24"/>
          <w:lang w:val="en-GB"/>
        </w:rPr>
        <w:t xml:space="preserve"> and others (</w:t>
      </w:r>
      <w:r>
        <w:rPr>
          <w:rFonts w:ascii="Times New Roman" w:hAnsi="Times New Roman"/>
          <w:sz w:val="24"/>
          <w:lang w:val="en-GB"/>
        </w:rPr>
        <w:t>2013</w:t>
      </w:r>
      <w:r w:rsidR="00E23FCD">
        <w:rPr>
          <w:rFonts w:ascii="Times New Roman" w:hAnsi="Times New Roman"/>
          <w:sz w:val="24"/>
          <w:lang w:val="en-GB"/>
        </w:rPr>
        <w:t>)</w:t>
      </w:r>
      <w:r>
        <w:rPr>
          <w:rFonts w:ascii="Times New Roman" w:hAnsi="Times New Roman"/>
          <w:sz w:val="24"/>
          <w:lang w:val="en-GB"/>
        </w:rPr>
        <w:t xml:space="preserve"> found positive relationships between tree species richness and multiple ecosystem services (tree biomass, soil carbon storage, berry production and game production potential) i</w:t>
      </w:r>
      <w:r w:rsidR="00E23FCD">
        <w:rPr>
          <w:rFonts w:ascii="Times New Roman" w:hAnsi="Times New Roman"/>
          <w:sz w:val="24"/>
          <w:lang w:val="en-GB"/>
        </w:rPr>
        <w:t xml:space="preserve">n production forests in Sweden </w:t>
      </w:r>
      <w:r>
        <w:rPr>
          <w:rFonts w:ascii="Times New Roman" w:hAnsi="Times New Roman"/>
          <w:sz w:val="24"/>
          <w:lang w:val="en-GB"/>
        </w:rPr>
        <w:t>and explained the observed positive B-EF relationship by facilitation processes among tree species. In contrast, Grossiord and others (2013</w:t>
      </w:r>
      <w:r w:rsidR="00FA5B74">
        <w:rPr>
          <w:rFonts w:ascii="Times New Roman" w:hAnsi="Times New Roman"/>
          <w:sz w:val="24"/>
          <w:lang w:val="en-GB"/>
        </w:rPr>
        <w:t>a</w:t>
      </w:r>
      <w:r>
        <w:rPr>
          <w:rFonts w:ascii="Times New Roman" w:hAnsi="Times New Roman"/>
          <w:sz w:val="24"/>
          <w:lang w:val="en-GB"/>
        </w:rPr>
        <w:t>) found no complementary effect for biomass production and WUE</w:t>
      </w:r>
      <w:r>
        <w:rPr>
          <w:rFonts w:ascii="Times New Roman" w:hAnsi="Times New Roman"/>
          <w:sz w:val="24"/>
          <w:vertAlign w:val="subscript"/>
          <w:lang w:val="en-GB"/>
        </w:rPr>
        <w:t>S</w:t>
      </w:r>
      <w:r>
        <w:rPr>
          <w:rFonts w:ascii="Times New Roman" w:hAnsi="Times New Roman"/>
          <w:sz w:val="24"/>
          <w:lang w:val="en-GB"/>
        </w:rPr>
        <w:t xml:space="preserve"> in a young boreal plantation, though they did find a weak selection effect. These studies, however, did not compare the B-EF relationship in contrasted environmental conditions. </w:t>
      </w:r>
    </w:p>
    <w:p w:rsidR="003E03C6" w:rsidRDefault="00B5371E">
      <w:pPr>
        <w:numPr>
          <w:ins w:id="2" w:author="V M" w:date="2013-05-04T12:19:00Z"/>
        </w:numPr>
        <w:spacing w:after="120" w:line="480" w:lineRule="auto"/>
        <w:jc w:val="both"/>
        <w:rPr>
          <w:rFonts w:ascii="Times New Roman" w:hAnsi="Times New Roman"/>
          <w:sz w:val="24"/>
          <w:lang w:val="en-GB"/>
        </w:rPr>
      </w:pPr>
      <w:r>
        <w:rPr>
          <w:rFonts w:ascii="Times New Roman" w:hAnsi="Times New Roman"/>
          <w:sz w:val="24"/>
          <w:lang w:val="en-GB"/>
        </w:rPr>
        <w:t xml:space="preserve">In this study, we tested the following assumptions: </w:t>
      </w:r>
      <w:proofErr w:type="spellStart"/>
      <w:r>
        <w:rPr>
          <w:rFonts w:ascii="Times New Roman" w:hAnsi="Times New Roman"/>
          <w:sz w:val="24"/>
          <w:lang w:val="en-GB"/>
        </w:rPr>
        <w:t>i</w:t>
      </w:r>
      <w:proofErr w:type="spellEnd"/>
      <w:r>
        <w:rPr>
          <w:rFonts w:ascii="Times New Roman" w:hAnsi="Times New Roman"/>
          <w:sz w:val="24"/>
          <w:lang w:val="en-GB"/>
        </w:rPr>
        <w:t>) in boreal forest ecosystems, the stand-level carbon and water balance under non-limiting soil water conditions (wet year) should not necessarily depend on biodiversity effects, and ii) under limiting soil water conditions (dry year), species identity, species combinations and richness levels should influence ecosystem functioning. We</w:t>
      </w:r>
      <w:r w:rsidR="008E1540">
        <w:rPr>
          <w:rFonts w:ascii="Times New Roman" w:hAnsi="Times New Roman"/>
          <w:sz w:val="24"/>
          <w:lang w:val="en-GB"/>
        </w:rPr>
        <w:t xml:space="preserve"> </w:t>
      </w:r>
      <w:r>
        <w:rPr>
          <w:rFonts w:ascii="Times New Roman" w:hAnsi="Times New Roman"/>
          <w:sz w:val="24"/>
          <w:lang w:val="en-GB"/>
        </w:rPr>
        <w:t xml:space="preserve">analyzed the influence </w:t>
      </w:r>
      <w:r w:rsidRPr="00E23FCD">
        <w:rPr>
          <w:rFonts w:ascii="Times New Roman" w:hAnsi="Times New Roman"/>
          <w:sz w:val="24"/>
          <w:lang w:val="en-GB"/>
        </w:rPr>
        <w:t>of</w:t>
      </w:r>
      <w:r>
        <w:rPr>
          <w:rFonts w:ascii="Times New Roman" w:hAnsi="Times New Roman"/>
          <w:sz w:val="24"/>
          <w:lang w:val="en-GB"/>
        </w:rPr>
        <w:t xml:space="preserve"> species richness on time-integrated WUE</w:t>
      </w:r>
      <w:r>
        <w:rPr>
          <w:rFonts w:ascii="Times New Roman" w:hAnsi="Times New Roman"/>
          <w:sz w:val="24"/>
          <w:vertAlign w:val="subscript"/>
          <w:lang w:val="en-GB"/>
        </w:rPr>
        <w:t>S</w:t>
      </w:r>
      <w:r>
        <w:rPr>
          <w:rFonts w:ascii="Times New Roman" w:hAnsi="Times New Roman"/>
          <w:sz w:val="24"/>
          <w:lang w:val="en-GB"/>
        </w:rPr>
        <w:t xml:space="preserve"> estimated from the carbon isotope composition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 xml:space="preserve">C) (Farquhar </w:t>
      </w:r>
      <w:r w:rsidR="00E23FCD">
        <w:rPr>
          <w:rFonts w:ascii="Times New Roman" w:hAnsi="Times New Roman"/>
          <w:sz w:val="24"/>
          <w:lang w:val="en-GB"/>
        </w:rPr>
        <w:t>and others</w:t>
      </w:r>
      <w:r>
        <w:rPr>
          <w:rFonts w:ascii="Times New Roman" w:hAnsi="Times New Roman"/>
          <w:sz w:val="24"/>
          <w:lang w:val="en-GB"/>
        </w:rPr>
        <w:t xml:space="preserve"> 1982) of ring whole wood</w:t>
      </w:r>
      <w:r w:rsidR="008E1540">
        <w:rPr>
          <w:rFonts w:ascii="Times New Roman" w:hAnsi="Times New Roman"/>
          <w:sz w:val="24"/>
          <w:lang w:val="en-GB"/>
        </w:rPr>
        <w:t xml:space="preserve"> </w:t>
      </w:r>
      <w:r>
        <w:rPr>
          <w:rFonts w:ascii="Times New Roman" w:hAnsi="Times New Roman"/>
          <w:sz w:val="24"/>
          <w:lang w:val="en-GB"/>
        </w:rPr>
        <w:t>measured in tree rings from two years with contrasting soil water conditions (wet year in 2004 and dry year in 2006). Samples were taken from 26 mature stands in Eastern Finlan</w:t>
      </w:r>
      <w:r w:rsidR="003E03C6">
        <w:rPr>
          <w:rFonts w:ascii="Times New Roman" w:hAnsi="Times New Roman"/>
          <w:sz w:val="24"/>
          <w:lang w:val="en-GB"/>
        </w:rPr>
        <w:t xml:space="preserve">d, which were either </w:t>
      </w:r>
      <w:r>
        <w:rPr>
          <w:rFonts w:ascii="Times New Roman" w:hAnsi="Times New Roman"/>
          <w:sz w:val="24"/>
          <w:lang w:val="en-GB"/>
        </w:rPr>
        <w:t xml:space="preserve">pure or mixed with varying percentages of </w:t>
      </w:r>
      <w:proofErr w:type="spellStart"/>
      <w:r>
        <w:rPr>
          <w:rFonts w:ascii="Times New Roman" w:hAnsi="Times New Roman"/>
          <w:i/>
          <w:sz w:val="24"/>
          <w:lang w:val="en-GB"/>
        </w:rPr>
        <w:t>Betula</w:t>
      </w:r>
      <w:proofErr w:type="spellEnd"/>
      <w:r>
        <w:rPr>
          <w:rFonts w:ascii="Times New Roman" w:hAnsi="Times New Roman"/>
          <w:i/>
          <w:sz w:val="24"/>
          <w:lang w:val="en-GB"/>
        </w:rPr>
        <w:t xml:space="preserve"> </w:t>
      </w:r>
      <w:proofErr w:type="spellStart"/>
      <w:r>
        <w:rPr>
          <w:rFonts w:ascii="Times New Roman" w:hAnsi="Times New Roman"/>
          <w:i/>
          <w:sz w:val="24"/>
          <w:lang w:val="en-GB"/>
        </w:rPr>
        <w:t>pendula</w:t>
      </w:r>
      <w:proofErr w:type="spellEnd"/>
      <w:r>
        <w:rPr>
          <w:rFonts w:ascii="Times New Roman" w:hAnsi="Times New Roman"/>
          <w:sz w:val="24"/>
          <w:lang w:val="en-GB"/>
        </w:rPr>
        <w:t xml:space="preserve">, </w:t>
      </w:r>
      <w:proofErr w:type="spellStart"/>
      <w:r>
        <w:rPr>
          <w:rFonts w:ascii="Times New Roman" w:hAnsi="Times New Roman"/>
          <w:i/>
          <w:sz w:val="24"/>
          <w:lang w:val="en-GB"/>
        </w:rPr>
        <w:t>Pinus</w:t>
      </w:r>
      <w:proofErr w:type="spellEnd"/>
      <w:r>
        <w:rPr>
          <w:rFonts w:ascii="Times New Roman" w:hAnsi="Times New Roman"/>
          <w:i/>
          <w:sz w:val="24"/>
          <w:lang w:val="en-GB"/>
        </w:rPr>
        <w:t xml:space="preserve"> </w:t>
      </w:r>
      <w:proofErr w:type="spellStart"/>
      <w:r>
        <w:rPr>
          <w:rFonts w:ascii="Times New Roman" w:hAnsi="Times New Roman"/>
          <w:i/>
          <w:sz w:val="24"/>
          <w:lang w:val="en-GB"/>
        </w:rPr>
        <w:lastRenderedPageBreak/>
        <w:t>sylvestris</w:t>
      </w:r>
      <w:proofErr w:type="spellEnd"/>
      <w:r>
        <w:rPr>
          <w:rFonts w:ascii="Times New Roman" w:hAnsi="Times New Roman"/>
          <w:sz w:val="24"/>
          <w:lang w:val="en-GB"/>
        </w:rPr>
        <w:t xml:space="preserve"> and </w:t>
      </w:r>
      <w:proofErr w:type="spellStart"/>
      <w:r>
        <w:rPr>
          <w:rFonts w:ascii="Times New Roman" w:hAnsi="Times New Roman"/>
          <w:i/>
          <w:sz w:val="24"/>
          <w:lang w:val="en-GB"/>
        </w:rPr>
        <w:t>Picea</w:t>
      </w:r>
      <w:proofErr w:type="spellEnd"/>
      <w:r>
        <w:rPr>
          <w:rFonts w:ascii="Times New Roman" w:hAnsi="Times New Roman"/>
          <w:i/>
          <w:sz w:val="24"/>
          <w:lang w:val="en-GB"/>
        </w:rPr>
        <w:t xml:space="preserve"> </w:t>
      </w:r>
      <w:proofErr w:type="spellStart"/>
      <w:r>
        <w:rPr>
          <w:rFonts w:ascii="Times New Roman" w:hAnsi="Times New Roman"/>
          <w:i/>
          <w:sz w:val="24"/>
          <w:lang w:val="en-GB"/>
        </w:rPr>
        <w:t>abies</w:t>
      </w:r>
      <w:proofErr w:type="spellEnd"/>
      <w:r>
        <w:rPr>
          <w:rFonts w:ascii="Times New Roman" w:hAnsi="Times New Roman"/>
          <w:sz w:val="24"/>
          <w:lang w:val="en-GB"/>
        </w:rPr>
        <w:t>. We also tested whether changes in WUE</w:t>
      </w:r>
      <w:r>
        <w:rPr>
          <w:rFonts w:ascii="Times New Roman" w:hAnsi="Times New Roman"/>
          <w:sz w:val="24"/>
          <w:vertAlign w:val="subscript"/>
          <w:lang w:val="en-GB"/>
        </w:rPr>
        <w:t>S</w:t>
      </w:r>
      <w:r>
        <w:rPr>
          <w:rFonts w:ascii="Times New Roman" w:hAnsi="Times New Roman"/>
          <w:sz w:val="24"/>
          <w:lang w:val="en-GB"/>
        </w:rPr>
        <w:t xml:space="preserve"> would influence stand basal area increment (BAI</w:t>
      </w:r>
      <w:r>
        <w:rPr>
          <w:rFonts w:ascii="Times New Roman" w:hAnsi="Times New Roman"/>
          <w:sz w:val="24"/>
          <w:vertAlign w:val="subscript"/>
          <w:lang w:val="en-GB"/>
        </w:rPr>
        <w:t>S</w:t>
      </w:r>
      <w:r>
        <w:rPr>
          <w:rFonts w:ascii="Times New Roman" w:hAnsi="Times New Roman"/>
          <w:sz w:val="24"/>
          <w:lang w:val="en-GB"/>
        </w:rPr>
        <w:t>).</w:t>
      </w:r>
    </w:p>
    <w:p w:rsidR="00FA5B74" w:rsidRDefault="00FA5B74">
      <w:pPr>
        <w:spacing w:after="120" w:line="480" w:lineRule="auto"/>
        <w:jc w:val="both"/>
        <w:rPr>
          <w:rFonts w:ascii="Times New Roman" w:hAnsi="Times New Roman"/>
          <w:sz w:val="24"/>
          <w:lang w:val="en-GB"/>
        </w:rPr>
      </w:pPr>
    </w:p>
    <w:p w:rsidR="00156338" w:rsidRDefault="00156338">
      <w:pPr>
        <w:spacing w:after="0" w:line="240" w:lineRule="auto"/>
        <w:rPr>
          <w:rFonts w:ascii="Times New Roman" w:hAnsi="Times New Roman"/>
          <w:b/>
          <w:sz w:val="24"/>
          <w:lang w:val="en-GB"/>
        </w:rPr>
      </w:pPr>
      <w:r>
        <w:rPr>
          <w:rFonts w:ascii="Times New Roman" w:hAnsi="Times New Roman"/>
          <w:b/>
          <w:sz w:val="24"/>
          <w:lang w:val="en-GB"/>
        </w:rPr>
        <w:br w:type="page"/>
      </w: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lastRenderedPageBreak/>
        <w:t>MATERIALS AND METHODS</w:t>
      </w: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t>Site description</w:t>
      </w:r>
    </w:p>
    <w:p w:rsidR="00EB31ED" w:rsidRDefault="00B5371E">
      <w:pPr>
        <w:spacing w:after="120" w:line="480" w:lineRule="auto"/>
        <w:jc w:val="both"/>
        <w:rPr>
          <w:rFonts w:ascii="Times New Roman" w:hAnsi="Times New Roman"/>
          <w:color w:val="141314"/>
          <w:sz w:val="24"/>
          <w:lang w:val="en-GB"/>
        </w:rPr>
      </w:pPr>
      <w:r>
        <w:rPr>
          <w:rFonts w:ascii="Times New Roman" w:hAnsi="Times New Roman"/>
          <w:sz w:val="24"/>
          <w:lang w:val="en-GB"/>
        </w:rPr>
        <w:t>The study was conducted in August 2012 in 26 stands of boreal forest that are distributed over a 2000 km</w:t>
      </w:r>
      <w:r>
        <w:rPr>
          <w:rFonts w:ascii="Times New Roman" w:hAnsi="Times New Roman"/>
          <w:sz w:val="24"/>
          <w:vertAlign w:val="superscript"/>
          <w:lang w:val="en-GB"/>
        </w:rPr>
        <w:t>2</w:t>
      </w:r>
      <w:r>
        <w:rPr>
          <w:rFonts w:ascii="Times New Roman" w:hAnsi="Times New Roman"/>
          <w:sz w:val="24"/>
          <w:lang w:val="en-GB"/>
        </w:rPr>
        <w:t xml:space="preserve"> area around </w:t>
      </w:r>
      <w:proofErr w:type="spellStart"/>
      <w:r>
        <w:rPr>
          <w:rFonts w:ascii="Times New Roman" w:hAnsi="Times New Roman"/>
          <w:sz w:val="24"/>
          <w:lang w:val="en-GB"/>
        </w:rPr>
        <w:t>Joensuu</w:t>
      </w:r>
      <w:proofErr w:type="spellEnd"/>
      <w:r>
        <w:rPr>
          <w:rFonts w:ascii="Times New Roman" w:hAnsi="Times New Roman"/>
          <w:sz w:val="24"/>
          <w:lang w:val="en-GB"/>
        </w:rPr>
        <w:t xml:space="preserve">, Finland (62.60°N, 29.76°E). The stands were 30 m x 30 m and included </w:t>
      </w:r>
      <w:r w:rsidR="00BE2CBE">
        <w:rPr>
          <w:rFonts w:ascii="Times New Roman" w:hAnsi="Times New Roman"/>
          <w:sz w:val="24"/>
          <w:lang w:val="en-GB"/>
        </w:rPr>
        <w:t>pure</w:t>
      </w:r>
      <w:r>
        <w:rPr>
          <w:rFonts w:ascii="Times New Roman" w:hAnsi="Times New Roman"/>
          <w:sz w:val="24"/>
          <w:lang w:val="en-GB"/>
        </w:rPr>
        <w:t>, 2-species mixtur</w:t>
      </w:r>
      <w:r w:rsidR="00BE2CBE">
        <w:rPr>
          <w:rFonts w:ascii="Times New Roman" w:hAnsi="Times New Roman"/>
          <w:sz w:val="24"/>
          <w:lang w:val="en-GB"/>
        </w:rPr>
        <w:t xml:space="preserve">e, or 3-species mixture </w:t>
      </w:r>
      <w:r>
        <w:rPr>
          <w:rFonts w:ascii="Times New Roman" w:hAnsi="Times New Roman"/>
          <w:color w:val="141314"/>
          <w:sz w:val="24"/>
          <w:lang w:val="en-GB"/>
        </w:rPr>
        <w:t>of Scots pine (</w:t>
      </w:r>
      <w:proofErr w:type="spellStart"/>
      <w:r>
        <w:rPr>
          <w:rFonts w:ascii="Times New Roman" w:hAnsi="Times New Roman"/>
          <w:i/>
          <w:color w:val="141314"/>
          <w:sz w:val="24"/>
          <w:lang w:val="en-GB"/>
        </w:rPr>
        <w:t>Pinus</w:t>
      </w:r>
      <w:proofErr w:type="spellEnd"/>
      <w:r>
        <w:rPr>
          <w:rFonts w:ascii="Times New Roman" w:hAnsi="Times New Roman"/>
          <w:i/>
          <w:color w:val="141314"/>
          <w:sz w:val="24"/>
          <w:lang w:val="en-GB"/>
        </w:rPr>
        <w:t xml:space="preserve"> </w:t>
      </w:r>
      <w:proofErr w:type="spellStart"/>
      <w:r>
        <w:rPr>
          <w:rFonts w:ascii="Times New Roman" w:hAnsi="Times New Roman"/>
          <w:i/>
          <w:color w:val="141314"/>
          <w:sz w:val="24"/>
          <w:lang w:val="en-GB"/>
        </w:rPr>
        <w:t>sylvestris</w:t>
      </w:r>
      <w:proofErr w:type="spellEnd"/>
      <w:r>
        <w:rPr>
          <w:rFonts w:ascii="Times New Roman" w:hAnsi="Times New Roman"/>
          <w:color w:val="141314"/>
          <w:sz w:val="24"/>
          <w:lang w:val="en-GB"/>
        </w:rPr>
        <w:t>), Norway spruce (</w:t>
      </w:r>
      <w:proofErr w:type="spellStart"/>
      <w:r>
        <w:rPr>
          <w:rFonts w:ascii="Times New Roman" w:hAnsi="Times New Roman"/>
          <w:i/>
          <w:color w:val="141314"/>
          <w:sz w:val="24"/>
          <w:lang w:val="en-GB"/>
        </w:rPr>
        <w:t>Picea</w:t>
      </w:r>
      <w:proofErr w:type="spellEnd"/>
      <w:r>
        <w:rPr>
          <w:rFonts w:ascii="Times New Roman" w:hAnsi="Times New Roman"/>
          <w:i/>
          <w:color w:val="141314"/>
          <w:sz w:val="24"/>
          <w:lang w:val="en-GB"/>
        </w:rPr>
        <w:t xml:space="preserve"> </w:t>
      </w:r>
      <w:proofErr w:type="spellStart"/>
      <w:r>
        <w:rPr>
          <w:rFonts w:ascii="Times New Roman" w:hAnsi="Times New Roman"/>
          <w:i/>
          <w:color w:val="141314"/>
          <w:sz w:val="24"/>
          <w:lang w:val="en-GB"/>
        </w:rPr>
        <w:t>abies</w:t>
      </w:r>
      <w:proofErr w:type="spellEnd"/>
      <w:r>
        <w:rPr>
          <w:rFonts w:ascii="Times New Roman" w:hAnsi="Times New Roman"/>
          <w:color w:val="141314"/>
          <w:sz w:val="24"/>
          <w:lang w:val="en-GB"/>
        </w:rPr>
        <w:t>) and Silver birch (</w:t>
      </w:r>
      <w:proofErr w:type="spellStart"/>
      <w:r>
        <w:rPr>
          <w:rFonts w:ascii="Times New Roman" w:hAnsi="Times New Roman"/>
          <w:i/>
          <w:color w:val="141314"/>
          <w:sz w:val="24"/>
          <w:lang w:val="en-GB"/>
        </w:rPr>
        <w:t>Betula</w:t>
      </w:r>
      <w:proofErr w:type="spellEnd"/>
      <w:r>
        <w:rPr>
          <w:rFonts w:ascii="Times New Roman" w:hAnsi="Times New Roman"/>
          <w:i/>
          <w:color w:val="141314"/>
          <w:sz w:val="24"/>
          <w:lang w:val="en-GB"/>
        </w:rPr>
        <w:t xml:space="preserve"> </w:t>
      </w:r>
      <w:proofErr w:type="spellStart"/>
      <w:r>
        <w:rPr>
          <w:rFonts w:ascii="Times New Roman" w:hAnsi="Times New Roman"/>
          <w:i/>
          <w:color w:val="141314"/>
          <w:sz w:val="24"/>
          <w:lang w:val="en-GB"/>
        </w:rPr>
        <w:t>pendula</w:t>
      </w:r>
      <w:proofErr w:type="spellEnd"/>
      <w:r>
        <w:rPr>
          <w:rFonts w:ascii="Times New Roman" w:hAnsi="Times New Roman"/>
          <w:color w:val="141314"/>
          <w:sz w:val="24"/>
          <w:lang w:val="en-GB"/>
        </w:rPr>
        <w:t xml:space="preserve">). </w:t>
      </w:r>
      <w:r>
        <w:rPr>
          <w:rFonts w:ascii="Times New Roman" w:hAnsi="Times New Roman"/>
          <w:sz w:val="24"/>
          <w:lang w:val="en-GB"/>
        </w:rPr>
        <w:t xml:space="preserve">Four replicates </w:t>
      </w:r>
      <w:r w:rsidRPr="00941797">
        <w:rPr>
          <w:rFonts w:ascii="Times New Roman" w:hAnsi="Times New Roman"/>
          <w:sz w:val="24"/>
          <w:lang w:val="en-GB"/>
        </w:rPr>
        <w:t>of each combination</w:t>
      </w:r>
      <w:r w:rsidR="00941797">
        <w:rPr>
          <w:rFonts w:ascii="Times New Roman" w:hAnsi="Times New Roman"/>
          <w:sz w:val="24"/>
          <w:lang w:val="en-GB"/>
        </w:rPr>
        <w:t xml:space="preserve"> </w:t>
      </w:r>
      <w:r>
        <w:rPr>
          <w:rFonts w:ascii="Times New Roman" w:hAnsi="Times New Roman"/>
          <w:sz w:val="24"/>
          <w:lang w:val="en-GB"/>
        </w:rPr>
        <w:t>were selected</w:t>
      </w:r>
      <w:r w:rsidR="00303490">
        <w:rPr>
          <w:rFonts w:ascii="Times New Roman" w:hAnsi="Times New Roman"/>
          <w:sz w:val="24"/>
          <w:lang w:val="en-GB"/>
        </w:rPr>
        <w:t xml:space="preserve"> except for p</w:t>
      </w:r>
      <w:r>
        <w:rPr>
          <w:rFonts w:ascii="Times New Roman" w:hAnsi="Times New Roman"/>
          <w:sz w:val="24"/>
          <w:lang w:val="en-GB"/>
        </w:rPr>
        <w:t xml:space="preserve">ure birch stands </w:t>
      </w:r>
      <w:r w:rsidR="00303490">
        <w:rPr>
          <w:rFonts w:ascii="Times New Roman" w:hAnsi="Times New Roman"/>
          <w:sz w:val="24"/>
          <w:lang w:val="en-GB"/>
        </w:rPr>
        <w:t xml:space="preserve">that </w:t>
      </w:r>
      <w:r>
        <w:rPr>
          <w:rFonts w:ascii="Times New Roman" w:hAnsi="Times New Roman"/>
          <w:sz w:val="24"/>
          <w:lang w:val="en-GB"/>
        </w:rPr>
        <w:t xml:space="preserve">were sampled only twice. </w:t>
      </w:r>
      <w:r>
        <w:rPr>
          <w:rFonts w:ascii="Times New Roman" w:hAnsi="Times New Roman"/>
          <w:color w:val="141314"/>
          <w:sz w:val="24"/>
          <w:lang w:val="en-GB"/>
        </w:rPr>
        <w:t>Mean tree age within the stands was 33.9 ± 5.8 years. Tree species characteristics are given in Table 1.</w:t>
      </w:r>
    </w:p>
    <w:p w:rsidR="00EB31ED" w:rsidRDefault="00B5371E">
      <w:pPr>
        <w:spacing w:after="120" w:line="480" w:lineRule="auto"/>
        <w:jc w:val="both"/>
        <w:rPr>
          <w:rFonts w:ascii="Times New Roman" w:hAnsi="Times New Roman"/>
          <w:sz w:val="24"/>
          <w:lang w:val="en-GB"/>
        </w:rPr>
      </w:pPr>
      <w:r>
        <w:rPr>
          <w:rFonts w:ascii="Times New Roman" w:hAnsi="Times New Roman"/>
          <w:color w:val="141314"/>
          <w:sz w:val="24"/>
          <w:lang w:val="en-GB"/>
        </w:rPr>
        <w:t>The</w:t>
      </w:r>
      <w:r>
        <w:rPr>
          <w:rFonts w:ascii="Times New Roman" w:hAnsi="Times New Roman"/>
          <w:sz w:val="24"/>
          <w:lang w:val="en-GB"/>
        </w:rPr>
        <w:t xml:space="preserve"> stands were selected according to the following specifications: no change in management had occurred in the last 5 years; confounding factors like altitude, topography or soil type were kept to a minimum between selected stands; in a given forest patch, the stands were more than 500 m apart to avoid spatial autocorrelation; stands were mostly even-aged and single-layered. More detailed information on the selection procedure of the study stands can be found at</w:t>
      </w:r>
      <w:r w:rsidR="00462B68">
        <w:rPr>
          <w:rFonts w:ascii="Times New Roman" w:hAnsi="Times New Roman"/>
          <w:sz w:val="24"/>
          <w:lang w:val="en-GB"/>
        </w:rPr>
        <w:t xml:space="preserve"> </w:t>
      </w:r>
      <w:r w:rsidR="00462B68" w:rsidRPr="00462B68">
        <w:rPr>
          <w:rFonts w:ascii="Times New Roman" w:hAnsi="Times New Roman"/>
          <w:sz w:val="24"/>
          <w:lang w:val="en-GB"/>
        </w:rPr>
        <w:t>http://www.fundiveurope.eu</w:t>
      </w:r>
      <w:r>
        <w:rPr>
          <w:rFonts w:ascii="Times New Roman" w:hAnsi="Times New Roman"/>
          <w:sz w:val="24"/>
          <w:lang w:val="en-GB"/>
        </w:rPr>
        <w:t xml:space="preserve">. The selected stands were situated </w:t>
      </w:r>
      <w:r>
        <w:rPr>
          <w:rFonts w:ascii="Times New Roman" w:hAnsi="Times New Roman"/>
          <w:color w:val="141314"/>
          <w:sz w:val="24"/>
          <w:lang w:val="en-GB"/>
        </w:rPr>
        <w:t xml:space="preserve">between 80 and 200 m </w:t>
      </w:r>
      <w:proofErr w:type="spellStart"/>
      <w:r>
        <w:rPr>
          <w:rFonts w:ascii="Times New Roman" w:hAnsi="Times New Roman"/>
          <w:color w:val="141314"/>
          <w:sz w:val="24"/>
          <w:lang w:val="en-GB"/>
        </w:rPr>
        <w:t>a.s.l</w:t>
      </w:r>
      <w:proofErr w:type="spellEnd"/>
      <w:r>
        <w:rPr>
          <w:rFonts w:ascii="Times New Roman" w:hAnsi="Times New Roman"/>
          <w:color w:val="141314"/>
          <w:sz w:val="24"/>
          <w:lang w:val="en-GB"/>
        </w:rPr>
        <w:t xml:space="preserve">. </w:t>
      </w:r>
      <w:r>
        <w:rPr>
          <w:rFonts w:ascii="Times New Roman" w:hAnsi="Times New Roman"/>
          <w:sz w:val="24"/>
          <w:lang w:val="en-GB"/>
        </w:rPr>
        <w:t xml:space="preserve">on </w:t>
      </w:r>
      <w:proofErr w:type="spellStart"/>
      <w:r>
        <w:rPr>
          <w:rFonts w:ascii="Times New Roman" w:hAnsi="Times New Roman"/>
          <w:sz w:val="24"/>
          <w:lang w:val="en-GB"/>
        </w:rPr>
        <w:t>Podzols</w:t>
      </w:r>
      <w:proofErr w:type="spellEnd"/>
      <w:r>
        <w:rPr>
          <w:rFonts w:ascii="Times New Roman" w:hAnsi="Times New Roman"/>
          <w:sz w:val="24"/>
          <w:lang w:val="en-GB"/>
        </w:rPr>
        <w:t xml:space="preserve"> soils (FAO classification) above </w:t>
      </w:r>
      <w:r w:rsidR="00303490">
        <w:rPr>
          <w:rFonts w:ascii="Times New Roman" w:hAnsi="Times New Roman"/>
          <w:sz w:val="24"/>
          <w:lang w:val="en-GB"/>
        </w:rPr>
        <w:t>mica</w:t>
      </w:r>
      <w:r>
        <w:rPr>
          <w:rFonts w:ascii="Times New Roman" w:hAnsi="Times New Roman"/>
          <w:sz w:val="24"/>
          <w:lang w:val="en-GB"/>
        </w:rPr>
        <w:t xml:space="preserve"> schist bedrock. </w:t>
      </w:r>
      <w:r>
        <w:rPr>
          <w:rFonts w:ascii="Times New Roman" w:hAnsi="Times New Roman"/>
          <w:color w:val="141314"/>
          <w:sz w:val="24"/>
          <w:lang w:val="en-GB"/>
        </w:rPr>
        <w:t xml:space="preserve">Mean annual rainfall in the region is around 700 mm and mean annual temperature is 2.1°C. </w:t>
      </w:r>
    </w:p>
    <w:p w:rsidR="00EB31ED" w:rsidRDefault="00EB31ED">
      <w:pPr>
        <w:spacing w:after="120" w:line="480" w:lineRule="auto"/>
        <w:jc w:val="both"/>
        <w:rPr>
          <w:rFonts w:ascii="Times New Roman" w:hAnsi="Times New Roman"/>
          <w:color w:val="141314"/>
          <w:sz w:val="24"/>
          <w:lang w:val="en-GB"/>
        </w:rPr>
      </w:pPr>
    </w:p>
    <w:p w:rsidR="00EB31ED" w:rsidRDefault="00B5371E" w:rsidP="00C12D98">
      <w:pPr>
        <w:spacing w:after="120" w:line="480" w:lineRule="auto"/>
        <w:jc w:val="both"/>
        <w:outlineLvl w:val="0"/>
        <w:rPr>
          <w:rFonts w:ascii="Times New Roman" w:hAnsi="Times New Roman"/>
          <w:b/>
          <w:sz w:val="24"/>
          <w:lang w:val="en-US"/>
        </w:rPr>
      </w:pPr>
      <w:r>
        <w:rPr>
          <w:rFonts w:ascii="Times New Roman" w:hAnsi="Times New Roman"/>
          <w:b/>
          <w:sz w:val="24"/>
          <w:lang w:val="en-US"/>
        </w:rPr>
        <w:t>Selection of the target years</w:t>
      </w:r>
    </w:p>
    <w:p w:rsidR="00EB31ED" w:rsidRDefault="00B5371E">
      <w:pPr>
        <w:spacing w:after="120" w:line="480" w:lineRule="auto"/>
        <w:jc w:val="both"/>
        <w:rPr>
          <w:rFonts w:ascii="Times New Roman" w:hAnsi="Times New Roman"/>
          <w:sz w:val="24"/>
          <w:lang w:val="en-US"/>
        </w:rPr>
      </w:pPr>
      <w:r>
        <w:rPr>
          <w:rFonts w:ascii="Times New Roman" w:hAnsi="Times New Roman"/>
          <w:color w:val="141314"/>
          <w:sz w:val="24"/>
          <w:lang w:val="en-GB"/>
        </w:rPr>
        <w:t xml:space="preserve">The daily water balance model </w:t>
      </w:r>
      <w:r w:rsidR="00472336">
        <w:rPr>
          <w:rFonts w:ascii="Times New Roman" w:hAnsi="Times New Roman"/>
          <w:color w:val="141314"/>
          <w:sz w:val="24"/>
          <w:lang w:val="en-GB"/>
        </w:rPr>
        <w:t>“</w:t>
      </w:r>
      <w:r>
        <w:rPr>
          <w:rFonts w:ascii="Times New Roman" w:hAnsi="Times New Roman"/>
          <w:sz w:val="24"/>
          <w:lang w:val="en-US"/>
        </w:rPr>
        <w:t>BILJOU</w:t>
      </w:r>
      <w:r w:rsidR="00472336">
        <w:rPr>
          <w:rFonts w:ascii="Times New Roman" w:hAnsi="Times New Roman"/>
          <w:sz w:val="24"/>
          <w:lang w:val="en-US"/>
        </w:rPr>
        <w:t>”</w:t>
      </w:r>
      <w:r>
        <w:rPr>
          <w:rFonts w:ascii="Times New Roman" w:hAnsi="Times New Roman"/>
          <w:sz w:val="24"/>
          <w:lang w:val="en-US"/>
        </w:rPr>
        <w:t xml:space="preserve"> (Granier and others 1999) </w:t>
      </w:r>
      <w:r>
        <w:rPr>
          <w:rFonts w:ascii="Times New Roman" w:hAnsi="Times New Roman"/>
          <w:color w:val="141314"/>
          <w:sz w:val="24"/>
          <w:lang w:val="en-GB"/>
        </w:rPr>
        <w:t xml:space="preserve">was implemented in order to quantify soil water availability at a daily time-scale in the study region and </w:t>
      </w:r>
      <w:r w:rsidR="008E1540">
        <w:rPr>
          <w:rFonts w:ascii="Times New Roman" w:hAnsi="Times New Roman"/>
          <w:color w:val="141314"/>
          <w:sz w:val="24"/>
          <w:lang w:val="en-GB"/>
        </w:rPr>
        <w:t xml:space="preserve">then to select </w:t>
      </w:r>
      <w:r>
        <w:rPr>
          <w:rFonts w:ascii="Times New Roman" w:hAnsi="Times New Roman"/>
          <w:color w:val="141314"/>
          <w:sz w:val="24"/>
          <w:lang w:val="en-GB"/>
        </w:rPr>
        <w:t xml:space="preserve">the driest and the wettest year over the past fifteen years. </w:t>
      </w:r>
      <w:r>
        <w:rPr>
          <w:rFonts w:ascii="Times New Roman" w:hAnsi="Times New Roman"/>
          <w:sz w:val="24"/>
          <w:lang w:val="en-US"/>
        </w:rPr>
        <w:t xml:space="preserve">We used above-canopy measurements of daily meteorological conditions (rainfall, global radiation, air temperature and humidity, wind speed) from the </w:t>
      </w:r>
      <w:proofErr w:type="spellStart"/>
      <w:r>
        <w:rPr>
          <w:rFonts w:ascii="Times New Roman" w:hAnsi="Times New Roman"/>
          <w:sz w:val="24"/>
          <w:lang w:val="en-US"/>
        </w:rPr>
        <w:t>Hyytiälä</w:t>
      </w:r>
      <w:proofErr w:type="spellEnd"/>
      <w:r>
        <w:rPr>
          <w:rFonts w:ascii="Times New Roman" w:hAnsi="Times New Roman"/>
          <w:sz w:val="24"/>
          <w:lang w:val="en-US"/>
        </w:rPr>
        <w:t xml:space="preserve"> forest</w:t>
      </w:r>
      <w:r w:rsidR="00303490">
        <w:rPr>
          <w:rFonts w:ascii="Times New Roman" w:hAnsi="Times New Roman"/>
          <w:sz w:val="24"/>
          <w:lang w:val="en-US"/>
        </w:rPr>
        <w:t>ry</w:t>
      </w:r>
      <w:r>
        <w:rPr>
          <w:rFonts w:ascii="Times New Roman" w:hAnsi="Times New Roman"/>
          <w:sz w:val="24"/>
          <w:lang w:val="en-US"/>
        </w:rPr>
        <w:t xml:space="preserve"> field station (61.84°N, 24.28°E, </w:t>
      </w:r>
      <w:proofErr w:type="gramStart"/>
      <w:r>
        <w:rPr>
          <w:rFonts w:ascii="Times New Roman" w:hAnsi="Times New Roman"/>
          <w:sz w:val="24"/>
          <w:lang w:val="en-US"/>
        </w:rPr>
        <w:t>153</w:t>
      </w:r>
      <w:proofErr w:type="gramEnd"/>
      <w:r>
        <w:rPr>
          <w:rFonts w:ascii="Times New Roman" w:hAnsi="Times New Roman"/>
          <w:sz w:val="24"/>
          <w:lang w:val="en-US"/>
        </w:rPr>
        <w:t xml:space="preserve"> m </w:t>
      </w:r>
      <w:proofErr w:type="spellStart"/>
      <w:r>
        <w:rPr>
          <w:rFonts w:ascii="Times New Roman" w:hAnsi="Times New Roman"/>
          <w:sz w:val="24"/>
          <w:lang w:val="en-US"/>
        </w:rPr>
        <w:lastRenderedPageBreak/>
        <w:t>a.s.l</w:t>
      </w:r>
      <w:proofErr w:type="spellEnd"/>
      <w:r>
        <w:rPr>
          <w:rFonts w:ascii="Times New Roman" w:hAnsi="Times New Roman"/>
          <w:sz w:val="24"/>
          <w:lang w:val="en-US"/>
        </w:rPr>
        <w:t xml:space="preserve">.) to run the model. Although this meteorological station is situated 300 km south-west of </w:t>
      </w:r>
      <w:proofErr w:type="spellStart"/>
      <w:r>
        <w:rPr>
          <w:rFonts w:ascii="Times New Roman" w:hAnsi="Times New Roman"/>
          <w:sz w:val="24"/>
          <w:lang w:val="en-US"/>
        </w:rPr>
        <w:t>Joensuu</w:t>
      </w:r>
      <w:proofErr w:type="spellEnd"/>
      <w:r>
        <w:rPr>
          <w:rFonts w:ascii="Times New Roman" w:hAnsi="Times New Roman"/>
          <w:sz w:val="24"/>
          <w:lang w:val="en-US"/>
        </w:rPr>
        <w:t xml:space="preserve">, </w:t>
      </w:r>
      <w:r>
        <w:rPr>
          <w:rFonts w:ascii="Times New Roman" w:hAnsi="Times New Roman"/>
          <w:sz w:val="24"/>
          <w:lang w:val="en-GB"/>
        </w:rPr>
        <w:t>it is the nearest source from which data could be obtained</w:t>
      </w:r>
      <w:r>
        <w:rPr>
          <w:rFonts w:ascii="Times New Roman" w:hAnsi="Times New Roman"/>
          <w:sz w:val="24"/>
          <w:lang w:val="en-US"/>
        </w:rPr>
        <w:t xml:space="preserve"> to estimate daily relative extractable soil water (REW) over the 1997-2011 period (Fig. 1). The model was initialized assuming that soil was at field capacity on 1</w:t>
      </w:r>
      <w:r>
        <w:rPr>
          <w:rFonts w:ascii="Times New Roman" w:hAnsi="Times New Roman"/>
          <w:sz w:val="24"/>
          <w:vertAlign w:val="superscript"/>
          <w:lang w:val="en-US"/>
        </w:rPr>
        <w:t>st</w:t>
      </w:r>
      <w:r>
        <w:rPr>
          <w:rFonts w:ascii="Times New Roman" w:hAnsi="Times New Roman"/>
          <w:sz w:val="24"/>
          <w:lang w:val="en-US"/>
        </w:rPr>
        <w:t xml:space="preserve"> January. We used a leaf area index of 5.0 m</w:t>
      </w:r>
      <w:r>
        <w:rPr>
          <w:rFonts w:ascii="Times New Roman" w:hAnsi="Times New Roman"/>
          <w:sz w:val="24"/>
          <w:vertAlign w:val="superscript"/>
          <w:lang w:val="en-US"/>
        </w:rPr>
        <w:t>2</w:t>
      </w:r>
      <w:r>
        <w:rPr>
          <w:rFonts w:ascii="Times New Roman" w:hAnsi="Times New Roman"/>
          <w:sz w:val="24"/>
          <w:lang w:val="en-US"/>
        </w:rPr>
        <w:t xml:space="preserve"> m</w:t>
      </w:r>
      <w:r>
        <w:rPr>
          <w:rFonts w:ascii="Times New Roman" w:hAnsi="Times New Roman"/>
          <w:sz w:val="24"/>
          <w:vertAlign w:val="superscript"/>
          <w:lang w:val="en-US"/>
        </w:rPr>
        <w:t>-2</w:t>
      </w:r>
      <w:r>
        <w:rPr>
          <w:rFonts w:ascii="Times New Roman" w:hAnsi="Times New Roman"/>
          <w:sz w:val="24"/>
          <w:lang w:val="en-US"/>
        </w:rPr>
        <w:t xml:space="preserve"> and a soil holding capacity of 125 mm as input data for model simulations. We discarded the years 1998 and 2010 because of too many missing data. Soil water deficit was assumed to occur when the REW dropped below 0.4, a threshold value that has been shown to induce stomatal closure </w:t>
      </w:r>
      <w:r>
        <w:rPr>
          <w:rFonts w:ascii="Times New Roman" w:hAnsi="Times New Roman"/>
          <w:sz w:val="24"/>
          <w:lang w:val="en-GB"/>
        </w:rPr>
        <w:t xml:space="preserve">and interrupt radial growth in forest trees </w:t>
      </w:r>
      <w:r>
        <w:rPr>
          <w:rFonts w:ascii="Times New Roman" w:hAnsi="Times New Roman"/>
          <w:sz w:val="24"/>
          <w:lang w:val="en-US"/>
        </w:rPr>
        <w:t>(Granier and others 1999). For each remaining year from 1997 to 2011, we characterized annual water stress using the starting day</w:t>
      </w:r>
      <w:r w:rsidR="00941797">
        <w:rPr>
          <w:rFonts w:ascii="Times New Roman" w:hAnsi="Times New Roman"/>
          <w:sz w:val="24"/>
          <w:lang w:val="en-US"/>
        </w:rPr>
        <w:t xml:space="preserve"> </w:t>
      </w:r>
      <w:r>
        <w:rPr>
          <w:rFonts w:ascii="Times New Roman" w:hAnsi="Times New Roman"/>
          <w:sz w:val="24"/>
          <w:lang w:val="en-US"/>
        </w:rPr>
        <w:t xml:space="preserve">and the duration of the period when REW dropped below the threshold limit </w:t>
      </w:r>
      <w:r w:rsidRPr="00941797">
        <w:rPr>
          <w:rFonts w:ascii="Times New Roman" w:hAnsi="Times New Roman"/>
          <w:sz w:val="24"/>
          <w:lang w:val="en-US"/>
        </w:rPr>
        <w:t>coupled with</w:t>
      </w:r>
      <w:r>
        <w:rPr>
          <w:rFonts w:ascii="Times New Roman" w:hAnsi="Times New Roman"/>
          <w:sz w:val="24"/>
          <w:lang w:val="en-US"/>
        </w:rPr>
        <w:t xml:space="preserve"> a water stress index which cumulates the </w:t>
      </w:r>
      <w:r w:rsidRPr="00941797">
        <w:rPr>
          <w:rFonts w:ascii="Times New Roman" w:hAnsi="Times New Roman"/>
          <w:sz w:val="24"/>
          <w:lang w:val="en-US"/>
        </w:rPr>
        <w:t>difference</w:t>
      </w:r>
      <w:r>
        <w:rPr>
          <w:rFonts w:ascii="Times New Roman" w:hAnsi="Times New Roman"/>
          <w:sz w:val="24"/>
          <w:lang w:val="en-US"/>
        </w:rPr>
        <w:t xml:space="preserve"> between simulated REW and the 0.4</w:t>
      </w:r>
      <w:r w:rsidR="00941797">
        <w:rPr>
          <w:rFonts w:ascii="Times New Roman" w:hAnsi="Times New Roman"/>
          <w:sz w:val="24"/>
          <w:lang w:val="en-US"/>
        </w:rPr>
        <w:t xml:space="preserve"> </w:t>
      </w:r>
      <w:r>
        <w:rPr>
          <w:rFonts w:ascii="Times New Roman" w:hAnsi="Times New Roman"/>
          <w:sz w:val="24"/>
          <w:lang w:val="en-US"/>
        </w:rPr>
        <w:t>threshold (Granier and others 1999).</w:t>
      </w:r>
      <w:r w:rsidR="00BD0E2C">
        <w:rPr>
          <w:rFonts w:ascii="Times New Roman" w:hAnsi="Times New Roman"/>
          <w:sz w:val="24"/>
          <w:lang w:val="en-US"/>
        </w:rPr>
        <w:t xml:space="preserve"> </w:t>
      </w:r>
      <w:r>
        <w:rPr>
          <w:rFonts w:ascii="Times New Roman" w:hAnsi="Times New Roman"/>
          <w:sz w:val="24"/>
          <w:lang w:val="en-US"/>
        </w:rPr>
        <w:t xml:space="preserve">These calculations revealed that in 2006 water stress was the most severe and in 2004 it was the least severe (Fig. 1). </w:t>
      </w:r>
      <w:r w:rsidR="00017E95">
        <w:rPr>
          <w:rFonts w:ascii="Times New Roman" w:hAnsi="Times New Roman"/>
          <w:sz w:val="24"/>
          <w:lang w:val="en-US"/>
        </w:rPr>
        <w:t>D</w:t>
      </w:r>
      <w:r>
        <w:rPr>
          <w:rFonts w:ascii="Times New Roman" w:hAnsi="Times New Roman"/>
          <w:sz w:val="24"/>
          <w:lang w:val="en-US"/>
        </w:rPr>
        <w:t xml:space="preserve">rought started on June 16 in 2006 while there was no drought in 2004. Total precipitation during the growing season (May to September) was 157 and 303 mm in 2006 and 2004, respectively. </w:t>
      </w:r>
    </w:p>
    <w:p w:rsidR="00EB31ED" w:rsidRDefault="00EB31ED">
      <w:pPr>
        <w:spacing w:after="120" w:line="480" w:lineRule="auto"/>
        <w:jc w:val="both"/>
        <w:rPr>
          <w:rFonts w:ascii="Times New Roman" w:hAnsi="Times New Roman"/>
          <w:color w:val="141314"/>
          <w:sz w:val="24"/>
          <w:lang w:val="en-US"/>
        </w:rPr>
      </w:pPr>
    </w:p>
    <w:p w:rsidR="00EB31ED" w:rsidRDefault="00B5371E" w:rsidP="00C12D98">
      <w:pPr>
        <w:spacing w:after="120" w:line="480" w:lineRule="auto"/>
        <w:jc w:val="both"/>
        <w:outlineLvl w:val="0"/>
        <w:rPr>
          <w:rFonts w:ascii="Times New Roman" w:hAnsi="Times New Roman"/>
          <w:b/>
          <w:color w:val="141314"/>
          <w:sz w:val="24"/>
          <w:lang w:val="en-GB"/>
        </w:rPr>
      </w:pPr>
      <w:r>
        <w:rPr>
          <w:rFonts w:ascii="Times New Roman" w:hAnsi="Times New Roman"/>
          <w:b/>
          <w:sz w:val="24"/>
          <w:lang w:val="en-GB"/>
        </w:rPr>
        <w:t>Wood carbon isotope composition</w:t>
      </w:r>
    </w:p>
    <w:p w:rsidR="00EB31ED" w:rsidRDefault="00B5371E">
      <w:pPr>
        <w:spacing w:after="120" w:line="480" w:lineRule="auto"/>
        <w:jc w:val="both"/>
        <w:rPr>
          <w:rFonts w:ascii="Times New Roman" w:hAnsi="Times New Roman"/>
          <w:sz w:val="24"/>
          <w:lang w:val="en-GB"/>
        </w:rPr>
      </w:pPr>
      <w:r>
        <w:rPr>
          <w:rFonts w:ascii="Times New Roman" w:hAnsi="Times New Roman"/>
          <w:color w:val="141314"/>
          <w:sz w:val="24"/>
          <w:lang w:val="en-GB"/>
        </w:rPr>
        <w:t xml:space="preserve">Six trees per species in each pure stand and three trees per species in mixed stands were randomly selected among the ten trees with the largest diameter at breast height. </w:t>
      </w:r>
      <w:r>
        <w:rPr>
          <w:rFonts w:ascii="Times New Roman" w:hAnsi="Times New Roman"/>
          <w:sz w:val="24"/>
          <w:lang w:val="en-GB"/>
        </w:rPr>
        <w:t xml:space="preserve">For each selected tree we extracted </w:t>
      </w:r>
      <w:r w:rsidRPr="00941797">
        <w:rPr>
          <w:rFonts w:ascii="Times New Roman" w:hAnsi="Times New Roman"/>
          <w:sz w:val="24"/>
          <w:lang w:val="en-GB"/>
        </w:rPr>
        <w:t>one</w:t>
      </w:r>
      <w:r>
        <w:rPr>
          <w:rFonts w:ascii="Times New Roman" w:hAnsi="Times New Roman"/>
          <w:sz w:val="24"/>
          <w:lang w:val="en-GB"/>
        </w:rPr>
        <w:t xml:space="preserve"> 5-mm-diameter wood core at breast height (1.3 m) from the south side of the trunk. The fresh samples were shipped to INRA Nancy and oven-dried at 50°C for 72 hours to reach constant weight before being </w:t>
      </w:r>
      <w:r w:rsidRPr="00941797">
        <w:rPr>
          <w:rFonts w:ascii="Times New Roman" w:hAnsi="Times New Roman"/>
          <w:sz w:val="24"/>
          <w:lang w:val="en-GB"/>
        </w:rPr>
        <w:t>filed</w:t>
      </w:r>
      <w:r>
        <w:rPr>
          <w:rFonts w:ascii="Times New Roman" w:hAnsi="Times New Roman"/>
          <w:sz w:val="24"/>
          <w:lang w:val="en-GB"/>
        </w:rPr>
        <w:t xml:space="preserve"> with a scalpel for tree-ring dating. For both target years, we carefully extracted the late wood with a scalpel. The wood fragments from a given species in a given stand were then pooled and ground into a fine powder. We combined the wood fragments from individuals of the same species in the same </w:t>
      </w:r>
      <w:r>
        <w:rPr>
          <w:rFonts w:ascii="Times New Roman" w:hAnsi="Times New Roman"/>
          <w:sz w:val="24"/>
          <w:lang w:val="en-GB"/>
        </w:rPr>
        <w:lastRenderedPageBreak/>
        <w:t>stand to obtain enough material for carbon isotop</w:t>
      </w:r>
      <w:r w:rsidR="00C956DD">
        <w:rPr>
          <w:rFonts w:ascii="Times New Roman" w:hAnsi="Times New Roman"/>
          <w:sz w:val="24"/>
          <w:lang w:val="en-GB"/>
        </w:rPr>
        <w:t>e</w:t>
      </w:r>
      <w:r>
        <w:rPr>
          <w:rFonts w:ascii="Times New Roman" w:hAnsi="Times New Roman"/>
          <w:sz w:val="24"/>
          <w:lang w:val="en-GB"/>
        </w:rPr>
        <w:t xml:space="preserve"> analyses, to ensure adequate sample homogeneity</w:t>
      </w:r>
      <w:r w:rsidR="00C956DD">
        <w:rPr>
          <w:rFonts w:ascii="Times New Roman" w:hAnsi="Times New Roman"/>
          <w:sz w:val="24"/>
          <w:lang w:val="en-GB"/>
        </w:rPr>
        <w:t>,</w:t>
      </w:r>
      <w:r>
        <w:rPr>
          <w:rFonts w:ascii="Times New Roman" w:hAnsi="Times New Roman"/>
          <w:sz w:val="24"/>
          <w:lang w:val="en-GB"/>
        </w:rPr>
        <w:t xml:space="preserve"> and to reduce experimentation costs. </w:t>
      </w:r>
      <w:r>
        <w:rPr>
          <w:rFonts w:ascii="Times New Roman" w:hAnsi="Times New Roman"/>
          <w:color w:val="131413"/>
          <w:sz w:val="24"/>
          <w:lang w:val="en-GB"/>
        </w:rPr>
        <w:t xml:space="preserve">Although we sampled only a few trees per species in each stand, the level of replication was adequate given the imprint of environmental signals on tree-ring carbon isotope composition (e.g. </w:t>
      </w:r>
      <w:proofErr w:type="spellStart"/>
      <w:r>
        <w:rPr>
          <w:rFonts w:ascii="Times New Roman" w:hAnsi="Times New Roman"/>
          <w:color w:val="131413"/>
          <w:sz w:val="24"/>
          <w:lang w:val="en-GB"/>
        </w:rPr>
        <w:t>Peñuelas</w:t>
      </w:r>
      <w:proofErr w:type="spellEnd"/>
      <w:r>
        <w:rPr>
          <w:rFonts w:ascii="Times New Roman" w:hAnsi="Times New Roman"/>
          <w:color w:val="131413"/>
          <w:sz w:val="24"/>
          <w:lang w:val="en-GB"/>
        </w:rPr>
        <w:t xml:space="preserve"> and other 2008).</w:t>
      </w:r>
      <w:r>
        <w:rPr>
          <w:rFonts w:ascii="Times New Roman" w:hAnsi="Times New Roman"/>
          <w:color w:val="131413"/>
          <w:sz w:val="24"/>
          <w:lang w:val="en-US"/>
        </w:rPr>
        <w:t xml:space="preserve"> </w:t>
      </w:r>
      <w:r>
        <w:rPr>
          <w:rFonts w:ascii="Times New Roman" w:hAnsi="Times New Roman"/>
          <w:sz w:val="24"/>
          <w:lang w:val="en-GB"/>
        </w:rPr>
        <w:t xml:space="preserve">From 0.4 to 1.5 mg of the ground wood samples were weighed </w:t>
      </w:r>
      <w:r w:rsidRPr="00941797">
        <w:rPr>
          <w:rFonts w:ascii="Times New Roman" w:hAnsi="Times New Roman"/>
          <w:sz w:val="24"/>
          <w:lang w:val="en-GB"/>
        </w:rPr>
        <w:t>on a high-precision scale</w:t>
      </w:r>
      <w:r w:rsidR="00941797">
        <w:rPr>
          <w:rFonts w:ascii="Times New Roman" w:hAnsi="Times New Roman"/>
          <w:sz w:val="24"/>
          <w:lang w:val="en-GB"/>
        </w:rPr>
        <w:t xml:space="preserve"> </w:t>
      </w:r>
      <w:r>
        <w:rPr>
          <w:rFonts w:ascii="Times New Roman" w:hAnsi="Times New Roman"/>
          <w:sz w:val="24"/>
          <w:lang w:val="en-GB"/>
        </w:rPr>
        <w:t xml:space="preserve">(MX5, </w:t>
      </w:r>
      <w:proofErr w:type="spellStart"/>
      <w:r>
        <w:rPr>
          <w:rFonts w:ascii="Times New Roman" w:hAnsi="Times New Roman"/>
          <w:sz w:val="24"/>
          <w:lang w:val="en-GB"/>
        </w:rPr>
        <w:t>Mettler</w:t>
      </w:r>
      <w:proofErr w:type="spellEnd"/>
      <w:r>
        <w:rPr>
          <w:rFonts w:ascii="Times New Roman" w:hAnsi="Times New Roman"/>
          <w:sz w:val="24"/>
          <w:lang w:val="en-GB"/>
        </w:rPr>
        <w:t xml:space="preserve"> Toledo, </w:t>
      </w:r>
      <w:proofErr w:type="spellStart"/>
      <w:r>
        <w:rPr>
          <w:rFonts w:ascii="Times New Roman" w:hAnsi="Times New Roman"/>
          <w:sz w:val="24"/>
          <w:lang w:val="en-GB"/>
        </w:rPr>
        <w:t>Viroflay</w:t>
      </w:r>
      <w:proofErr w:type="spellEnd"/>
      <w:r>
        <w:rPr>
          <w:rFonts w:ascii="Times New Roman" w:hAnsi="Times New Roman"/>
          <w:sz w:val="24"/>
          <w:lang w:val="en-GB"/>
        </w:rPr>
        <w:t xml:space="preserve">, </w:t>
      </w:r>
      <w:proofErr w:type="gramStart"/>
      <w:r>
        <w:rPr>
          <w:rFonts w:ascii="Times New Roman" w:hAnsi="Times New Roman"/>
          <w:sz w:val="24"/>
          <w:lang w:val="en-GB"/>
        </w:rPr>
        <w:t>FR</w:t>
      </w:r>
      <w:proofErr w:type="gramEnd"/>
      <w:r>
        <w:rPr>
          <w:rFonts w:ascii="Times New Roman" w:hAnsi="Times New Roman"/>
          <w:sz w:val="24"/>
          <w:lang w:val="en-GB"/>
        </w:rPr>
        <w:t xml:space="preserve">) </w:t>
      </w:r>
      <w:r>
        <w:rPr>
          <w:rFonts w:ascii="Times New Roman" w:hAnsi="Times New Roman"/>
          <w:sz w:val="24"/>
          <w:lang w:val="en-US"/>
        </w:rPr>
        <w:t xml:space="preserve">and placed into tin capsules (Elemental Microanalysis Limited, Devon, UK) for </w:t>
      </w:r>
      <w:r>
        <w:rPr>
          <w:rFonts w:ascii="Times New Roman" w:hAnsi="Times New Roman"/>
          <w:i/>
          <w:sz w:val="24"/>
        </w:rPr>
        <w:t>δ</w:t>
      </w:r>
      <w:r>
        <w:rPr>
          <w:rFonts w:ascii="Times New Roman" w:hAnsi="Times New Roman"/>
          <w:sz w:val="24"/>
          <w:vertAlign w:val="superscript"/>
          <w:lang w:val="en-US"/>
        </w:rPr>
        <w:t>13</w:t>
      </w:r>
      <w:r>
        <w:rPr>
          <w:rFonts w:ascii="Times New Roman" w:hAnsi="Times New Roman"/>
          <w:sz w:val="24"/>
          <w:lang w:val="en-US"/>
        </w:rPr>
        <w:t>C analyses. Samples</w:t>
      </w:r>
      <w:r>
        <w:rPr>
          <w:rFonts w:ascii="Times New Roman" w:hAnsi="Times New Roman"/>
          <w:sz w:val="24"/>
          <w:lang w:val="en-GB"/>
        </w:rPr>
        <w:t xml:space="preserve"> were analyzed with a PDZ </w:t>
      </w:r>
      <w:proofErr w:type="spellStart"/>
      <w:r>
        <w:rPr>
          <w:rFonts w:ascii="Times New Roman" w:hAnsi="Times New Roman"/>
          <w:sz w:val="24"/>
          <w:lang w:val="en-GB"/>
        </w:rPr>
        <w:t>Europa</w:t>
      </w:r>
      <w:proofErr w:type="spellEnd"/>
      <w:r>
        <w:rPr>
          <w:rFonts w:ascii="Times New Roman" w:hAnsi="Times New Roman"/>
          <w:sz w:val="24"/>
          <w:lang w:val="en-GB"/>
        </w:rPr>
        <w:t xml:space="preserve"> 20-20 isotope ratio mass spectrometer (</w:t>
      </w:r>
      <w:proofErr w:type="spellStart"/>
      <w:r>
        <w:rPr>
          <w:rFonts w:ascii="Times New Roman" w:hAnsi="Times New Roman"/>
          <w:sz w:val="24"/>
          <w:lang w:val="en-GB"/>
        </w:rPr>
        <w:t>Sercon</w:t>
      </w:r>
      <w:proofErr w:type="spellEnd"/>
      <w:r>
        <w:rPr>
          <w:rFonts w:ascii="Times New Roman" w:hAnsi="Times New Roman"/>
          <w:sz w:val="24"/>
          <w:lang w:val="en-GB"/>
        </w:rPr>
        <w:t xml:space="preserve"> Ltd., Cheshire, UK) at the Stable Isotope Facility of UC Davis, CA, USA. </w:t>
      </w:r>
      <w:r>
        <w:rPr>
          <w:rFonts w:ascii="Times New Roman" w:hAnsi="Times New Roman"/>
          <w:color w:val="131413"/>
          <w:sz w:val="24"/>
          <w:lang w:val="en-GB"/>
        </w:rPr>
        <w:t>All isotopic measurements are reported in the standard delta notation (</w:t>
      </w:r>
      <w:r>
        <w:rPr>
          <w:rFonts w:ascii="Times New Roman" w:hAnsi="Times New Roman"/>
          <w:i/>
          <w:color w:val="131413"/>
          <w:sz w:val="24"/>
          <w:lang w:val="en-GB"/>
        </w:rPr>
        <w:t>δ</w:t>
      </w:r>
      <w:r>
        <w:rPr>
          <w:rFonts w:ascii="Times New Roman" w:hAnsi="Times New Roman"/>
          <w:color w:val="131413"/>
          <w:sz w:val="24"/>
          <w:lang w:val="en-GB"/>
        </w:rPr>
        <w:t xml:space="preserve">, ‰): </w:t>
      </w:r>
    </w:p>
    <w:p w:rsidR="00EB31ED" w:rsidRDefault="009D7AB6">
      <w:pPr>
        <w:spacing w:after="120" w:line="480" w:lineRule="auto"/>
        <w:jc w:val="center"/>
        <w:rPr>
          <w:rFonts w:ascii="Times New Roman" w:hAnsi="Times New Roman"/>
          <w:color w:val="131413"/>
          <w:sz w:val="24"/>
          <w:lang w:val="en-GB"/>
        </w:rPr>
      </w:pPr>
      <m:oMath>
        <m:r>
          <w:rPr>
            <w:rFonts w:ascii="Cambria Math" w:hAnsi="Cambria Math"/>
            <w:color w:val="131413"/>
            <w:sz w:val="28"/>
            <w:szCs w:val="24"/>
            <w:lang w:val="en-GB"/>
          </w:rPr>
          <m:t>δ</m:t>
        </m:r>
        <m:d>
          <m:dPr>
            <m:ctrlPr>
              <w:rPr>
                <w:rFonts w:ascii="Cambria Math" w:hAnsi="Cambria Math"/>
                <w:i/>
                <w:color w:val="131413"/>
                <w:sz w:val="28"/>
                <w:szCs w:val="24"/>
                <w:lang w:val="en-GB"/>
              </w:rPr>
            </m:ctrlPr>
          </m:dPr>
          <m:e>
            <m:r>
              <w:rPr>
                <w:rFonts w:ascii="Cambria Math" w:hAnsi="Cambria Math"/>
                <w:color w:val="131413"/>
                <w:sz w:val="28"/>
                <w:szCs w:val="24"/>
                <w:lang w:val="en-GB"/>
              </w:rPr>
              <m:t>‰</m:t>
            </m:r>
          </m:e>
        </m:d>
        <m:r>
          <w:rPr>
            <w:rFonts w:ascii="Cambria Math" w:hAnsi="Cambria Math"/>
            <w:color w:val="131413"/>
            <w:sz w:val="28"/>
            <w:szCs w:val="24"/>
            <w:lang w:val="en-GB"/>
          </w:rPr>
          <m:t>=</m:t>
        </m:r>
        <m:f>
          <m:fPr>
            <m:ctrlPr>
              <w:rPr>
                <w:rFonts w:ascii="Cambria Math" w:hAnsi="Cambria Math"/>
                <w:i/>
                <w:color w:val="131413"/>
                <w:sz w:val="28"/>
                <w:szCs w:val="24"/>
                <w:lang w:val="en-GB"/>
              </w:rPr>
            </m:ctrlPr>
          </m:fPr>
          <m:num>
            <m:sSub>
              <m:sSubPr>
                <m:ctrlPr>
                  <w:rPr>
                    <w:rFonts w:ascii="Cambria Math" w:hAnsi="Cambria Math"/>
                    <w:i/>
                    <w:color w:val="131413"/>
                    <w:sz w:val="28"/>
                    <w:szCs w:val="24"/>
                    <w:lang w:val="en-GB"/>
                  </w:rPr>
                </m:ctrlPr>
              </m:sSubPr>
              <m:e>
                <m:r>
                  <w:rPr>
                    <w:rFonts w:ascii="Cambria Math" w:hAnsi="Cambria Math"/>
                    <w:color w:val="131413"/>
                    <w:sz w:val="28"/>
                    <w:szCs w:val="24"/>
                    <w:lang w:val="en-GB"/>
                  </w:rPr>
                  <m:t>R</m:t>
                </m:r>
              </m:e>
              <m:sub>
                <m:r>
                  <w:rPr>
                    <w:rFonts w:ascii="Cambria Math" w:hAnsi="Cambria Math"/>
                    <w:color w:val="131413"/>
                    <w:sz w:val="28"/>
                    <w:szCs w:val="24"/>
                    <w:lang w:val="en-GB"/>
                  </w:rPr>
                  <m:t>sample</m:t>
                </m:r>
              </m:sub>
            </m:sSub>
          </m:num>
          <m:den>
            <m:sSub>
              <m:sSubPr>
                <m:ctrlPr>
                  <w:rPr>
                    <w:rFonts w:ascii="Cambria Math" w:hAnsi="Cambria Math"/>
                    <w:i/>
                    <w:color w:val="131413"/>
                    <w:sz w:val="28"/>
                    <w:szCs w:val="24"/>
                    <w:lang w:val="en-GB"/>
                  </w:rPr>
                </m:ctrlPr>
              </m:sSubPr>
              <m:e>
                <m:r>
                  <w:rPr>
                    <w:rFonts w:ascii="Cambria Math" w:hAnsi="Cambria Math"/>
                    <w:color w:val="131413"/>
                    <w:sz w:val="28"/>
                    <w:szCs w:val="24"/>
                    <w:lang w:val="en-GB"/>
                  </w:rPr>
                  <m:t>R</m:t>
                </m:r>
              </m:e>
              <m:sub>
                <m:r>
                  <w:rPr>
                    <w:rFonts w:ascii="Cambria Math" w:hAnsi="Cambria Math"/>
                    <w:color w:val="131413"/>
                    <w:sz w:val="28"/>
                    <w:szCs w:val="24"/>
                    <w:lang w:val="en-GB"/>
                  </w:rPr>
                  <m:t>standard</m:t>
                </m:r>
              </m:sub>
            </m:sSub>
          </m:den>
        </m:f>
        <m:r>
          <w:rPr>
            <w:rFonts w:ascii="Cambria Math" w:hAnsi="Cambria Math"/>
            <w:color w:val="131413"/>
            <w:sz w:val="28"/>
            <w:szCs w:val="24"/>
            <w:lang w:val="en-GB"/>
          </w:rPr>
          <m:t>-1</m:t>
        </m:r>
      </m:oMath>
      <w:r w:rsidR="00B5371E">
        <w:rPr>
          <w:rFonts w:ascii="Times New Roman" w:hAnsi="Times New Roman"/>
          <w:color w:val="131413"/>
          <w:sz w:val="28"/>
          <w:lang w:val="en-GB"/>
        </w:rPr>
        <w:tab/>
        <w:t>,</w:t>
      </w:r>
      <w:r w:rsidR="00B5371E">
        <w:rPr>
          <w:rFonts w:ascii="Times New Roman" w:hAnsi="Times New Roman"/>
          <w:color w:val="131413"/>
          <w:sz w:val="28"/>
          <w:lang w:val="en-GB"/>
        </w:rPr>
        <w:tab/>
      </w:r>
      <w:r w:rsidR="00B5371E">
        <w:rPr>
          <w:rFonts w:ascii="Times New Roman" w:hAnsi="Times New Roman"/>
          <w:color w:val="131413"/>
          <w:sz w:val="24"/>
          <w:lang w:val="en-GB"/>
        </w:rPr>
        <w:t>[1]</w:t>
      </w:r>
    </w:p>
    <w:p w:rsidR="00EB31ED" w:rsidRDefault="00B5371E">
      <w:pPr>
        <w:spacing w:after="120" w:line="480" w:lineRule="auto"/>
        <w:jc w:val="both"/>
        <w:rPr>
          <w:rFonts w:ascii="Times New Roman" w:hAnsi="Times New Roman"/>
          <w:color w:val="131413"/>
          <w:sz w:val="24"/>
          <w:lang w:val="en-GB"/>
        </w:rPr>
      </w:pPr>
      <w:proofErr w:type="gramStart"/>
      <w:r>
        <w:rPr>
          <w:rFonts w:ascii="Times New Roman" w:hAnsi="Times New Roman"/>
          <w:color w:val="141314"/>
          <w:sz w:val="24"/>
          <w:lang w:val="en-GB"/>
        </w:rPr>
        <w:t>where</w:t>
      </w:r>
      <w:proofErr w:type="gramEnd"/>
      <w:r>
        <w:rPr>
          <w:rFonts w:ascii="Times New Roman" w:hAnsi="Times New Roman"/>
          <w:color w:val="141314"/>
          <w:sz w:val="24"/>
          <w:lang w:val="en-GB"/>
        </w:rPr>
        <w:t xml:space="preserve"> </w:t>
      </w:r>
      <w:proofErr w:type="spellStart"/>
      <w:r>
        <w:rPr>
          <w:rFonts w:ascii="Times New Roman" w:hAnsi="Times New Roman"/>
          <w:color w:val="141314"/>
          <w:sz w:val="24"/>
          <w:lang w:val="en-GB"/>
        </w:rPr>
        <w:t>R</w:t>
      </w:r>
      <w:r>
        <w:rPr>
          <w:rFonts w:ascii="Times New Roman" w:hAnsi="Times New Roman"/>
          <w:color w:val="141314"/>
          <w:sz w:val="24"/>
          <w:vertAlign w:val="subscript"/>
          <w:lang w:val="en-GB"/>
        </w:rPr>
        <w:t>sample</w:t>
      </w:r>
      <w:proofErr w:type="spellEnd"/>
      <w:r>
        <w:rPr>
          <w:rFonts w:ascii="Times New Roman" w:hAnsi="Times New Roman"/>
          <w:color w:val="141314"/>
          <w:sz w:val="24"/>
          <w:lang w:val="en-GB"/>
        </w:rPr>
        <w:t xml:space="preserve"> and </w:t>
      </w:r>
      <w:proofErr w:type="spellStart"/>
      <w:r>
        <w:rPr>
          <w:rFonts w:ascii="Times New Roman" w:hAnsi="Times New Roman"/>
          <w:color w:val="141314"/>
          <w:sz w:val="24"/>
          <w:lang w:val="en-GB"/>
        </w:rPr>
        <w:t>R</w:t>
      </w:r>
      <w:r>
        <w:rPr>
          <w:rFonts w:ascii="Times New Roman" w:hAnsi="Times New Roman"/>
          <w:color w:val="141314"/>
          <w:sz w:val="24"/>
          <w:vertAlign w:val="subscript"/>
          <w:lang w:val="en-GB"/>
        </w:rPr>
        <w:t>standard</w:t>
      </w:r>
      <w:proofErr w:type="spellEnd"/>
      <w:r>
        <w:rPr>
          <w:rFonts w:ascii="Times New Roman" w:hAnsi="Times New Roman"/>
          <w:color w:val="141314"/>
          <w:sz w:val="24"/>
          <w:lang w:val="en-GB"/>
        </w:rPr>
        <w:t xml:space="preserve"> are the </w:t>
      </w:r>
      <w:r>
        <w:rPr>
          <w:rFonts w:ascii="Times New Roman" w:hAnsi="Times New Roman"/>
          <w:color w:val="141314"/>
          <w:sz w:val="24"/>
          <w:vertAlign w:val="superscript"/>
          <w:lang w:val="en-GB"/>
        </w:rPr>
        <w:t>13</w:t>
      </w:r>
      <w:r>
        <w:rPr>
          <w:rFonts w:ascii="Times New Roman" w:hAnsi="Times New Roman"/>
          <w:color w:val="141314"/>
          <w:sz w:val="24"/>
          <w:lang w:val="en-GB"/>
        </w:rPr>
        <w:t>C/</w:t>
      </w:r>
      <w:r>
        <w:rPr>
          <w:rFonts w:ascii="Times New Roman" w:hAnsi="Times New Roman"/>
          <w:color w:val="141314"/>
          <w:sz w:val="24"/>
          <w:vertAlign w:val="superscript"/>
          <w:lang w:val="en-GB"/>
        </w:rPr>
        <w:t>12</w:t>
      </w:r>
      <w:r>
        <w:rPr>
          <w:rFonts w:ascii="Times New Roman" w:hAnsi="Times New Roman"/>
          <w:color w:val="141314"/>
          <w:sz w:val="24"/>
          <w:lang w:val="en-GB"/>
        </w:rPr>
        <w:t xml:space="preserve">C ratios of the samples and the </w:t>
      </w:r>
      <w:r>
        <w:rPr>
          <w:rFonts w:ascii="Times New Roman" w:hAnsi="Times New Roman"/>
          <w:color w:val="131413"/>
          <w:sz w:val="24"/>
          <w:lang w:val="en-GB"/>
        </w:rPr>
        <w:t xml:space="preserve">Vienna Pee Dee Belemnite (VPDB) standard. </w:t>
      </w:r>
    </w:p>
    <w:p w:rsidR="00EB31ED" w:rsidRDefault="00EB31ED">
      <w:pPr>
        <w:spacing w:after="120" w:line="480" w:lineRule="auto"/>
        <w:jc w:val="both"/>
        <w:rPr>
          <w:rFonts w:ascii="Times New Roman" w:hAnsi="Times New Roman"/>
          <w:color w:val="131413"/>
          <w:sz w:val="24"/>
          <w:lang w:val="en-GB"/>
        </w:rPr>
      </w:pPr>
    </w:p>
    <w:p w:rsidR="00EB31ED" w:rsidRDefault="00B5371E" w:rsidP="00C12D98">
      <w:pPr>
        <w:spacing w:after="120" w:line="480" w:lineRule="auto"/>
        <w:jc w:val="both"/>
        <w:outlineLvl w:val="0"/>
        <w:rPr>
          <w:rFonts w:ascii="Times New Roman" w:hAnsi="Times New Roman"/>
          <w:b/>
          <w:color w:val="141314"/>
          <w:sz w:val="24"/>
          <w:lang w:val="en-GB"/>
        </w:rPr>
      </w:pPr>
      <w:r>
        <w:rPr>
          <w:rFonts w:ascii="Times New Roman" w:hAnsi="Times New Roman"/>
          <w:b/>
          <w:sz w:val="24"/>
          <w:lang w:val="en-GB"/>
        </w:rPr>
        <w:t>Wood basal area increment</w:t>
      </w:r>
    </w:p>
    <w:p w:rsidR="00EB31ED" w:rsidRDefault="00B5371E">
      <w:pPr>
        <w:pStyle w:val="Default"/>
        <w:spacing w:after="120" w:line="480" w:lineRule="auto"/>
        <w:jc w:val="both"/>
        <w:rPr>
          <w:color w:val="131413"/>
          <w:lang w:val="en-GB"/>
        </w:rPr>
      </w:pPr>
      <w:r>
        <w:rPr>
          <w:color w:val="131413"/>
          <w:lang w:val="en-GB"/>
        </w:rPr>
        <w:t xml:space="preserve">To quantify productivity, we randomly selected five trees per species from each pure stand, and three trees per species in mixed stands, among the twelve (pure stands) or eight (mixed stands) </w:t>
      </w:r>
      <w:r>
        <w:rPr>
          <w:color w:val="141314"/>
          <w:lang w:val="en-GB"/>
        </w:rPr>
        <w:t>trees with the largest diameter at breast height</w:t>
      </w:r>
      <w:r>
        <w:rPr>
          <w:color w:val="131413"/>
          <w:lang w:val="en-GB"/>
        </w:rPr>
        <w:t xml:space="preserve">. For each tree, </w:t>
      </w:r>
      <w:r w:rsidR="00941797" w:rsidRPr="00941797">
        <w:rPr>
          <w:color w:val="131413"/>
          <w:lang w:val="en-GB"/>
        </w:rPr>
        <w:t>one</w:t>
      </w:r>
      <w:r>
        <w:rPr>
          <w:color w:val="131413"/>
          <w:lang w:val="en-GB"/>
        </w:rPr>
        <w:t xml:space="preserve"> 5-mm</w:t>
      </w:r>
      <w:r w:rsidR="00C956DD">
        <w:rPr>
          <w:color w:val="131413"/>
          <w:lang w:val="en-GB"/>
        </w:rPr>
        <w:t>-</w:t>
      </w:r>
      <w:r>
        <w:rPr>
          <w:color w:val="131413"/>
          <w:lang w:val="en-GB"/>
        </w:rPr>
        <w:t xml:space="preserve">diameter wood core was extracted at breast height from the south side of the trunk. These cores were different from the ones taken for </w:t>
      </w:r>
      <w:r>
        <w:rPr>
          <w:i/>
          <w:color w:val="131413"/>
          <w:lang w:val="en-GB"/>
        </w:rPr>
        <w:t>δ</w:t>
      </w:r>
      <w:r>
        <w:rPr>
          <w:color w:val="131413"/>
          <w:vertAlign w:val="superscript"/>
          <w:lang w:val="en-GB"/>
        </w:rPr>
        <w:t>13</w:t>
      </w:r>
      <w:r>
        <w:rPr>
          <w:color w:val="131413"/>
          <w:lang w:val="en-GB"/>
        </w:rPr>
        <w:t xml:space="preserve">C analysis. Once air dried, the </w:t>
      </w:r>
      <w:r w:rsidRPr="00941797">
        <w:rPr>
          <w:color w:val="131413"/>
          <w:lang w:val="en-GB"/>
        </w:rPr>
        <w:t>core</w:t>
      </w:r>
      <w:r>
        <w:rPr>
          <w:color w:val="131413"/>
          <w:lang w:val="en-GB"/>
        </w:rPr>
        <w:t xml:space="preserve"> samples were mounted on wooden boards and then sanded with paper of progressively finer grit sizes. A high resolution (2400 dpi) flatbed scanner was then used to image the cores, following which diameter growth measurements and </w:t>
      </w:r>
      <w:proofErr w:type="spellStart"/>
      <w:r>
        <w:rPr>
          <w:color w:val="131413"/>
          <w:lang w:val="en-GB"/>
        </w:rPr>
        <w:t>crossdating</w:t>
      </w:r>
      <w:proofErr w:type="spellEnd"/>
      <w:r>
        <w:rPr>
          <w:color w:val="131413"/>
          <w:lang w:val="en-GB"/>
        </w:rPr>
        <w:t xml:space="preserve"> were performed with the </w:t>
      </w:r>
      <w:proofErr w:type="spellStart"/>
      <w:r>
        <w:rPr>
          <w:color w:val="131413"/>
          <w:lang w:val="en-GB"/>
        </w:rPr>
        <w:t>CDendro</w:t>
      </w:r>
      <w:proofErr w:type="spellEnd"/>
      <w:r>
        <w:rPr>
          <w:color w:val="131413"/>
          <w:lang w:val="en-GB"/>
        </w:rPr>
        <w:t xml:space="preserve"> software suite (</w:t>
      </w:r>
      <w:proofErr w:type="spellStart"/>
      <w:r>
        <w:rPr>
          <w:color w:val="131413"/>
          <w:lang w:val="en-GB"/>
        </w:rPr>
        <w:t>Cybis</w:t>
      </w:r>
      <w:proofErr w:type="spellEnd"/>
      <w:r>
        <w:rPr>
          <w:color w:val="131413"/>
          <w:lang w:val="en-GB"/>
        </w:rPr>
        <w:t xml:space="preserve"> </w:t>
      </w:r>
      <w:proofErr w:type="spellStart"/>
      <w:r>
        <w:rPr>
          <w:color w:val="131413"/>
          <w:lang w:val="en-GB"/>
        </w:rPr>
        <w:t>Elektronik</w:t>
      </w:r>
      <w:proofErr w:type="spellEnd"/>
      <w:r>
        <w:rPr>
          <w:color w:val="131413"/>
          <w:lang w:val="en-GB"/>
        </w:rPr>
        <w:t xml:space="preserve"> &amp; Data, </w:t>
      </w:r>
      <w:proofErr w:type="spellStart"/>
      <w:r>
        <w:rPr>
          <w:color w:val="131413"/>
          <w:lang w:val="en-GB"/>
        </w:rPr>
        <w:t>Saltsjöbaden</w:t>
      </w:r>
      <w:proofErr w:type="spellEnd"/>
      <w:r>
        <w:rPr>
          <w:color w:val="131413"/>
          <w:lang w:val="en-GB"/>
        </w:rPr>
        <w:t xml:space="preserve">, Sweden). For each of the </w:t>
      </w:r>
      <w:r w:rsidR="00156338">
        <w:rPr>
          <w:color w:val="131413"/>
          <w:lang w:val="en-GB"/>
        </w:rPr>
        <w:t>studied</w:t>
      </w:r>
      <w:r>
        <w:rPr>
          <w:color w:val="131413"/>
          <w:lang w:val="en-GB"/>
        </w:rPr>
        <w:t xml:space="preserve"> years, diameter growth measurements of the individual trees were converted to basal area increment, </w:t>
      </w:r>
      <w:r>
        <w:rPr>
          <w:color w:val="131413"/>
          <w:lang w:val="en-GB"/>
        </w:rPr>
        <w:lastRenderedPageBreak/>
        <w:t>then standardized basal area increment (</w:t>
      </w:r>
      <w:proofErr w:type="spellStart"/>
      <w:r>
        <w:rPr>
          <w:color w:val="131413"/>
          <w:lang w:val="en-GB"/>
        </w:rPr>
        <w:t>BAI</w:t>
      </w:r>
      <w:r>
        <w:rPr>
          <w:color w:val="131413"/>
          <w:vertAlign w:val="subscript"/>
          <w:lang w:val="en-GB"/>
        </w:rPr>
        <w:t>i</w:t>
      </w:r>
      <w:proofErr w:type="spellEnd"/>
      <w:r w:rsidR="0088623C">
        <w:rPr>
          <w:color w:val="131413"/>
          <w:lang w:val="en-GB"/>
        </w:rPr>
        <w:t>,</w:t>
      </w:r>
      <w:r>
        <w:rPr>
          <w:color w:val="131413"/>
          <w:lang w:val="en-GB"/>
        </w:rPr>
        <w:t xml:space="preserve"> cm</w:t>
      </w:r>
      <w:r>
        <w:rPr>
          <w:color w:val="131413"/>
          <w:vertAlign w:val="superscript"/>
          <w:lang w:val="en-GB"/>
        </w:rPr>
        <w:t>2</w:t>
      </w:r>
      <w:r>
        <w:rPr>
          <w:color w:val="131413"/>
          <w:lang w:val="en-GB"/>
        </w:rPr>
        <w:t xml:space="preserve"> cm</w:t>
      </w:r>
      <w:r>
        <w:rPr>
          <w:color w:val="131413"/>
          <w:vertAlign w:val="superscript"/>
          <w:lang w:val="en-GB"/>
        </w:rPr>
        <w:t>-2</w:t>
      </w:r>
      <w:r>
        <w:rPr>
          <w:color w:val="131413"/>
          <w:lang w:val="en-GB"/>
        </w:rPr>
        <w:t xml:space="preserve"> yr</w:t>
      </w:r>
      <w:r>
        <w:rPr>
          <w:color w:val="131413"/>
          <w:vertAlign w:val="superscript"/>
          <w:lang w:val="en-GB"/>
        </w:rPr>
        <w:t>-1</w:t>
      </w:r>
      <w:r>
        <w:rPr>
          <w:color w:val="131413"/>
          <w:lang w:val="en-GB"/>
        </w:rPr>
        <w:t xml:space="preserve">) was obtained by dividing </w:t>
      </w:r>
      <w:r w:rsidR="00E66F5F">
        <w:rPr>
          <w:color w:val="131413"/>
          <w:lang w:val="en-GB"/>
        </w:rPr>
        <w:t xml:space="preserve">basal area increment </w:t>
      </w:r>
      <w:r>
        <w:rPr>
          <w:color w:val="131413"/>
          <w:lang w:val="en-GB"/>
        </w:rPr>
        <w:t xml:space="preserve">by the basal area of each tree. </w:t>
      </w:r>
    </w:p>
    <w:p w:rsidR="00EB31ED" w:rsidRDefault="00EB31ED">
      <w:pPr>
        <w:spacing w:after="120" w:line="480" w:lineRule="auto"/>
        <w:jc w:val="both"/>
        <w:rPr>
          <w:rFonts w:ascii="Times New Roman" w:hAnsi="Times New Roman"/>
          <w:color w:val="131413"/>
          <w:sz w:val="24"/>
          <w:lang w:val="en-GB"/>
        </w:rPr>
      </w:pPr>
    </w:p>
    <w:p w:rsidR="00EB31ED" w:rsidRDefault="00B5371E" w:rsidP="00C12D98">
      <w:pPr>
        <w:spacing w:after="120" w:line="480" w:lineRule="auto"/>
        <w:jc w:val="both"/>
        <w:outlineLvl w:val="0"/>
        <w:rPr>
          <w:rFonts w:ascii="Times New Roman" w:hAnsi="Times New Roman"/>
          <w:b/>
          <w:color w:val="141314"/>
          <w:sz w:val="24"/>
          <w:lang w:val="en-GB"/>
        </w:rPr>
      </w:pPr>
      <w:r>
        <w:rPr>
          <w:rFonts w:ascii="Times New Roman" w:hAnsi="Times New Roman"/>
          <w:b/>
          <w:sz w:val="24"/>
          <w:lang w:val="en-GB"/>
        </w:rPr>
        <w:t>Stand-level carbon isotope composition and basal area increment</w:t>
      </w:r>
    </w:p>
    <w:p w:rsidR="00EB31ED" w:rsidRDefault="00B5371E">
      <w:pPr>
        <w:spacing w:after="120" w:line="480" w:lineRule="auto"/>
        <w:jc w:val="both"/>
        <w:rPr>
          <w:rFonts w:ascii="Times New Roman" w:hAnsi="Times New Roman"/>
          <w:color w:val="131413"/>
          <w:sz w:val="24"/>
          <w:lang w:val="en-GB"/>
        </w:rPr>
      </w:pPr>
      <w:r>
        <w:rPr>
          <w:rFonts w:ascii="Times New Roman" w:hAnsi="Times New Roman"/>
          <w:color w:val="131413"/>
          <w:sz w:val="24"/>
          <w:lang w:val="en-GB"/>
        </w:rPr>
        <w:t xml:space="preserve">Based on species-specific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 values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for each stand, we calculated stand-level carbon isotope composition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w:t>
      </w:r>
      <w:r>
        <w:rPr>
          <w:rFonts w:ascii="Times New Roman" w:hAnsi="Times New Roman"/>
          <w:color w:val="131413"/>
          <w:sz w:val="24"/>
          <w:lang w:val="en-GB"/>
        </w:rPr>
        <w:t xml:space="preserve"> </w:t>
      </w:r>
      <w:r>
        <w:rPr>
          <w:rFonts w:ascii="Times New Roman" w:hAnsi="Times New Roman"/>
          <w:sz w:val="24"/>
          <w:lang w:val="en-GB"/>
        </w:rPr>
        <w:t xml:space="preserve">The contribution of a given species to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depends on its species-specific contribution to stand CO</w:t>
      </w:r>
      <w:r>
        <w:rPr>
          <w:rFonts w:ascii="Times New Roman" w:hAnsi="Times New Roman"/>
          <w:sz w:val="24"/>
          <w:vertAlign w:val="subscript"/>
          <w:lang w:val="en-GB"/>
        </w:rPr>
        <w:t>2</w:t>
      </w:r>
      <w:r>
        <w:rPr>
          <w:rFonts w:ascii="Times New Roman" w:hAnsi="Times New Roman"/>
          <w:sz w:val="24"/>
          <w:lang w:val="en-GB"/>
        </w:rPr>
        <w:t xml:space="preserve"> assimilation rates</w:t>
      </w:r>
      <w:r w:rsidR="00E66F5F">
        <w:rPr>
          <w:rFonts w:ascii="Times New Roman" w:hAnsi="Times New Roman"/>
          <w:sz w:val="24"/>
          <w:lang w:val="en-GB"/>
        </w:rPr>
        <w:t xml:space="preserve"> (Lloyd and Farquhar 1994)</w:t>
      </w:r>
      <w:r>
        <w:rPr>
          <w:rFonts w:ascii="Times New Roman" w:hAnsi="Times New Roman"/>
          <w:sz w:val="24"/>
          <w:lang w:val="en-GB"/>
        </w:rPr>
        <w:t xml:space="preserve">. Consequently, when </w:t>
      </w:r>
      <w:r>
        <w:rPr>
          <w:rFonts w:ascii="Times New Roman" w:hAnsi="Times New Roman"/>
          <w:i/>
          <w:sz w:val="24"/>
          <w:lang w:val="en-GB"/>
        </w:rPr>
        <w:t>δ</w:t>
      </w:r>
      <w:r>
        <w:rPr>
          <w:rFonts w:ascii="Times New Roman" w:hAnsi="Times New Roman"/>
          <w:sz w:val="24"/>
          <w:vertAlign w:val="superscript"/>
          <w:lang w:val="en-GB"/>
        </w:rPr>
        <w:t>13</w:t>
      </w:r>
      <w:r w:rsidRPr="00E66F5F">
        <w:rPr>
          <w:rFonts w:ascii="Times New Roman" w:hAnsi="Times New Roman"/>
          <w:sz w:val="24"/>
          <w:lang w:val="en-GB"/>
        </w:rPr>
        <w:t>C</w:t>
      </w:r>
      <w:r w:rsidR="00C41269" w:rsidRPr="00E66F5F">
        <w:rPr>
          <w:rFonts w:ascii="Times New Roman" w:hAnsi="Times New Roman"/>
          <w:sz w:val="24"/>
          <w:vertAlign w:val="subscript"/>
          <w:lang w:val="en-GB"/>
        </w:rPr>
        <w:t>i</w:t>
      </w:r>
      <w:r>
        <w:rPr>
          <w:rFonts w:ascii="Times New Roman" w:hAnsi="Times New Roman"/>
          <w:sz w:val="24"/>
          <w:lang w:val="en-GB"/>
        </w:rPr>
        <w:t xml:space="preserve"> values are scaled up from species level to stand level,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xml:space="preserve"> values should be weighted by species assimilation rates.</w:t>
      </w:r>
      <w:r>
        <w:rPr>
          <w:rFonts w:ascii="Times New Roman" w:hAnsi="Times New Roman"/>
          <w:color w:val="131413"/>
          <w:sz w:val="24"/>
          <w:lang w:val="en-GB"/>
        </w:rPr>
        <w:t xml:space="preserve"> </w:t>
      </w:r>
      <w:r>
        <w:rPr>
          <w:rFonts w:ascii="Times New Roman" w:hAnsi="Times New Roman"/>
          <w:sz w:val="24"/>
          <w:lang w:val="en-GB"/>
        </w:rPr>
        <w:t>However, since species-specific CO</w:t>
      </w:r>
      <w:r>
        <w:rPr>
          <w:rFonts w:ascii="Times New Roman" w:hAnsi="Times New Roman"/>
          <w:sz w:val="24"/>
          <w:vertAlign w:val="subscript"/>
          <w:lang w:val="en-GB"/>
        </w:rPr>
        <w:t>2</w:t>
      </w:r>
      <w:r>
        <w:rPr>
          <w:rFonts w:ascii="Times New Roman" w:hAnsi="Times New Roman"/>
          <w:sz w:val="24"/>
          <w:lang w:val="en-GB"/>
        </w:rPr>
        <w:t xml:space="preserve"> assimilation rates w</w:t>
      </w:r>
      <w:r w:rsidR="00C41269">
        <w:rPr>
          <w:rFonts w:ascii="Times New Roman" w:hAnsi="Times New Roman"/>
          <w:sz w:val="24"/>
          <w:lang w:val="en-GB"/>
        </w:rPr>
        <w:t>ere not available in this study</w:t>
      </w:r>
      <w:r>
        <w:rPr>
          <w:rFonts w:ascii="Times New Roman" w:hAnsi="Times New Roman"/>
          <w:sz w:val="24"/>
          <w:lang w:val="en-GB"/>
        </w:rPr>
        <w:t>, we used species total basal area (</w:t>
      </w:r>
      <w:proofErr w:type="spellStart"/>
      <w:r>
        <w:rPr>
          <w:rFonts w:ascii="Times New Roman" w:hAnsi="Times New Roman"/>
          <w:sz w:val="24"/>
          <w:lang w:val="en-GB"/>
        </w:rPr>
        <w:t>BA</w:t>
      </w:r>
      <w:r>
        <w:rPr>
          <w:rFonts w:ascii="Times New Roman" w:hAnsi="Times New Roman"/>
          <w:sz w:val="24"/>
          <w:vertAlign w:val="subscript"/>
          <w:lang w:val="en-GB"/>
        </w:rPr>
        <w:t>i</w:t>
      </w:r>
      <w:proofErr w:type="spellEnd"/>
      <w:r>
        <w:rPr>
          <w:rFonts w:ascii="Times New Roman" w:hAnsi="Times New Roman"/>
          <w:sz w:val="24"/>
          <w:lang w:val="en-GB"/>
        </w:rPr>
        <w:t>, cm</w:t>
      </w:r>
      <w:r>
        <w:rPr>
          <w:rFonts w:ascii="Times New Roman" w:hAnsi="Times New Roman"/>
          <w:sz w:val="24"/>
          <w:vertAlign w:val="superscript"/>
          <w:lang w:val="en-GB"/>
        </w:rPr>
        <w:t>2</w:t>
      </w:r>
      <w:r>
        <w:rPr>
          <w:rFonts w:ascii="Times New Roman" w:hAnsi="Times New Roman"/>
          <w:sz w:val="24"/>
          <w:lang w:val="en-GB"/>
        </w:rPr>
        <w:t xml:space="preserve">) in each stand as a proxy, following Bonal </w:t>
      </w:r>
      <w:r w:rsidR="00941797">
        <w:rPr>
          <w:rFonts w:ascii="Times New Roman" w:hAnsi="Times New Roman"/>
          <w:sz w:val="24"/>
          <w:lang w:val="en-GB"/>
        </w:rPr>
        <w:t>and others</w:t>
      </w:r>
      <w:r>
        <w:rPr>
          <w:rFonts w:ascii="Times New Roman" w:hAnsi="Times New Roman"/>
          <w:sz w:val="24"/>
          <w:lang w:val="en-GB"/>
        </w:rPr>
        <w:t xml:space="preserve"> (2000). </w:t>
      </w:r>
      <w:proofErr w:type="gramStart"/>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proofErr w:type="gramEnd"/>
      <w:r>
        <w:rPr>
          <w:rFonts w:ascii="Times New Roman" w:hAnsi="Times New Roman"/>
          <w:sz w:val="24"/>
          <w:lang w:val="en-GB"/>
        </w:rPr>
        <w:t xml:space="preserve"> was thus calculated as:</w:t>
      </w:r>
    </w:p>
    <w:p w:rsidR="00EB31ED" w:rsidRDefault="00983964">
      <w:pPr>
        <w:spacing w:after="120" w:line="360" w:lineRule="auto"/>
        <w:jc w:val="center"/>
        <w:rPr>
          <w:rFonts w:ascii="Times New Roman" w:hAnsi="Times New Roman"/>
          <w:sz w:val="24"/>
          <w:lang w:val="en-GB"/>
        </w:rPr>
      </w:pPr>
      <m:oMath>
        <m:sSup>
          <m:sSupPr>
            <m:ctrlPr>
              <w:rPr>
                <w:rFonts w:ascii="Cambria Math" w:hAnsi="Cambria Math"/>
                <w:i/>
                <w:sz w:val="28"/>
                <w:szCs w:val="24"/>
                <w:lang w:val="en-GB"/>
              </w:rPr>
            </m:ctrlPr>
          </m:sSupPr>
          <m:e>
            <m:r>
              <w:rPr>
                <w:rFonts w:ascii="Cambria Math" w:hAnsi="Cambria Math"/>
                <w:sz w:val="28"/>
                <w:szCs w:val="24"/>
                <w:lang w:val="en-GB"/>
              </w:rPr>
              <m:t>δ</m:t>
            </m:r>
          </m:e>
          <m:sup>
            <m:r>
              <w:rPr>
                <w:rFonts w:ascii="Cambria Math" w:hAnsi="Cambria Math"/>
                <w:sz w:val="28"/>
                <w:szCs w:val="24"/>
                <w:lang w:val="en-GB"/>
              </w:rPr>
              <m:t>13</m:t>
            </m:r>
          </m:sup>
        </m:sSup>
        <m:sSub>
          <m:sSubPr>
            <m:ctrlPr>
              <w:rPr>
                <w:rFonts w:ascii="Cambria Math" w:hAnsi="Cambria Math"/>
                <w:i/>
                <w:sz w:val="28"/>
                <w:szCs w:val="24"/>
                <w:lang w:val="en-GB"/>
              </w:rPr>
            </m:ctrlPr>
          </m:sSubPr>
          <m:e>
            <m:r>
              <w:rPr>
                <w:rFonts w:ascii="Cambria Math" w:hAnsi="Cambria Math"/>
                <w:sz w:val="28"/>
                <w:szCs w:val="24"/>
                <w:lang w:val="en-GB"/>
              </w:rPr>
              <m:t>C</m:t>
            </m:r>
          </m:e>
          <m:sub>
            <m:r>
              <w:rPr>
                <w:rFonts w:ascii="Cambria Math" w:hAnsi="Cambria Math"/>
                <w:sz w:val="24"/>
                <w:szCs w:val="24"/>
                <w:lang w:val="en-GB"/>
              </w:rPr>
              <m:t>S</m:t>
            </m:r>
          </m:sub>
        </m:sSub>
        <m:r>
          <w:rPr>
            <w:rFonts w:ascii="Cambria Math" w:hAnsi="Cambria Math"/>
            <w:sz w:val="28"/>
            <w:szCs w:val="24"/>
            <w:lang w:val="en-GB"/>
          </w:rPr>
          <m:t xml:space="preserve">= </m:t>
        </m:r>
        <m:f>
          <m:fPr>
            <m:ctrlPr>
              <w:rPr>
                <w:rFonts w:ascii="Cambria Math" w:hAnsi="Cambria Math"/>
                <w:i/>
                <w:sz w:val="28"/>
                <w:szCs w:val="24"/>
                <w:lang w:val="en-GB"/>
              </w:rPr>
            </m:ctrlPr>
          </m:fPr>
          <m:num>
            <m:nary>
              <m:naryPr>
                <m:chr m:val="∑"/>
                <m:limLoc m:val="undOvr"/>
                <m:ctrlPr>
                  <w:rPr>
                    <w:rFonts w:ascii="Cambria Math" w:hAnsi="Cambria Math"/>
                    <w:i/>
                    <w:sz w:val="28"/>
                    <w:szCs w:val="24"/>
                    <w:lang w:val="en-GB"/>
                  </w:rPr>
                </m:ctrlPr>
              </m:naryPr>
              <m:sub>
                <m:r>
                  <w:rPr>
                    <w:rFonts w:ascii="Cambria Math" w:hAnsi="Cambria Math"/>
                    <w:sz w:val="28"/>
                    <w:szCs w:val="24"/>
                    <w:lang w:val="en-GB"/>
                  </w:rPr>
                  <m:t>i=1</m:t>
                </m:r>
              </m:sub>
              <m:sup>
                <m:r>
                  <w:rPr>
                    <w:rFonts w:ascii="Cambria Math" w:hAnsi="Cambria Math"/>
                    <w:sz w:val="28"/>
                    <w:szCs w:val="24"/>
                    <w:lang w:val="en-GB"/>
                  </w:rPr>
                  <m:t>N</m:t>
                </m:r>
              </m:sup>
              <m:e>
                <m:d>
                  <m:dPr>
                    <m:ctrlPr>
                      <w:rPr>
                        <w:rFonts w:ascii="Cambria Math" w:hAnsi="Cambria Math"/>
                        <w:i/>
                        <w:sz w:val="28"/>
                        <w:szCs w:val="24"/>
                        <w:lang w:val="en-GB"/>
                      </w:rPr>
                    </m:ctrlPr>
                  </m:dPr>
                  <m:e>
                    <m:sSup>
                      <m:sSupPr>
                        <m:ctrlPr>
                          <w:rPr>
                            <w:rFonts w:ascii="Cambria Math" w:hAnsi="Cambria Math"/>
                            <w:i/>
                            <w:sz w:val="28"/>
                            <w:szCs w:val="24"/>
                            <w:lang w:val="en-GB"/>
                          </w:rPr>
                        </m:ctrlPr>
                      </m:sSupPr>
                      <m:e>
                        <m:r>
                          <w:rPr>
                            <w:rFonts w:ascii="Cambria Math" w:hAnsi="Cambria Math"/>
                            <w:sz w:val="28"/>
                            <w:szCs w:val="24"/>
                            <w:lang w:val="en-GB"/>
                          </w:rPr>
                          <m:t>δ</m:t>
                        </m:r>
                      </m:e>
                      <m:sup>
                        <m:r>
                          <w:rPr>
                            <w:rFonts w:ascii="Cambria Math" w:hAnsi="Cambria Math"/>
                            <w:sz w:val="28"/>
                            <w:szCs w:val="24"/>
                            <w:lang w:val="en-GB"/>
                          </w:rPr>
                          <m:t>13</m:t>
                        </m:r>
                      </m:sup>
                    </m:sSup>
                    <m:sSub>
                      <m:sSubPr>
                        <m:ctrlPr>
                          <w:rPr>
                            <w:rFonts w:ascii="Cambria Math" w:hAnsi="Cambria Math"/>
                            <w:i/>
                            <w:sz w:val="28"/>
                            <w:szCs w:val="24"/>
                            <w:lang w:val="en-GB"/>
                          </w:rPr>
                        </m:ctrlPr>
                      </m:sSubPr>
                      <m:e>
                        <m:r>
                          <w:rPr>
                            <w:rFonts w:ascii="Cambria Math" w:hAnsi="Cambria Math"/>
                            <w:sz w:val="28"/>
                            <w:szCs w:val="24"/>
                            <w:lang w:val="en-GB"/>
                          </w:rPr>
                          <m:t>C</m:t>
                        </m:r>
                      </m:e>
                      <m:sub>
                        <m:r>
                          <w:rPr>
                            <w:rFonts w:ascii="Cambria Math" w:hAnsi="Cambria Math"/>
                            <w:sz w:val="28"/>
                            <w:szCs w:val="24"/>
                            <w:lang w:val="en-GB"/>
                          </w:rPr>
                          <m:t xml:space="preserve">i </m:t>
                        </m:r>
                      </m:sub>
                    </m:sSub>
                    <m:r>
                      <w:rPr>
                        <w:rFonts w:ascii="Cambria Math" w:hAnsi="Cambria Math"/>
                        <w:sz w:val="28"/>
                        <w:szCs w:val="24"/>
                        <w:lang w:val="en-GB"/>
                      </w:rPr>
                      <m:t>×</m:t>
                    </m:r>
                    <m:sSub>
                      <m:sSubPr>
                        <m:ctrlPr>
                          <w:rPr>
                            <w:rFonts w:ascii="Cambria Math" w:hAnsi="Cambria Math"/>
                            <w:i/>
                            <w:sz w:val="28"/>
                            <w:szCs w:val="24"/>
                            <w:lang w:val="en-GB"/>
                          </w:rPr>
                        </m:ctrlPr>
                      </m:sSubPr>
                      <m:e>
                        <m:r>
                          <w:rPr>
                            <w:rFonts w:ascii="Cambria Math" w:hAnsi="Cambria Math"/>
                            <w:sz w:val="28"/>
                            <w:szCs w:val="24"/>
                            <w:lang w:val="en-GB"/>
                          </w:rPr>
                          <m:t xml:space="preserve"> BA</m:t>
                        </m:r>
                      </m:e>
                      <m:sub>
                        <m:r>
                          <w:rPr>
                            <w:rFonts w:ascii="Cambria Math" w:hAnsi="Cambria Math"/>
                            <w:sz w:val="28"/>
                            <w:szCs w:val="24"/>
                            <w:lang w:val="en-GB"/>
                          </w:rPr>
                          <m:t>i</m:t>
                        </m:r>
                      </m:sub>
                    </m:sSub>
                  </m:e>
                </m:d>
              </m:e>
            </m:nary>
          </m:num>
          <m:den>
            <m:nary>
              <m:naryPr>
                <m:chr m:val="∑"/>
                <m:limLoc m:val="undOvr"/>
                <m:ctrlPr>
                  <w:rPr>
                    <w:rFonts w:ascii="Cambria Math" w:hAnsi="Cambria Math"/>
                    <w:i/>
                    <w:sz w:val="28"/>
                    <w:szCs w:val="24"/>
                    <w:lang w:val="en-GB"/>
                  </w:rPr>
                </m:ctrlPr>
              </m:naryPr>
              <m:sub>
                <m:r>
                  <w:rPr>
                    <w:rFonts w:ascii="Cambria Math" w:hAnsi="Cambria Math"/>
                    <w:sz w:val="28"/>
                    <w:szCs w:val="24"/>
                    <w:lang w:val="en-GB"/>
                  </w:rPr>
                  <m:t>i=1</m:t>
                </m:r>
              </m:sub>
              <m:sup>
                <m:r>
                  <w:rPr>
                    <w:rFonts w:ascii="Cambria Math" w:hAnsi="Cambria Math"/>
                    <w:sz w:val="28"/>
                    <w:szCs w:val="24"/>
                    <w:lang w:val="en-GB"/>
                  </w:rPr>
                  <m:t>N</m:t>
                </m:r>
              </m:sup>
              <m:e>
                <m:sSub>
                  <m:sSubPr>
                    <m:ctrlPr>
                      <w:rPr>
                        <w:rFonts w:ascii="Cambria Math" w:hAnsi="Cambria Math"/>
                        <w:i/>
                        <w:sz w:val="28"/>
                        <w:szCs w:val="24"/>
                        <w:lang w:val="en-GB"/>
                      </w:rPr>
                    </m:ctrlPr>
                  </m:sSubPr>
                  <m:e>
                    <m:r>
                      <w:rPr>
                        <w:rFonts w:ascii="Cambria Math" w:hAnsi="Cambria Math"/>
                        <w:sz w:val="28"/>
                        <w:szCs w:val="24"/>
                        <w:lang w:val="en-GB"/>
                      </w:rPr>
                      <m:t>BA</m:t>
                    </m:r>
                  </m:e>
                  <m:sub>
                    <m:r>
                      <w:rPr>
                        <w:rFonts w:ascii="Cambria Math" w:hAnsi="Cambria Math"/>
                        <w:sz w:val="28"/>
                        <w:szCs w:val="24"/>
                        <w:lang w:val="en-GB"/>
                      </w:rPr>
                      <m:t>i</m:t>
                    </m:r>
                  </m:sub>
                </m:sSub>
              </m:e>
            </m:nary>
          </m:den>
        </m:f>
      </m:oMath>
      <w:r w:rsidR="00B5371E">
        <w:rPr>
          <w:rFonts w:ascii="Times New Roman" w:hAnsi="Times New Roman"/>
          <w:sz w:val="28"/>
          <w:lang w:val="en-GB"/>
        </w:rPr>
        <w:tab/>
      </w:r>
      <w:r w:rsidR="00BD0E2C">
        <w:rPr>
          <w:rFonts w:ascii="Times New Roman" w:hAnsi="Times New Roman"/>
          <w:sz w:val="28"/>
          <w:lang w:val="en-GB"/>
        </w:rPr>
        <w:t>,</w:t>
      </w:r>
      <w:r w:rsidR="00B5371E">
        <w:rPr>
          <w:rFonts w:ascii="Times New Roman" w:hAnsi="Times New Roman"/>
          <w:sz w:val="24"/>
          <w:lang w:val="en-GB"/>
        </w:rPr>
        <w:tab/>
        <w:t>[2]</w:t>
      </w:r>
    </w:p>
    <w:p w:rsidR="0027511A" w:rsidRDefault="00B5371E" w:rsidP="00017E95">
      <w:pPr>
        <w:tabs>
          <w:tab w:val="left" w:pos="7797"/>
        </w:tabs>
        <w:spacing w:after="120" w:line="480" w:lineRule="auto"/>
        <w:jc w:val="both"/>
        <w:rPr>
          <w:rFonts w:ascii="Times New Roman" w:hAnsi="Times New Roman"/>
          <w:sz w:val="24"/>
          <w:lang w:val="en-GB"/>
        </w:rPr>
      </w:pPr>
      <w:proofErr w:type="gramStart"/>
      <w:r>
        <w:rPr>
          <w:rFonts w:ascii="Times New Roman" w:hAnsi="Times New Roman"/>
          <w:sz w:val="24"/>
          <w:lang w:val="en-GB"/>
        </w:rPr>
        <w:t>where</w:t>
      </w:r>
      <w:proofErr w:type="gramEnd"/>
      <w:r>
        <w:rPr>
          <w:rFonts w:ascii="Times New Roman" w:hAnsi="Times New Roman"/>
          <w:sz w:val="24"/>
          <w:lang w:val="en-GB"/>
        </w:rPr>
        <w:t xml:space="preserve"> </w:t>
      </w:r>
      <w:r>
        <w:rPr>
          <w:rFonts w:ascii="Times New Roman" w:hAnsi="Times New Roman"/>
          <w:i/>
          <w:sz w:val="24"/>
          <w:lang w:val="en-GB"/>
        </w:rPr>
        <w:t>N</w:t>
      </w:r>
      <w:r>
        <w:rPr>
          <w:rFonts w:ascii="Times New Roman" w:hAnsi="Times New Roman"/>
          <w:sz w:val="24"/>
          <w:lang w:val="en-GB"/>
        </w:rPr>
        <w:t xml:space="preserve"> is the number of species in the mixture.</w:t>
      </w:r>
      <w:r w:rsidR="009806FA">
        <w:rPr>
          <w:rFonts w:ascii="Times New Roman" w:hAnsi="Times New Roman"/>
          <w:sz w:val="24"/>
          <w:lang w:val="en-GB"/>
        </w:rPr>
        <w:t xml:space="preserve"> </w:t>
      </w:r>
    </w:p>
    <w:p w:rsidR="00EB31ED" w:rsidRPr="00017E95" w:rsidRDefault="00B5371E" w:rsidP="00017E95">
      <w:pPr>
        <w:tabs>
          <w:tab w:val="left" w:pos="7797"/>
        </w:tabs>
        <w:spacing w:after="120" w:line="480" w:lineRule="auto"/>
        <w:jc w:val="both"/>
        <w:rPr>
          <w:rFonts w:ascii="Times New Roman" w:hAnsi="Times New Roman"/>
          <w:sz w:val="24"/>
          <w:lang w:val="en-GB"/>
        </w:rPr>
      </w:pPr>
      <w:proofErr w:type="gramStart"/>
      <w:r>
        <w:rPr>
          <w:rFonts w:ascii="Times New Roman" w:hAnsi="Times New Roman"/>
          <w:i/>
          <w:color w:val="131413"/>
          <w:sz w:val="24"/>
          <w:lang w:val="en-GB"/>
        </w:rPr>
        <w:t>δ</w:t>
      </w:r>
      <w:r>
        <w:rPr>
          <w:rFonts w:ascii="Times New Roman" w:hAnsi="Times New Roman"/>
          <w:color w:val="131413"/>
          <w:sz w:val="24"/>
          <w:vertAlign w:val="superscript"/>
          <w:lang w:val="en-GB"/>
        </w:rPr>
        <w:t>13</w:t>
      </w:r>
      <w:r>
        <w:rPr>
          <w:rFonts w:ascii="Times New Roman" w:hAnsi="Times New Roman"/>
          <w:color w:val="131413"/>
          <w:sz w:val="24"/>
          <w:lang w:val="en-GB"/>
        </w:rPr>
        <w:t>C</w:t>
      </w:r>
      <w:proofErr w:type="gramEnd"/>
      <w:r>
        <w:rPr>
          <w:rFonts w:ascii="Times New Roman" w:hAnsi="Times New Roman"/>
          <w:color w:val="131413"/>
          <w:sz w:val="24"/>
          <w:lang w:val="en-GB"/>
        </w:rPr>
        <w:t xml:space="preserve"> in </w:t>
      </w:r>
      <w:r w:rsidRPr="00941797">
        <w:rPr>
          <w:rFonts w:ascii="Times New Roman" w:hAnsi="Times New Roman"/>
          <w:color w:val="131413"/>
          <w:sz w:val="24"/>
          <w:lang w:val="en-GB"/>
        </w:rPr>
        <w:t>C</w:t>
      </w:r>
      <w:r w:rsidRPr="00941797">
        <w:rPr>
          <w:rFonts w:ascii="Times New Roman" w:hAnsi="Times New Roman"/>
          <w:color w:val="131413"/>
          <w:sz w:val="24"/>
          <w:vertAlign w:val="subscript"/>
          <w:lang w:val="en-GB"/>
        </w:rPr>
        <w:t>3</w:t>
      </w:r>
      <w:r w:rsidRPr="00941797">
        <w:rPr>
          <w:rFonts w:ascii="Times New Roman" w:hAnsi="Times New Roman"/>
          <w:color w:val="131413"/>
          <w:sz w:val="24"/>
          <w:lang w:val="en-GB"/>
        </w:rPr>
        <w:t xml:space="preserve"> plants</w:t>
      </w:r>
      <w:r>
        <w:rPr>
          <w:rFonts w:ascii="Times New Roman" w:hAnsi="Times New Roman"/>
          <w:color w:val="131413"/>
          <w:sz w:val="24"/>
          <w:lang w:val="en-GB"/>
        </w:rPr>
        <w:t xml:space="preserve"> constitutes a record of the intercellular / atmospheric CO</w:t>
      </w:r>
      <w:r>
        <w:rPr>
          <w:rFonts w:ascii="Times New Roman" w:hAnsi="Times New Roman"/>
          <w:color w:val="131413"/>
          <w:sz w:val="24"/>
          <w:vertAlign w:val="subscript"/>
          <w:lang w:val="en-GB"/>
        </w:rPr>
        <w:t>2</w:t>
      </w:r>
      <w:r>
        <w:rPr>
          <w:rFonts w:ascii="Times New Roman" w:hAnsi="Times New Roman"/>
          <w:color w:val="131413"/>
          <w:sz w:val="24"/>
          <w:lang w:val="en-GB"/>
        </w:rPr>
        <w:t xml:space="preserve"> concentration ratio during the period in which the carbon was fixed and is strongly positively correlated to leaf intrinsic water use efficiency (</w:t>
      </w:r>
      <w:proofErr w:type="spellStart"/>
      <w:r>
        <w:rPr>
          <w:rFonts w:ascii="Times New Roman" w:hAnsi="Times New Roman"/>
          <w:color w:val="131413"/>
          <w:sz w:val="24"/>
          <w:lang w:val="en-GB"/>
        </w:rPr>
        <w:t>WUE</w:t>
      </w:r>
      <w:r>
        <w:rPr>
          <w:rFonts w:ascii="Times New Roman" w:hAnsi="Times New Roman"/>
          <w:color w:val="131413"/>
          <w:sz w:val="24"/>
          <w:vertAlign w:val="subscript"/>
          <w:lang w:val="en-GB"/>
        </w:rPr>
        <w:t>int</w:t>
      </w:r>
      <w:proofErr w:type="spellEnd"/>
      <w:r>
        <w:rPr>
          <w:rFonts w:ascii="Times New Roman" w:hAnsi="Times New Roman"/>
          <w:color w:val="131413"/>
          <w:sz w:val="24"/>
          <w:lang w:val="en-GB"/>
        </w:rPr>
        <w:t>) (Farquhar and others 1982) as shown in the following equation:</w:t>
      </w:r>
    </w:p>
    <w:p w:rsidR="00EB31ED" w:rsidRDefault="00983964">
      <w:pPr>
        <w:spacing w:after="120" w:line="480" w:lineRule="auto"/>
        <w:jc w:val="center"/>
        <w:rPr>
          <w:rFonts w:ascii="Times New Roman" w:hAnsi="Times New Roman"/>
          <w:color w:val="131413"/>
          <w:sz w:val="24"/>
          <w:lang w:val="en-GB"/>
        </w:rPr>
      </w:pPr>
      <m:oMath>
        <m:sSub>
          <m:sSubPr>
            <m:ctrlPr>
              <w:rPr>
                <w:rFonts w:ascii="Cambria Math" w:hAnsi="Cambria Math"/>
                <w:i/>
                <w:color w:val="131413"/>
                <w:sz w:val="28"/>
                <w:lang w:val="en-GB"/>
              </w:rPr>
            </m:ctrlPr>
          </m:sSubPr>
          <m:e>
            <m:r>
              <w:rPr>
                <w:rFonts w:ascii="Cambria Math" w:hAnsi="Cambria Math"/>
                <w:color w:val="131413"/>
                <w:sz w:val="28"/>
                <w:lang w:val="en-GB"/>
              </w:rPr>
              <m:t>WUE</m:t>
            </m:r>
          </m:e>
          <m:sub>
            <m:r>
              <w:rPr>
                <w:rFonts w:ascii="Cambria Math" w:hAnsi="Cambria Math"/>
                <w:color w:val="131413"/>
                <w:sz w:val="28"/>
                <w:lang w:val="en-GB"/>
              </w:rPr>
              <m:t>int</m:t>
            </m:r>
          </m:sub>
        </m:sSub>
        <m:r>
          <w:rPr>
            <w:rFonts w:ascii="Cambria Math" w:hAnsi="Cambria Math"/>
            <w:color w:val="131413"/>
            <w:sz w:val="28"/>
            <w:lang w:val="en-GB"/>
          </w:rPr>
          <m:t xml:space="preserve">= </m:t>
        </m:r>
        <m:f>
          <m:fPr>
            <m:ctrlPr>
              <w:rPr>
                <w:rFonts w:ascii="Cambria Math" w:hAnsi="Cambria Math"/>
                <w:i/>
                <w:color w:val="131413"/>
                <w:sz w:val="28"/>
                <w:lang w:val="en-GB"/>
              </w:rPr>
            </m:ctrlPr>
          </m:fPr>
          <m:num>
            <m:sSub>
              <m:sSubPr>
                <m:ctrlPr>
                  <w:rPr>
                    <w:rFonts w:ascii="Cambria Math" w:hAnsi="Cambria Math"/>
                    <w:i/>
                    <w:color w:val="131413"/>
                    <w:sz w:val="28"/>
                    <w:lang w:val="en-GB"/>
                  </w:rPr>
                </m:ctrlPr>
              </m:sSubPr>
              <m:e>
                <m:r>
                  <w:rPr>
                    <w:rFonts w:ascii="Cambria Math" w:hAnsi="Cambria Math"/>
                    <w:color w:val="131413"/>
                    <w:sz w:val="28"/>
                    <w:lang w:val="en-GB"/>
                  </w:rPr>
                  <m:t>C</m:t>
                </m:r>
              </m:e>
              <m:sub>
                <m:r>
                  <w:rPr>
                    <w:rFonts w:ascii="Cambria Math" w:hAnsi="Cambria Math"/>
                    <w:color w:val="131413"/>
                    <w:sz w:val="28"/>
                    <w:lang w:val="en-GB"/>
                  </w:rPr>
                  <m:t>a</m:t>
                </m:r>
              </m:sub>
            </m:sSub>
          </m:num>
          <m:den>
            <m:r>
              <w:rPr>
                <w:rFonts w:ascii="Cambria Math" w:hAnsi="Cambria Math"/>
                <w:color w:val="131413"/>
                <w:sz w:val="28"/>
                <w:lang w:val="en-GB"/>
              </w:rPr>
              <m:t>1.6</m:t>
            </m:r>
          </m:den>
        </m:f>
        <m:r>
          <w:rPr>
            <w:rFonts w:ascii="Cambria Math" w:hAnsi="Cambria Math"/>
            <w:color w:val="131413"/>
            <w:sz w:val="28"/>
            <w:lang w:val="en-GB"/>
          </w:rPr>
          <m:t>×</m:t>
        </m:r>
        <m:d>
          <m:dPr>
            <m:begChr m:val="{"/>
            <m:endChr m:val="}"/>
            <m:ctrlPr>
              <w:rPr>
                <w:rFonts w:ascii="Cambria Math" w:hAnsi="Cambria Math"/>
                <w:i/>
                <w:color w:val="131413"/>
                <w:sz w:val="28"/>
                <w:lang w:val="en-GB"/>
              </w:rPr>
            </m:ctrlPr>
          </m:dPr>
          <m:e>
            <m:r>
              <w:rPr>
                <w:rFonts w:ascii="Cambria Math" w:hAnsi="Cambria Math"/>
                <w:color w:val="131413"/>
                <w:sz w:val="28"/>
                <w:lang w:val="en-GB"/>
              </w:rPr>
              <m:t>1-</m:t>
            </m:r>
            <m:d>
              <m:dPr>
                <m:begChr m:val="["/>
                <m:endChr m:val="]"/>
                <m:ctrlPr>
                  <w:rPr>
                    <w:rFonts w:ascii="Cambria Math" w:hAnsi="Cambria Math"/>
                    <w:i/>
                    <w:color w:val="131413"/>
                    <w:sz w:val="28"/>
                    <w:lang w:val="en-GB"/>
                  </w:rPr>
                </m:ctrlPr>
              </m:dPr>
              <m:e>
                <m:f>
                  <m:fPr>
                    <m:ctrlPr>
                      <w:rPr>
                        <w:rFonts w:ascii="Cambria Math" w:hAnsi="Cambria Math"/>
                        <w:i/>
                        <w:color w:val="131413"/>
                        <w:sz w:val="28"/>
                        <w:lang w:val="en-GB"/>
                      </w:rPr>
                    </m:ctrlPr>
                  </m:fPr>
                  <m:num>
                    <m:d>
                      <m:dPr>
                        <m:ctrlPr>
                          <w:rPr>
                            <w:rFonts w:ascii="Cambria Math" w:hAnsi="Cambria Math"/>
                            <w:i/>
                            <w:color w:val="131413"/>
                            <w:sz w:val="28"/>
                            <w:lang w:val="en-GB"/>
                          </w:rPr>
                        </m:ctrlPr>
                      </m:dPr>
                      <m:e>
                        <m:sSub>
                          <m:sSubPr>
                            <m:ctrlPr>
                              <w:rPr>
                                <w:rFonts w:ascii="Cambria Math" w:hAnsi="Cambria Math"/>
                                <w:i/>
                                <w:color w:val="131413"/>
                                <w:sz w:val="28"/>
                                <w:lang w:val="en-GB"/>
                              </w:rPr>
                            </m:ctrlPr>
                          </m:sSubPr>
                          <m:e>
                            <m:r>
                              <w:rPr>
                                <w:rFonts w:ascii="Cambria Math" w:hAnsi="Cambria Math"/>
                                <w:color w:val="131413"/>
                                <w:sz w:val="28"/>
                                <w:lang w:val="en-GB"/>
                              </w:rPr>
                              <m:t>δ</m:t>
                            </m:r>
                          </m:e>
                          <m:sub>
                            <m:r>
                              <w:rPr>
                                <w:rFonts w:ascii="Cambria Math" w:hAnsi="Cambria Math"/>
                                <w:color w:val="131413"/>
                                <w:sz w:val="28"/>
                                <w:lang w:val="en-GB"/>
                              </w:rPr>
                              <m:t>a</m:t>
                            </m:r>
                          </m:sub>
                        </m:sSub>
                        <m:r>
                          <w:rPr>
                            <w:rFonts w:ascii="Cambria Math" w:hAnsi="Cambria Math"/>
                            <w:color w:val="131413"/>
                            <w:sz w:val="28"/>
                            <w:lang w:val="en-GB"/>
                          </w:rPr>
                          <m:t>-</m:t>
                        </m:r>
                        <m:sSup>
                          <m:sSupPr>
                            <m:ctrlPr>
                              <w:rPr>
                                <w:rFonts w:ascii="Cambria Math" w:hAnsi="Cambria Math"/>
                                <w:i/>
                                <w:color w:val="131413"/>
                                <w:sz w:val="28"/>
                                <w:lang w:val="en-GB"/>
                              </w:rPr>
                            </m:ctrlPr>
                          </m:sSupPr>
                          <m:e>
                            <m:r>
                              <w:rPr>
                                <w:rFonts w:ascii="Cambria Math" w:hAnsi="Cambria Math"/>
                                <w:color w:val="131413"/>
                                <w:sz w:val="28"/>
                                <w:lang w:val="en-GB"/>
                              </w:rPr>
                              <m:t xml:space="preserve"> δ</m:t>
                            </m:r>
                          </m:e>
                          <m:sup>
                            <m:r>
                              <w:rPr>
                                <w:rFonts w:ascii="Cambria Math" w:hAnsi="Cambria Math"/>
                                <w:color w:val="131413"/>
                                <w:sz w:val="28"/>
                                <w:lang w:val="en-GB"/>
                              </w:rPr>
                              <m:t>13</m:t>
                            </m:r>
                          </m:sup>
                        </m:sSup>
                        <m:r>
                          <w:rPr>
                            <w:rFonts w:ascii="Cambria Math" w:hAnsi="Cambria Math"/>
                            <w:color w:val="131413"/>
                            <w:sz w:val="28"/>
                            <w:lang w:val="en-GB"/>
                          </w:rPr>
                          <m:t>C × 1000</m:t>
                        </m:r>
                      </m:e>
                    </m:d>
                  </m:num>
                  <m:den>
                    <m:r>
                      <w:rPr>
                        <w:rFonts w:ascii="Cambria Math" w:hAnsi="Cambria Math"/>
                        <w:color w:val="131413"/>
                        <w:sz w:val="28"/>
                        <w:lang w:val="en-GB"/>
                      </w:rPr>
                      <m:t xml:space="preserve">1000 + </m:t>
                    </m:r>
                    <m:sSup>
                      <m:sSupPr>
                        <m:ctrlPr>
                          <w:rPr>
                            <w:rFonts w:ascii="Cambria Math" w:hAnsi="Cambria Math"/>
                            <w:i/>
                            <w:color w:val="131413"/>
                            <w:sz w:val="28"/>
                            <w:lang w:val="en-GB"/>
                          </w:rPr>
                        </m:ctrlPr>
                      </m:sSupPr>
                      <m:e>
                        <m:r>
                          <w:rPr>
                            <w:rFonts w:ascii="Cambria Math" w:hAnsi="Cambria Math"/>
                            <w:color w:val="131413"/>
                            <w:sz w:val="28"/>
                            <w:lang w:val="en-GB"/>
                          </w:rPr>
                          <m:t>δ</m:t>
                        </m:r>
                      </m:e>
                      <m:sup>
                        <m:r>
                          <w:rPr>
                            <w:rFonts w:ascii="Cambria Math" w:hAnsi="Cambria Math"/>
                            <w:color w:val="131413"/>
                            <w:sz w:val="28"/>
                            <w:lang w:val="en-GB"/>
                          </w:rPr>
                          <m:t>13</m:t>
                        </m:r>
                      </m:sup>
                    </m:sSup>
                    <m:r>
                      <w:rPr>
                        <w:rFonts w:ascii="Cambria Math" w:hAnsi="Cambria Math"/>
                        <w:color w:val="131413"/>
                        <w:sz w:val="28"/>
                        <w:lang w:val="en-GB"/>
                      </w:rPr>
                      <m:t>C</m:t>
                    </m:r>
                  </m:den>
                </m:f>
                <m:r>
                  <w:rPr>
                    <w:rFonts w:ascii="Cambria Math" w:hAnsi="Cambria Math"/>
                    <w:color w:val="131413"/>
                    <w:sz w:val="28"/>
                    <w:lang w:val="en-GB"/>
                  </w:rPr>
                  <m:t>-a</m:t>
                </m:r>
              </m:e>
            </m:d>
            <m:r>
              <w:rPr>
                <w:rFonts w:ascii="Cambria Math" w:hAnsi="Cambria Math"/>
                <w:color w:val="131413"/>
                <w:sz w:val="28"/>
                <w:lang w:val="en-GB"/>
              </w:rPr>
              <m:t>×</m:t>
            </m:r>
            <m:f>
              <m:fPr>
                <m:ctrlPr>
                  <w:rPr>
                    <w:rFonts w:ascii="Cambria Math" w:hAnsi="Cambria Math"/>
                    <w:i/>
                    <w:color w:val="131413"/>
                    <w:sz w:val="28"/>
                    <w:lang w:val="en-GB"/>
                  </w:rPr>
                </m:ctrlPr>
              </m:fPr>
              <m:num>
                <m:r>
                  <w:rPr>
                    <w:rFonts w:ascii="Cambria Math" w:hAnsi="Cambria Math"/>
                    <w:color w:val="131413"/>
                    <w:sz w:val="28"/>
                    <w:lang w:val="en-GB"/>
                  </w:rPr>
                  <m:t>1</m:t>
                </m:r>
              </m:num>
              <m:den>
                <m:d>
                  <m:dPr>
                    <m:ctrlPr>
                      <w:rPr>
                        <w:rFonts w:ascii="Cambria Math" w:hAnsi="Cambria Math"/>
                        <w:i/>
                        <w:color w:val="131413"/>
                        <w:sz w:val="28"/>
                        <w:lang w:val="en-GB"/>
                      </w:rPr>
                    </m:ctrlPr>
                  </m:dPr>
                  <m:e>
                    <m:r>
                      <w:rPr>
                        <w:rFonts w:ascii="Cambria Math" w:hAnsi="Cambria Math"/>
                        <w:color w:val="131413"/>
                        <w:sz w:val="28"/>
                        <w:lang w:val="en-GB"/>
                      </w:rPr>
                      <m:t>b-a</m:t>
                    </m:r>
                  </m:e>
                </m:d>
              </m:den>
            </m:f>
          </m:e>
        </m:d>
      </m:oMath>
      <w:r w:rsidR="00B5371E">
        <w:rPr>
          <w:rFonts w:ascii="Times New Roman" w:hAnsi="Times New Roman"/>
          <w:color w:val="131413"/>
          <w:sz w:val="28"/>
          <w:lang w:val="en-GB"/>
        </w:rPr>
        <w:t xml:space="preserve"> ,</w:t>
      </w:r>
      <w:r w:rsidR="00B5371E">
        <w:rPr>
          <w:rFonts w:ascii="Times New Roman" w:hAnsi="Times New Roman"/>
          <w:color w:val="131413"/>
          <w:sz w:val="24"/>
          <w:lang w:val="en-GB"/>
        </w:rPr>
        <w:tab/>
      </w:r>
      <w:r w:rsidR="00BD0E2C">
        <w:rPr>
          <w:rFonts w:ascii="Times New Roman" w:hAnsi="Times New Roman"/>
          <w:color w:val="131413"/>
          <w:sz w:val="24"/>
          <w:lang w:val="en-GB"/>
        </w:rPr>
        <w:tab/>
      </w:r>
      <w:r w:rsidR="00B5371E">
        <w:rPr>
          <w:rFonts w:ascii="Times New Roman" w:hAnsi="Times New Roman"/>
          <w:color w:val="131413"/>
          <w:sz w:val="24"/>
          <w:lang w:val="en-GB"/>
        </w:rPr>
        <w:t>[3]</w:t>
      </w:r>
    </w:p>
    <w:p w:rsidR="00EB31ED" w:rsidRDefault="00B5371E">
      <w:pPr>
        <w:spacing w:after="120" w:line="480" w:lineRule="auto"/>
        <w:jc w:val="both"/>
        <w:rPr>
          <w:rFonts w:ascii="Times New Roman" w:hAnsi="Times New Roman"/>
          <w:color w:val="131413"/>
          <w:sz w:val="24"/>
          <w:lang w:val="en-GB"/>
        </w:rPr>
      </w:pPr>
      <w:proofErr w:type="gramStart"/>
      <w:r>
        <w:rPr>
          <w:rFonts w:ascii="Times New Roman" w:hAnsi="Times New Roman"/>
          <w:color w:val="131413"/>
          <w:sz w:val="24"/>
          <w:lang w:val="en-GB"/>
        </w:rPr>
        <w:t>where</w:t>
      </w:r>
      <w:proofErr w:type="gramEnd"/>
      <w:r>
        <w:rPr>
          <w:rFonts w:ascii="Times New Roman" w:hAnsi="Times New Roman"/>
          <w:color w:val="131413"/>
          <w:sz w:val="24"/>
          <w:lang w:val="en-GB"/>
        </w:rPr>
        <w:t xml:space="preserve"> C</w:t>
      </w:r>
      <w:r>
        <w:rPr>
          <w:rFonts w:ascii="Times New Roman" w:hAnsi="Times New Roman"/>
          <w:color w:val="131413"/>
          <w:sz w:val="24"/>
          <w:vertAlign w:val="subscript"/>
          <w:lang w:val="en-GB"/>
        </w:rPr>
        <w:t>a</w:t>
      </w:r>
      <w:r>
        <w:rPr>
          <w:rFonts w:ascii="Times New Roman" w:hAnsi="Times New Roman"/>
          <w:color w:val="131413"/>
          <w:sz w:val="24"/>
          <w:lang w:val="en-GB"/>
        </w:rPr>
        <w:t xml:space="preserve"> is the CO</w:t>
      </w:r>
      <w:r>
        <w:rPr>
          <w:rFonts w:ascii="Times New Roman" w:hAnsi="Times New Roman"/>
          <w:color w:val="131413"/>
          <w:sz w:val="24"/>
          <w:vertAlign w:val="subscript"/>
          <w:lang w:val="en-GB"/>
        </w:rPr>
        <w:t>2</w:t>
      </w:r>
      <w:r>
        <w:rPr>
          <w:rFonts w:ascii="Times New Roman" w:hAnsi="Times New Roman"/>
          <w:color w:val="131413"/>
          <w:sz w:val="24"/>
          <w:lang w:val="en-GB"/>
        </w:rPr>
        <w:t xml:space="preserve"> concentration in the atmosphere</w:t>
      </w:r>
      <w:r w:rsidR="0027511A">
        <w:rPr>
          <w:rFonts w:ascii="Times New Roman" w:hAnsi="Times New Roman"/>
          <w:color w:val="131413"/>
          <w:sz w:val="24"/>
          <w:lang w:val="en-GB"/>
        </w:rPr>
        <w:t>,</w:t>
      </w:r>
      <w:r>
        <w:rPr>
          <w:rFonts w:ascii="Times New Roman" w:hAnsi="Times New Roman"/>
          <w:color w:val="131413"/>
          <w:sz w:val="24"/>
          <w:lang w:val="en-GB"/>
        </w:rPr>
        <w:t xml:space="preserve"> </w:t>
      </w:r>
      <w:proofErr w:type="spellStart"/>
      <w:r>
        <w:rPr>
          <w:rFonts w:ascii="Times New Roman" w:hAnsi="Times New Roman"/>
          <w:i/>
          <w:color w:val="131413"/>
          <w:sz w:val="24"/>
          <w:lang w:val="en-GB"/>
        </w:rPr>
        <w:t>δ</w:t>
      </w:r>
      <w:r>
        <w:rPr>
          <w:rFonts w:ascii="Times New Roman" w:hAnsi="Times New Roman"/>
          <w:color w:val="131413"/>
          <w:sz w:val="24"/>
          <w:vertAlign w:val="subscript"/>
          <w:lang w:val="en-GB"/>
        </w:rPr>
        <w:t>a</w:t>
      </w:r>
      <w:proofErr w:type="spellEnd"/>
      <w:r>
        <w:rPr>
          <w:rFonts w:ascii="Times New Roman" w:hAnsi="Times New Roman"/>
          <w:color w:val="131413"/>
          <w:sz w:val="24"/>
          <w:lang w:val="en-GB"/>
        </w:rPr>
        <w:t xml:space="preserve"> and </w:t>
      </w:r>
      <w:r>
        <w:rPr>
          <w:rFonts w:ascii="Times New Roman" w:hAnsi="Times New Roman"/>
          <w:i/>
          <w:color w:val="131413"/>
          <w:sz w:val="24"/>
          <w:lang w:val="en-GB"/>
        </w:rPr>
        <w:t>δ</w:t>
      </w:r>
      <w:r>
        <w:rPr>
          <w:rFonts w:ascii="Times New Roman" w:hAnsi="Times New Roman"/>
          <w:color w:val="131413"/>
          <w:sz w:val="24"/>
          <w:vertAlign w:val="superscript"/>
          <w:lang w:val="en-GB"/>
        </w:rPr>
        <w:t>13</w:t>
      </w:r>
      <w:r>
        <w:rPr>
          <w:rFonts w:ascii="Times New Roman" w:hAnsi="Times New Roman"/>
          <w:color w:val="131413"/>
          <w:sz w:val="24"/>
          <w:lang w:val="en-GB"/>
        </w:rPr>
        <w:t>C are respectively the carbon isotope compositions of the atmosphere and of the sample</w:t>
      </w:r>
      <w:r w:rsidR="0027511A">
        <w:rPr>
          <w:rFonts w:ascii="Times New Roman" w:hAnsi="Times New Roman"/>
          <w:color w:val="131413"/>
          <w:sz w:val="24"/>
          <w:lang w:val="en-GB"/>
        </w:rPr>
        <w:t>,</w:t>
      </w:r>
      <w:r>
        <w:rPr>
          <w:rFonts w:ascii="Times New Roman" w:hAnsi="Times New Roman"/>
          <w:color w:val="131413"/>
          <w:sz w:val="24"/>
          <w:lang w:val="en-GB"/>
        </w:rPr>
        <w:t xml:space="preserve"> </w:t>
      </w:r>
      <w:r>
        <w:rPr>
          <w:rFonts w:ascii="Times New Roman" w:hAnsi="Times New Roman"/>
          <w:i/>
          <w:color w:val="131413"/>
          <w:sz w:val="24"/>
          <w:lang w:val="en-GB"/>
        </w:rPr>
        <w:t>a</w:t>
      </w:r>
      <w:r>
        <w:rPr>
          <w:rFonts w:ascii="Times New Roman" w:hAnsi="Times New Roman"/>
          <w:color w:val="131413"/>
          <w:sz w:val="24"/>
          <w:lang w:val="en-GB"/>
        </w:rPr>
        <w:t xml:space="preserve"> represents the fractionation occurring due to diffusion in air (4.4 ‰)</w:t>
      </w:r>
      <w:r w:rsidR="0027511A">
        <w:rPr>
          <w:rFonts w:ascii="Times New Roman" w:hAnsi="Times New Roman"/>
          <w:color w:val="131413"/>
          <w:sz w:val="24"/>
          <w:lang w:val="en-GB"/>
        </w:rPr>
        <w:t>,</w:t>
      </w:r>
      <w:r>
        <w:rPr>
          <w:rFonts w:ascii="Times New Roman" w:hAnsi="Times New Roman"/>
          <w:color w:val="131413"/>
          <w:sz w:val="24"/>
          <w:lang w:val="en-GB"/>
        </w:rPr>
        <w:t xml:space="preserve"> and </w:t>
      </w:r>
      <w:r>
        <w:rPr>
          <w:rFonts w:ascii="Times New Roman" w:hAnsi="Times New Roman"/>
          <w:i/>
          <w:color w:val="131413"/>
          <w:sz w:val="24"/>
          <w:lang w:val="en-GB"/>
        </w:rPr>
        <w:t>b</w:t>
      </w:r>
      <w:r>
        <w:rPr>
          <w:rFonts w:ascii="Times New Roman" w:hAnsi="Times New Roman"/>
          <w:color w:val="131413"/>
          <w:sz w:val="24"/>
          <w:lang w:val="en-GB"/>
        </w:rPr>
        <w:t xml:space="preserve"> is the fractionation caused by carboxylation (27 ‰). We </w:t>
      </w:r>
      <w:r w:rsidR="00B87B30">
        <w:rPr>
          <w:rFonts w:ascii="Times New Roman" w:hAnsi="Times New Roman"/>
          <w:color w:val="131413"/>
          <w:sz w:val="24"/>
          <w:lang w:val="en-GB"/>
        </w:rPr>
        <w:t xml:space="preserve">thus </w:t>
      </w:r>
      <w:r>
        <w:rPr>
          <w:rFonts w:ascii="Times New Roman" w:hAnsi="Times New Roman"/>
          <w:color w:val="131413"/>
          <w:sz w:val="24"/>
          <w:lang w:val="en-GB"/>
        </w:rPr>
        <w:t>used Equation 3 to calculate stand-level water use efficiency (WUE</w:t>
      </w:r>
      <w:r>
        <w:rPr>
          <w:rFonts w:ascii="Times New Roman" w:hAnsi="Times New Roman"/>
          <w:color w:val="131413"/>
          <w:sz w:val="24"/>
          <w:vertAlign w:val="subscript"/>
          <w:lang w:val="en-GB"/>
        </w:rPr>
        <w:t>s</w:t>
      </w:r>
      <w:r>
        <w:rPr>
          <w:rFonts w:ascii="Times New Roman" w:hAnsi="Times New Roman"/>
          <w:color w:val="131413"/>
          <w:sz w:val="24"/>
          <w:lang w:val="en-GB"/>
        </w:rPr>
        <w:t xml:space="preserve">) based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color w:val="131413"/>
          <w:sz w:val="24"/>
          <w:lang w:val="en-GB"/>
        </w:rPr>
        <w:t>.</w:t>
      </w:r>
    </w:p>
    <w:p w:rsidR="00EB31ED" w:rsidRDefault="00B5371E">
      <w:pPr>
        <w:spacing w:after="120" w:line="480" w:lineRule="auto"/>
        <w:jc w:val="both"/>
        <w:rPr>
          <w:rFonts w:ascii="Times New Roman" w:hAnsi="Times New Roman"/>
          <w:color w:val="131413"/>
          <w:sz w:val="24"/>
          <w:lang w:val="en-US"/>
        </w:rPr>
      </w:pPr>
      <w:r>
        <w:rPr>
          <w:rFonts w:ascii="Times New Roman" w:hAnsi="Times New Roman"/>
          <w:color w:val="131413"/>
          <w:sz w:val="24"/>
          <w:lang w:val="en-US"/>
        </w:rPr>
        <w:lastRenderedPageBreak/>
        <w:t xml:space="preserve">To estimate stand basal area increment </w:t>
      </w:r>
      <w:r w:rsidR="00156338">
        <w:rPr>
          <w:rFonts w:ascii="Times New Roman" w:hAnsi="Times New Roman"/>
          <w:color w:val="131413"/>
          <w:sz w:val="24"/>
          <w:lang w:val="en-US"/>
        </w:rPr>
        <w:t>(BAI</w:t>
      </w:r>
      <w:r w:rsidR="00156338">
        <w:rPr>
          <w:rFonts w:ascii="Times New Roman" w:hAnsi="Times New Roman"/>
          <w:color w:val="131413"/>
          <w:sz w:val="24"/>
          <w:vertAlign w:val="subscript"/>
          <w:lang w:val="en-US"/>
        </w:rPr>
        <w:t>S</w:t>
      </w:r>
      <w:r w:rsidR="00156338">
        <w:rPr>
          <w:rFonts w:ascii="Times New Roman" w:hAnsi="Times New Roman"/>
          <w:color w:val="131413"/>
          <w:sz w:val="24"/>
          <w:lang w:val="en-US"/>
        </w:rPr>
        <w:t xml:space="preserve">, </w:t>
      </w:r>
      <w:r w:rsidR="00156338">
        <w:rPr>
          <w:rFonts w:ascii="Times New Roman" w:hAnsi="Times New Roman"/>
          <w:color w:val="131413"/>
          <w:sz w:val="24"/>
          <w:lang w:val="en-GB"/>
        </w:rPr>
        <w:t>cm</w:t>
      </w:r>
      <w:r w:rsidR="00156338">
        <w:rPr>
          <w:rFonts w:ascii="Times New Roman" w:hAnsi="Times New Roman"/>
          <w:color w:val="131413"/>
          <w:sz w:val="24"/>
          <w:vertAlign w:val="superscript"/>
          <w:lang w:val="en-GB"/>
        </w:rPr>
        <w:t>2</w:t>
      </w:r>
      <w:r w:rsidR="00156338">
        <w:rPr>
          <w:rFonts w:ascii="Times New Roman" w:hAnsi="Times New Roman"/>
          <w:color w:val="131413"/>
          <w:sz w:val="24"/>
          <w:lang w:val="en-GB"/>
        </w:rPr>
        <w:t xml:space="preserve"> cm</w:t>
      </w:r>
      <w:r w:rsidR="00156338">
        <w:rPr>
          <w:rFonts w:ascii="Times New Roman" w:hAnsi="Times New Roman"/>
          <w:color w:val="131413"/>
          <w:sz w:val="24"/>
          <w:vertAlign w:val="superscript"/>
          <w:lang w:val="en-GB"/>
        </w:rPr>
        <w:t>-2</w:t>
      </w:r>
      <w:r w:rsidR="00156338">
        <w:rPr>
          <w:rFonts w:ascii="Times New Roman" w:hAnsi="Times New Roman"/>
          <w:color w:val="131413"/>
          <w:sz w:val="24"/>
          <w:lang w:val="en-GB"/>
        </w:rPr>
        <w:t xml:space="preserve"> yr</w:t>
      </w:r>
      <w:r w:rsidR="00156338">
        <w:rPr>
          <w:rFonts w:ascii="Times New Roman" w:hAnsi="Times New Roman"/>
          <w:color w:val="131413"/>
          <w:sz w:val="24"/>
          <w:vertAlign w:val="superscript"/>
          <w:lang w:val="en-GB"/>
        </w:rPr>
        <w:t>-1</w:t>
      </w:r>
      <w:r w:rsidR="00156338">
        <w:rPr>
          <w:rFonts w:ascii="Times New Roman" w:hAnsi="Times New Roman"/>
          <w:color w:val="131413"/>
          <w:sz w:val="24"/>
          <w:lang w:val="en-GB"/>
        </w:rPr>
        <w:t>)</w:t>
      </w:r>
      <w:r w:rsidR="00D024A2" w:rsidRPr="00D024A2">
        <w:rPr>
          <w:rFonts w:ascii="Times New Roman" w:hAnsi="Times New Roman"/>
          <w:color w:val="131413"/>
          <w:sz w:val="24"/>
          <w:lang w:val="en-US"/>
        </w:rPr>
        <w:t xml:space="preserve"> </w:t>
      </w:r>
      <w:r w:rsidR="00D024A2">
        <w:rPr>
          <w:rFonts w:ascii="Times New Roman" w:hAnsi="Times New Roman"/>
          <w:color w:val="131413"/>
          <w:sz w:val="24"/>
          <w:lang w:val="en-US"/>
        </w:rPr>
        <w:t xml:space="preserve">of the two studied years (2004 and 2006) and </w:t>
      </w:r>
      <w:r w:rsidR="00542B4C">
        <w:rPr>
          <w:rFonts w:ascii="Times New Roman" w:hAnsi="Times New Roman"/>
          <w:color w:val="131413"/>
          <w:sz w:val="24"/>
          <w:lang w:val="en-US"/>
        </w:rPr>
        <w:t xml:space="preserve">of </w:t>
      </w:r>
      <w:r w:rsidR="00D024A2">
        <w:rPr>
          <w:rFonts w:ascii="Times New Roman" w:hAnsi="Times New Roman"/>
          <w:color w:val="131413"/>
          <w:sz w:val="24"/>
          <w:lang w:val="en-US"/>
        </w:rPr>
        <w:t>the year following the driest year (2007)</w:t>
      </w:r>
      <w:r w:rsidR="00156338">
        <w:rPr>
          <w:rFonts w:ascii="Times New Roman" w:hAnsi="Times New Roman"/>
          <w:color w:val="131413"/>
          <w:sz w:val="24"/>
          <w:lang w:val="en-US"/>
        </w:rPr>
        <w:t xml:space="preserve">, </w:t>
      </w:r>
      <w:r>
        <w:rPr>
          <w:rFonts w:ascii="Times New Roman" w:hAnsi="Times New Roman"/>
          <w:color w:val="131413"/>
          <w:sz w:val="24"/>
          <w:lang w:val="en-US"/>
        </w:rPr>
        <w:t>we considered the relative importance of each species in terms of contribution to total basal area. Thus, BAI</w:t>
      </w:r>
      <w:r>
        <w:rPr>
          <w:rFonts w:ascii="Times New Roman" w:hAnsi="Times New Roman"/>
          <w:color w:val="131413"/>
          <w:sz w:val="24"/>
          <w:vertAlign w:val="subscript"/>
          <w:lang w:val="en-US"/>
        </w:rPr>
        <w:t>S</w:t>
      </w:r>
      <w:r>
        <w:rPr>
          <w:rFonts w:ascii="Times New Roman" w:hAnsi="Times New Roman"/>
          <w:color w:val="131413"/>
          <w:sz w:val="24"/>
          <w:lang w:val="en-US"/>
        </w:rPr>
        <w:t xml:space="preserve"> was calculated as:</w:t>
      </w:r>
    </w:p>
    <w:p w:rsidR="00EB31ED" w:rsidRDefault="00983964">
      <w:pPr>
        <w:spacing w:after="120" w:line="480" w:lineRule="auto"/>
        <w:jc w:val="center"/>
        <w:rPr>
          <w:rFonts w:ascii="Times New Roman" w:hAnsi="Times New Roman"/>
          <w:color w:val="131413"/>
          <w:sz w:val="24"/>
          <w:lang w:val="en-US"/>
        </w:rPr>
      </w:pPr>
      <m:oMath>
        <m:sSub>
          <m:sSubPr>
            <m:ctrlPr>
              <w:rPr>
                <w:rFonts w:ascii="Cambria Math" w:hAnsi="Cambria Math"/>
                <w:i/>
                <w:color w:val="131413"/>
                <w:sz w:val="28"/>
                <w:szCs w:val="24"/>
                <w:lang w:val="en-US"/>
              </w:rPr>
            </m:ctrlPr>
          </m:sSubPr>
          <m:e>
            <m:r>
              <w:rPr>
                <w:rFonts w:ascii="Cambria Math" w:hAnsi="Cambria Math"/>
                <w:color w:val="131413"/>
                <w:sz w:val="28"/>
                <w:szCs w:val="24"/>
                <w:lang w:val="en-US"/>
              </w:rPr>
              <m:t>BAI</m:t>
            </m:r>
          </m:e>
          <m:sub>
            <m:r>
              <w:rPr>
                <w:rFonts w:ascii="Cambria Math" w:hAnsi="Cambria Math"/>
                <w:color w:val="131413"/>
                <w:sz w:val="28"/>
                <w:szCs w:val="24"/>
                <w:lang w:val="en-US"/>
              </w:rPr>
              <m:t>S</m:t>
            </m:r>
          </m:sub>
        </m:sSub>
        <m:r>
          <w:rPr>
            <w:rFonts w:ascii="Cambria Math" w:hAnsi="Cambria Math"/>
            <w:color w:val="131413"/>
            <w:sz w:val="28"/>
            <w:szCs w:val="24"/>
            <w:lang w:val="en-US"/>
          </w:rPr>
          <m:t xml:space="preserve">= </m:t>
        </m:r>
        <m:f>
          <m:fPr>
            <m:ctrlPr>
              <w:rPr>
                <w:rFonts w:ascii="Cambria Math" w:hAnsi="Cambria Math"/>
                <w:i/>
                <w:color w:val="131413"/>
                <w:sz w:val="28"/>
                <w:szCs w:val="24"/>
                <w:lang w:val="en-US"/>
              </w:rPr>
            </m:ctrlPr>
          </m:fPr>
          <m:num>
            <m:nary>
              <m:naryPr>
                <m:chr m:val="∑"/>
                <m:limLoc m:val="undOvr"/>
                <m:ctrlPr>
                  <w:rPr>
                    <w:rFonts w:ascii="Cambria Math" w:hAnsi="Cambria Math"/>
                    <w:i/>
                    <w:color w:val="131413"/>
                    <w:sz w:val="28"/>
                    <w:szCs w:val="24"/>
                    <w:lang w:val="en-US"/>
                  </w:rPr>
                </m:ctrlPr>
              </m:naryPr>
              <m:sub>
                <m:r>
                  <w:rPr>
                    <w:rFonts w:ascii="Cambria Math" w:hAnsi="Cambria Math"/>
                    <w:color w:val="131413"/>
                    <w:sz w:val="28"/>
                    <w:szCs w:val="24"/>
                    <w:lang w:val="en-US"/>
                  </w:rPr>
                  <m:t>i=1</m:t>
                </m:r>
              </m:sub>
              <m:sup>
                <m:r>
                  <w:rPr>
                    <w:rFonts w:ascii="Cambria Math" w:hAnsi="Cambria Math"/>
                    <w:color w:val="131413"/>
                    <w:sz w:val="28"/>
                    <w:szCs w:val="24"/>
                    <w:lang w:val="en-US"/>
                  </w:rPr>
                  <m:t>N</m:t>
                </m:r>
              </m:sup>
              <m:e>
                <m:d>
                  <m:dPr>
                    <m:ctrlPr>
                      <w:rPr>
                        <w:rFonts w:ascii="Cambria Math" w:hAnsi="Cambria Math"/>
                        <w:i/>
                        <w:color w:val="131413"/>
                        <w:sz w:val="28"/>
                        <w:szCs w:val="24"/>
                        <w:lang w:val="en-US"/>
                      </w:rPr>
                    </m:ctrlPr>
                  </m:dPr>
                  <m:e>
                    <m:sSub>
                      <m:sSubPr>
                        <m:ctrlPr>
                          <w:rPr>
                            <w:rFonts w:ascii="Cambria Math" w:hAnsi="Cambria Math"/>
                            <w:i/>
                            <w:color w:val="131413"/>
                            <w:sz w:val="28"/>
                            <w:szCs w:val="24"/>
                            <w:lang w:val="en-US"/>
                          </w:rPr>
                        </m:ctrlPr>
                      </m:sSubPr>
                      <m:e>
                        <m:r>
                          <w:rPr>
                            <w:rFonts w:ascii="Cambria Math" w:hAnsi="Cambria Math"/>
                            <w:color w:val="131413"/>
                            <w:sz w:val="28"/>
                            <w:szCs w:val="24"/>
                            <w:lang w:val="en-US"/>
                          </w:rPr>
                          <m:t>BAI</m:t>
                        </m:r>
                      </m:e>
                      <m:sub>
                        <m:r>
                          <w:rPr>
                            <w:rFonts w:ascii="Cambria Math" w:hAnsi="Cambria Math"/>
                            <w:color w:val="131413"/>
                            <w:sz w:val="28"/>
                            <w:szCs w:val="24"/>
                            <w:lang w:val="en-US"/>
                          </w:rPr>
                          <m:t>i</m:t>
                        </m:r>
                      </m:sub>
                    </m:sSub>
                    <m:r>
                      <w:rPr>
                        <w:rFonts w:ascii="Cambria Math" w:hAnsi="Cambria Math"/>
                        <w:color w:val="131413"/>
                        <w:sz w:val="28"/>
                        <w:szCs w:val="24"/>
                        <w:lang w:val="en-US"/>
                      </w:rPr>
                      <m:t xml:space="preserve"> × </m:t>
                    </m:r>
                    <m:sSub>
                      <m:sSubPr>
                        <m:ctrlPr>
                          <w:rPr>
                            <w:rFonts w:ascii="Cambria Math" w:hAnsi="Cambria Math"/>
                            <w:i/>
                            <w:color w:val="131413"/>
                            <w:sz w:val="28"/>
                            <w:szCs w:val="24"/>
                            <w:lang w:val="en-US"/>
                          </w:rPr>
                        </m:ctrlPr>
                      </m:sSubPr>
                      <m:e>
                        <m:r>
                          <w:rPr>
                            <w:rFonts w:ascii="Cambria Math" w:hAnsi="Cambria Math"/>
                            <w:color w:val="131413"/>
                            <w:sz w:val="28"/>
                            <w:szCs w:val="24"/>
                            <w:lang w:val="en-US"/>
                          </w:rPr>
                          <m:t>BA</m:t>
                        </m:r>
                      </m:e>
                      <m:sub>
                        <m:r>
                          <w:rPr>
                            <w:rFonts w:ascii="Cambria Math" w:hAnsi="Cambria Math"/>
                            <w:color w:val="131413"/>
                            <w:sz w:val="28"/>
                            <w:szCs w:val="24"/>
                            <w:lang w:val="en-US"/>
                          </w:rPr>
                          <m:t>i</m:t>
                        </m:r>
                      </m:sub>
                    </m:sSub>
                  </m:e>
                </m:d>
              </m:e>
            </m:nary>
          </m:num>
          <m:den>
            <m:nary>
              <m:naryPr>
                <m:chr m:val="∑"/>
                <m:limLoc m:val="undOvr"/>
                <m:ctrlPr>
                  <w:rPr>
                    <w:rFonts w:ascii="Cambria Math" w:hAnsi="Cambria Math"/>
                    <w:i/>
                    <w:color w:val="131413"/>
                    <w:sz w:val="28"/>
                    <w:szCs w:val="24"/>
                    <w:lang w:val="en-US"/>
                  </w:rPr>
                </m:ctrlPr>
              </m:naryPr>
              <m:sub>
                <m:r>
                  <w:rPr>
                    <w:rFonts w:ascii="Cambria Math" w:hAnsi="Cambria Math"/>
                    <w:color w:val="131413"/>
                    <w:sz w:val="28"/>
                    <w:szCs w:val="24"/>
                    <w:lang w:val="en-US"/>
                  </w:rPr>
                  <m:t>i=1</m:t>
                </m:r>
              </m:sub>
              <m:sup>
                <m:r>
                  <w:rPr>
                    <w:rFonts w:ascii="Cambria Math" w:hAnsi="Cambria Math"/>
                    <w:color w:val="131413"/>
                    <w:sz w:val="28"/>
                    <w:szCs w:val="24"/>
                    <w:lang w:val="en-US"/>
                  </w:rPr>
                  <m:t>N</m:t>
                </m:r>
              </m:sup>
              <m:e>
                <m:sSub>
                  <m:sSubPr>
                    <m:ctrlPr>
                      <w:rPr>
                        <w:rFonts w:ascii="Cambria Math" w:hAnsi="Cambria Math"/>
                        <w:i/>
                        <w:color w:val="131413"/>
                        <w:sz w:val="28"/>
                        <w:szCs w:val="24"/>
                        <w:lang w:val="en-US"/>
                      </w:rPr>
                    </m:ctrlPr>
                  </m:sSubPr>
                  <m:e>
                    <m:r>
                      <w:rPr>
                        <w:rFonts w:ascii="Cambria Math" w:hAnsi="Cambria Math"/>
                        <w:color w:val="131413"/>
                        <w:sz w:val="28"/>
                        <w:szCs w:val="24"/>
                        <w:lang w:val="en-US"/>
                      </w:rPr>
                      <m:t>BA</m:t>
                    </m:r>
                  </m:e>
                  <m:sub>
                    <m:r>
                      <w:rPr>
                        <w:rFonts w:ascii="Cambria Math" w:hAnsi="Cambria Math"/>
                        <w:color w:val="131413"/>
                        <w:sz w:val="28"/>
                        <w:szCs w:val="24"/>
                        <w:lang w:val="en-US"/>
                      </w:rPr>
                      <m:t>i</m:t>
                    </m:r>
                  </m:sub>
                </m:sSub>
              </m:e>
            </m:nary>
          </m:den>
        </m:f>
      </m:oMath>
      <w:r w:rsidR="00B5371E">
        <w:rPr>
          <w:rFonts w:ascii="Times New Roman" w:hAnsi="Times New Roman"/>
          <w:color w:val="131413"/>
          <w:sz w:val="28"/>
          <w:lang w:val="en-US"/>
        </w:rPr>
        <w:t xml:space="preserve"> .</w:t>
      </w:r>
      <w:r w:rsidR="00B5371E">
        <w:rPr>
          <w:rFonts w:ascii="Times New Roman" w:hAnsi="Times New Roman"/>
          <w:color w:val="131413"/>
          <w:sz w:val="24"/>
          <w:lang w:val="en-US"/>
        </w:rPr>
        <w:tab/>
      </w:r>
      <w:r w:rsidR="00BD0E2C">
        <w:rPr>
          <w:rFonts w:ascii="Times New Roman" w:hAnsi="Times New Roman"/>
          <w:color w:val="131413"/>
          <w:sz w:val="24"/>
          <w:lang w:val="en-US"/>
        </w:rPr>
        <w:tab/>
      </w:r>
      <w:r w:rsidR="00B5371E">
        <w:rPr>
          <w:rFonts w:ascii="Times New Roman" w:hAnsi="Times New Roman"/>
          <w:color w:val="131413"/>
          <w:sz w:val="24"/>
          <w:lang w:val="en-US"/>
        </w:rPr>
        <w:t>[4]</w:t>
      </w:r>
    </w:p>
    <w:p w:rsidR="00FA5B74" w:rsidRDefault="00FA5B74">
      <w:pPr>
        <w:spacing w:after="120" w:line="480" w:lineRule="auto"/>
        <w:jc w:val="both"/>
        <w:rPr>
          <w:rFonts w:ascii="Times New Roman" w:hAnsi="Times New Roman"/>
          <w:b/>
          <w:sz w:val="24"/>
          <w:lang w:val="en-GB"/>
        </w:rPr>
      </w:pP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t>Data analysis</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 xml:space="preserve">All analyses were performed using the statistical software R 2.14.1 (R Development Core Team, 2011). We tested three effects that could impact </w:t>
      </w:r>
      <w:r w:rsidR="00BE2CBE">
        <w:rPr>
          <w:rFonts w:ascii="Times New Roman" w:hAnsi="Times New Roman"/>
          <w:i/>
          <w:sz w:val="24"/>
          <w:lang w:val="en-GB"/>
        </w:rPr>
        <w:t>δ</w:t>
      </w:r>
      <w:r w:rsidR="00BE2CBE">
        <w:rPr>
          <w:rFonts w:ascii="Times New Roman" w:hAnsi="Times New Roman"/>
          <w:sz w:val="24"/>
          <w:vertAlign w:val="superscript"/>
          <w:lang w:val="en-GB"/>
        </w:rPr>
        <w:t>13</w:t>
      </w:r>
      <w:r w:rsidR="00BE2CBE">
        <w:rPr>
          <w:rFonts w:ascii="Times New Roman" w:hAnsi="Times New Roman"/>
          <w:sz w:val="24"/>
          <w:lang w:val="en-GB"/>
        </w:rPr>
        <w:t>C</w:t>
      </w:r>
      <w:r w:rsidR="00BE2CBE">
        <w:rPr>
          <w:rFonts w:ascii="Times New Roman" w:hAnsi="Times New Roman"/>
          <w:sz w:val="24"/>
          <w:vertAlign w:val="subscript"/>
          <w:lang w:val="en-GB"/>
        </w:rPr>
        <w:t>i</w:t>
      </w:r>
      <w:r w:rsidR="00BE2CBE">
        <w:rPr>
          <w:rFonts w:ascii="Times New Roman" w:hAnsi="Times New Roman"/>
          <w:sz w:val="24"/>
          <w:lang w:val="en-GB"/>
        </w:rPr>
        <w:t>,</w:t>
      </w:r>
      <w:r w:rsidR="00BE2CBE">
        <w:rPr>
          <w:rFonts w:ascii="Times New Roman" w:hAnsi="Times New Roman"/>
          <w:sz w:val="24"/>
          <w:vertAlign w:val="subscript"/>
          <w:lang w:val="en-GB"/>
        </w:rPr>
        <w:t xml:space="preserve"> </w:t>
      </w:r>
      <w:r w:rsidR="00BE2CBE">
        <w:rPr>
          <w:rFonts w:ascii="Times New Roman" w:hAnsi="Times New Roman"/>
          <w:i/>
          <w:sz w:val="24"/>
          <w:lang w:val="en-GB"/>
        </w:rPr>
        <w:t>δ</w:t>
      </w:r>
      <w:r w:rsidR="00BE2CBE">
        <w:rPr>
          <w:rFonts w:ascii="Times New Roman" w:hAnsi="Times New Roman"/>
          <w:sz w:val="24"/>
          <w:vertAlign w:val="superscript"/>
          <w:lang w:val="en-GB"/>
        </w:rPr>
        <w:t>13</w:t>
      </w:r>
      <w:r w:rsidR="00BE2CBE">
        <w:rPr>
          <w:rFonts w:ascii="Times New Roman" w:hAnsi="Times New Roman"/>
          <w:sz w:val="24"/>
          <w:lang w:val="en-GB"/>
        </w:rPr>
        <w:t>C</w:t>
      </w:r>
      <w:r w:rsidR="00BE2CBE">
        <w:rPr>
          <w:rFonts w:ascii="Times New Roman" w:hAnsi="Times New Roman"/>
          <w:sz w:val="24"/>
          <w:vertAlign w:val="subscript"/>
          <w:lang w:val="en-GB"/>
        </w:rPr>
        <w:t>S,</w:t>
      </w:r>
      <w:r w:rsidR="00BE2CBE">
        <w:rPr>
          <w:rFonts w:ascii="Times New Roman" w:hAnsi="Times New Roman"/>
          <w:sz w:val="24"/>
          <w:lang w:val="en-GB"/>
        </w:rPr>
        <w:t xml:space="preserve"> </w:t>
      </w:r>
      <w:proofErr w:type="spellStart"/>
      <w:r w:rsidR="00BE2CBE">
        <w:rPr>
          <w:rFonts w:ascii="Times New Roman" w:hAnsi="Times New Roman"/>
          <w:sz w:val="24"/>
          <w:lang w:val="en-GB"/>
        </w:rPr>
        <w:t>BAI</w:t>
      </w:r>
      <w:r w:rsidR="00BE2CBE">
        <w:rPr>
          <w:rFonts w:ascii="Times New Roman" w:hAnsi="Times New Roman"/>
          <w:sz w:val="24"/>
          <w:vertAlign w:val="subscript"/>
          <w:lang w:val="en-GB"/>
        </w:rPr>
        <w:t>i</w:t>
      </w:r>
      <w:proofErr w:type="spellEnd"/>
      <w:r w:rsidR="00BE2CBE">
        <w:rPr>
          <w:rFonts w:ascii="Times New Roman" w:hAnsi="Times New Roman"/>
          <w:sz w:val="24"/>
          <w:lang w:val="en-GB"/>
        </w:rPr>
        <w:t xml:space="preserve"> and BAI</w:t>
      </w:r>
      <w:r w:rsidR="00BE2CBE">
        <w:rPr>
          <w:rFonts w:ascii="Times New Roman" w:hAnsi="Times New Roman"/>
          <w:sz w:val="24"/>
          <w:vertAlign w:val="subscript"/>
          <w:lang w:val="en-GB"/>
        </w:rPr>
        <w:t>S</w:t>
      </w:r>
      <w:r>
        <w:rPr>
          <w:rFonts w:ascii="Times New Roman" w:hAnsi="Times New Roman"/>
          <w:sz w:val="24"/>
          <w:lang w:val="en-GB"/>
        </w:rPr>
        <w:t xml:space="preserve">. Firstly, </w:t>
      </w:r>
      <w:r w:rsidRPr="00941797">
        <w:rPr>
          <w:rFonts w:ascii="Times New Roman" w:hAnsi="Times New Roman"/>
          <w:sz w:val="24"/>
          <w:lang w:val="en-GB"/>
        </w:rPr>
        <w:t>tree</w:t>
      </w:r>
      <w:r>
        <w:rPr>
          <w:rFonts w:ascii="Times New Roman" w:hAnsi="Times New Roman"/>
          <w:sz w:val="24"/>
          <w:lang w:val="en-GB"/>
        </w:rPr>
        <w:t xml:space="preserve"> biodiversity, which we characterised for each stand with the Shannon biodiversity index. This index expresses the uncertainty of predicting the proportion of stand basal </w:t>
      </w:r>
      <w:r w:rsidRPr="00941797">
        <w:rPr>
          <w:rFonts w:ascii="Times New Roman" w:hAnsi="Times New Roman"/>
          <w:sz w:val="24"/>
          <w:lang w:val="en-GB"/>
        </w:rPr>
        <w:t>area a given</w:t>
      </w:r>
      <w:r>
        <w:rPr>
          <w:rFonts w:ascii="Times New Roman" w:hAnsi="Times New Roman"/>
          <w:sz w:val="24"/>
          <w:lang w:val="en-GB"/>
        </w:rPr>
        <w:t xml:space="preserve"> tree species represents in binary digits (ranging from zero for </w:t>
      </w:r>
      <w:r w:rsidRPr="00941797">
        <w:rPr>
          <w:rFonts w:ascii="Times New Roman" w:hAnsi="Times New Roman"/>
          <w:sz w:val="24"/>
          <w:lang w:val="en-GB"/>
        </w:rPr>
        <w:t>pure stands to</w:t>
      </w:r>
      <w:r>
        <w:rPr>
          <w:rFonts w:ascii="Times New Roman" w:hAnsi="Times New Roman"/>
          <w:sz w:val="24"/>
          <w:lang w:val="en-GB"/>
        </w:rPr>
        <w:t xml:space="preserve"> the logarithm in base two of the total basal area of the species in the stand)</w:t>
      </w:r>
      <w:r w:rsidR="00941797">
        <w:rPr>
          <w:rFonts w:ascii="Times New Roman" w:hAnsi="Times New Roman"/>
          <w:sz w:val="24"/>
          <w:lang w:val="en-GB"/>
        </w:rPr>
        <w:t>.</w:t>
      </w:r>
      <w:r w:rsidR="00B87B30">
        <w:rPr>
          <w:rFonts w:ascii="Times New Roman" w:hAnsi="Times New Roman"/>
          <w:sz w:val="24"/>
          <w:lang w:val="en-GB"/>
        </w:rPr>
        <w:t xml:space="preserve"> </w:t>
      </w:r>
      <w:proofErr w:type="gramStart"/>
      <w:r>
        <w:rPr>
          <w:rFonts w:ascii="Times New Roman" w:hAnsi="Times New Roman"/>
          <w:sz w:val="24"/>
          <w:lang w:val="en-GB"/>
        </w:rPr>
        <w:t xml:space="preserve">Secondly, competition intensity in each stand, which </w:t>
      </w:r>
      <w:r w:rsidRPr="00941797">
        <w:rPr>
          <w:rFonts w:ascii="Times New Roman" w:hAnsi="Times New Roman"/>
          <w:sz w:val="24"/>
          <w:lang w:val="en-GB"/>
        </w:rPr>
        <w:t>we expressed</w:t>
      </w:r>
      <w:r>
        <w:rPr>
          <w:rFonts w:ascii="Times New Roman" w:hAnsi="Times New Roman"/>
          <w:sz w:val="24"/>
          <w:lang w:val="en-GB"/>
        </w:rPr>
        <w:t xml:space="preserve"> as the total basal area of the stand.</w:t>
      </w:r>
      <w:proofErr w:type="gramEnd"/>
      <w:r>
        <w:rPr>
          <w:rFonts w:ascii="Times New Roman" w:hAnsi="Times New Roman"/>
          <w:sz w:val="24"/>
          <w:lang w:val="en-GB"/>
        </w:rPr>
        <w:t xml:space="preserve"> </w:t>
      </w:r>
      <w:proofErr w:type="gramStart"/>
      <w:r>
        <w:rPr>
          <w:rFonts w:ascii="Times New Roman" w:hAnsi="Times New Roman"/>
          <w:sz w:val="24"/>
          <w:lang w:val="en-GB"/>
        </w:rPr>
        <w:t>Thirdly,</w:t>
      </w:r>
      <w:r w:rsidR="00941797">
        <w:rPr>
          <w:rFonts w:ascii="Times New Roman" w:hAnsi="Times New Roman"/>
          <w:sz w:val="24"/>
          <w:lang w:val="en-GB"/>
        </w:rPr>
        <w:t xml:space="preserve"> year.</w:t>
      </w:r>
      <w:proofErr w:type="gramEnd"/>
      <w:r>
        <w:rPr>
          <w:rFonts w:ascii="Times New Roman" w:hAnsi="Times New Roman"/>
          <w:sz w:val="24"/>
          <w:lang w:val="en-GB"/>
        </w:rPr>
        <w:t xml:space="preserve"> We applied a series of mixed-effect models to analyze the impact of the three effects and their interactions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w:t>
      </w:r>
      <w:r>
        <w:rPr>
          <w:rFonts w:ascii="Times New Roman" w:hAnsi="Times New Roman"/>
          <w:sz w:val="24"/>
          <w:vertAlign w:val="subscript"/>
          <w:lang w:val="en-GB"/>
        </w:rPr>
        <w:t xml:space="preserve">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w:t>
      </w:r>
      <w:proofErr w:type="spellStart"/>
      <w:r>
        <w:rPr>
          <w:rFonts w:ascii="Times New Roman" w:hAnsi="Times New Roman"/>
          <w:sz w:val="24"/>
          <w:lang w:val="en-GB"/>
        </w:rPr>
        <w:t>BAI</w:t>
      </w:r>
      <w:r>
        <w:rPr>
          <w:rFonts w:ascii="Times New Roman" w:hAnsi="Times New Roman"/>
          <w:sz w:val="24"/>
          <w:vertAlign w:val="subscript"/>
          <w:lang w:val="en-GB"/>
        </w:rPr>
        <w:t>i</w:t>
      </w:r>
      <w:proofErr w:type="spellEnd"/>
      <w:r>
        <w:rPr>
          <w:rFonts w:ascii="Times New Roman" w:hAnsi="Times New Roman"/>
          <w:sz w:val="24"/>
          <w:lang w:val="en-GB"/>
        </w:rPr>
        <w:t xml:space="preserve"> and BAI</w:t>
      </w:r>
      <w:r>
        <w:rPr>
          <w:rFonts w:ascii="Times New Roman" w:hAnsi="Times New Roman"/>
          <w:sz w:val="24"/>
          <w:vertAlign w:val="subscript"/>
          <w:lang w:val="en-GB"/>
        </w:rPr>
        <w:t>S</w:t>
      </w:r>
      <w:r w:rsidR="00B87B30">
        <w:rPr>
          <w:rFonts w:ascii="Times New Roman" w:hAnsi="Times New Roman"/>
          <w:sz w:val="24"/>
          <w:lang w:val="en-GB"/>
        </w:rPr>
        <w:t xml:space="preserve"> with “stand</w:t>
      </w:r>
      <w:r>
        <w:rPr>
          <w:rFonts w:ascii="Times New Roman" w:hAnsi="Times New Roman"/>
          <w:sz w:val="24"/>
          <w:lang w:val="en-GB"/>
        </w:rPr>
        <w:t xml:space="preserve">” as a random effect. </w:t>
      </w:r>
      <w:r w:rsidR="00F2644D">
        <w:rPr>
          <w:rFonts w:ascii="Times New Roman" w:hAnsi="Times New Roman"/>
          <w:sz w:val="24"/>
          <w:lang w:val="en-GB"/>
        </w:rPr>
        <w:t xml:space="preserve">To test for </w:t>
      </w:r>
      <w:r w:rsidR="00542B4C">
        <w:rPr>
          <w:rFonts w:ascii="Times New Roman" w:hAnsi="Times New Roman"/>
          <w:sz w:val="24"/>
          <w:lang w:val="en-GB"/>
        </w:rPr>
        <w:t xml:space="preserve">any </w:t>
      </w:r>
      <w:r w:rsidR="00F2644D">
        <w:rPr>
          <w:rFonts w:ascii="Times New Roman" w:hAnsi="Times New Roman"/>
          <w:sz w:val="24"/>
          <w:lang w:val="en-GB"/>
        </w:rPr>
        <w:t>biodiversity effect during the recovery phase to drought</w:t>
      </w:r>
      <w:r w:rsidR="00CD1185">
        <w:rPr>
          <w:rFonts w:ascii="Times New Roman" w:hAnsi="Times New Roman"/>
          <w:sz w:val="24"/>
          <w:lang w:val="en-GB"/>
        </w:rPr>
        <w:t xml:space="preserve"> (year 2007)</w:t>
      </w:r>
      <w:r w:rsidR="00F2644D">
        <w:rPr>
          <w:rFonts w:ascii="Times New Roman" w:hAnsi="Times New Roman"/>
          <w:sz w:val="24"/>
          <w:lang w:val="en-GB"/>
        </w:rPr>
        <w:t>, we applied the same mixed-effect model on BAI</w:t>
      </w:r>
      <w:r w:rsidR="00F2644D" w:rsidRPr="00F2644D">
        <w:rPr>
          <w:rFonts w:ascii="Times New Roman" w:hAnsi="Times New Roman"/>
          <w:sz w:val="24"/>
          <w:vertAlign w:val="subscript"/>
          <w:lang w:val="en-GB"/>
        </w:rPr>
        <w:t>S</w:t>
      </w:r>
      <w:r w:rsidR="00F2644D">
        <w:rPr>
          <w:rFonts w:ascii="Times New Roman" w:hAnsi="Times New Roman"/>
          <w:sz w:val="24"/>
          <w:lang w:val="en-GB"/>
        </w:rPr>
        <w:t xml:space="preserve">. </w:t>
      </w:r>
      <w:r>
        <w:rPr>
          <w:rFonts w:ascii="Times New Roman" w:hAnsi="Times New Roman"/>
          <w:sz w:val="24"/>
          <w:lang w:val="en-GB"/>
        </w:rPr>
        <w:t xml:space="preserve">Contrasts were used to test for relevant differences between fixed effects when the overall model was significant. We calculated </w:t>
      </w:r>
      <w:r w:rsidRPr="00941797">
        <w:rPr>
          <w:rFonts w:ascii="Times New Roman" w:hAnsi="Times New Roman"/>
          <w:sz w:val="24"/>
          <w:lang w:val="en-GB"/>
        </w:rPr>
        <w:t xml:space="preserve">the difference in </w:t>
      </w:r>
      <w:r w:rsidRPr="00941797">
        <w:rPr>
          <w:rFonts w:ascii="Times New Roman" w:hAnsi="Times New Roman"/>
          <w:i/>
          <w:sz w:val="24"/>
          <w:lang w:val="en-GB"/>
        </w:rPr>
        <w:t>δ</w:t>
      </w:r>
      <w:r w:rsidRPr="00941797">
        <w:rPr>
          <w:rFonts w:ascii="Times New Roman" w:hAnsi="Times New Roman"/>
          <w:sz w:val="24"/>
          <w:vertAlign w:val="superscript"/>
          <w:lang w:val="en-GB"/>
        </w:rPr>
        <w:t>13</w:t>
      </w:r>
      <w:r w:rsidRPr="00941797">
        <w:rPr>
          <w:rFonts w:ascii="Times New Roman" w:hAnsi="Times New Roman"/>
          <w:sz w:val="24"/>
          <w:lang w:val="en-GB"/>
        </w:rPr>
        <w:t>C</w:t>
      </w:r>
      <w:r w:rsidRPr="00941797">
        <w:rPr>
          <w:rFonts w:ascii="Times New Roman" w:hAnsi="Times New Roman"/>
          <w:sz w:val="24"/>
          <w:vertAlign w:val="subscript"/>
          <w:lang w:val="en-GB"/>
        </w:rPr>
        <w:t>S</w:t>
      </w:r>
      <w:r w:rsidRPr="00941797">
        <w:rPr>
          <w:rFonts w:ascii="Times New Roman" w:hAnsi="Times New Roman"/>
          <w:sz w:val="24"/>
          <w:lang w:val="en-GB"/>
        </w:rPr>
        <w:t xml:space="preserve"> and BAI</w:t>
      </w:r>
      <w:r w:rsidRPr="00941797">
        <w:rPr>
          <w:rFonts w:ascii="Times New Roman" w:hAnsi="Times New Roman"/>
          <w:sz w:val="24"/>
          <w:vertAlign w:val="subscript"/>
          <w:lang w:val="en-GB"/>
        </w:rPr>
        <w:t xml:space="preserve">S </w:t>
      </w:r>
      <w:r w:rsidRPr="00941797">
        <w:rPr>
          <w:rFonts w:ascii="Times New Roman" w:hAnsi="Times New Roman"/>
          <w:sz w:val="24"/>
          <w:lang w:val="en-GB"/>
        </w:rPr>
        <w:t>between the dry and wet year (Δ</w:t>
      </w:r>
      <w:r w:rsidRPr="00941797">
        <w:rPr>
          <w:rFonts w:ascii="Times New Roman" w:hAnsi="Times New Roman"/>
          <w:i/>
          <w:sz w:val="24"/>
          <w:lang w:val="en-GB"/>
        </w:rPr>
        <w:t>δ</w:t>
      </w:r>
      <w:r w:rsidRPr="00941797">
        <w:rPr>
          <w:rFonts w:ascii="Times New Roman" w:hAnsi="Times New Roman"/>
          <w:sz w:val="24"/>
          <w:vertAlign w:val="superscript"/>
          <w:lang w:val="en-GB"/>
        </w:rPr>
        <w:t>13</w:t>
      </w:r>
      <w:r w:rsidRPr="00941797">
        <w:rPr>
          <w:rFonts w:ascii="Times New Roman" w:hAnsi="Times New Roman"/>
          <w:sz w:val="24"/>
          <w:lang w:val="en-GB"/>
        </w:rPr>
        <w:t>C</w:t>
      </w:r>
      <w:r w:rsidRPr="00941797">
        <w:rPr>
          <w:rFonts w:ascii="Times New Roman" w:hAnsi="Times New Roman"/>
          <w:sz w:val="24"/>
          <w:vertAlign w:val="subscript"/>
          <w:lang w:val="en-GB"/>
        </w:rPr>
        <w:t>S</w:t>
      </w:r>
      <w:r w:rsidRPr="00941797">
        <w:rPr>
          <w:rFonts w:ascii="Times New Roman" w:hAnsi="Times New Roman"/>
          <w:sz w:val="24"/>
          <w:lang w:val="en-GB"/>
        </w:rPr>
        <w:t xml:space="preserve"> and ΔBAI</w:t>
      </w:r>
      <w:r w:rsidRPr="00941797">
        <w:rPr>
          <w:rFonts w:ascii="Times New Roman" w:hAnsi="Times New Roman"/>
          <w:sz w:val="24"/>
          <w:vertAlign w:val="subscript"/>
          <w:lang w:val="en-GB"/>
        </w:rPr>
        <w:t>S</w:t>
      </w:r>
      <w:r w:rsidRPr="00941797">
        <w:rPr>
          <w:rFonts w:ascii="Times New Roman" w:hAnsi="Times New Roman"/>
          <w:sz w:val="24"/>
          <w:lang w:val="en-GB"/>
        </w:rPr>
        <w:t>, respectively) and used</w:t>
      </w:r>
      <w:r>
        <w:rPr>
          <w:rFonts w:ascii="Times New Roman" w:hAnsi="Times New Roman"/>
          <w:sz w:val="24"/>
          <w:lang w:val="en-GB"/>
        </w:rPr>
        <w:t xml:space="preserve"> Spearman regressions to test the relationship between the Shannon biodiversity index and Δ</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or ΔBAI</w:t>
      </w:r>
      <w:r>
        <w:rPr>
          <w:rFonts w:ascii="Times New Roman" w:hAnsi="Times New Roman"/>
          <w:sz w:val="24"/>
          <w:vertAlign w:val="subscript"/>
          <w:lang w:val="en-GB"/>
        </w:rPr>
        <w:t>S</w:t>
      </w:r>
      <w:r>
        <w:rPr>
          <w:rFonts w:ascii="Times New Roman" w:hAnsi="Times New Roman"/>
          <w:sz w:val="24"/>
          <w:lang w:val="en-GB"/>
        </w:rPr>
        <w:t xml:space="preserve">. </w:t>
      </w:r>
    </w:p>
    <w:p w:rsidR="00A52D03" w:rsidRPr="00F2644D" w:rsidRDefault="00B5371E" w:rsidP="00F2644D">
      <w:pPr>
        <w:spacing w:after="120" w:line="480" w:lineRule="auto"/>
        <w:jc w:val="both"/>
        <w:rPr>
          <w:rFonts w:ascii="Times New Roman" w:hAnsi="Times New Roman"/>
          <w:sz w:val="24"/>
          <w:lang w:val="en-GB"/>
        </w:rPr>
      </w:pPr>
      <w:r>
        <w:rPr>
          <w:rFonts w:ascii="Times New Roman" w:hAnsi="Times New Roman"/>
          <w:sz w:val="24"/>
          <w:lang w:val="en-GB"/>
        </w:rPr>
        <w:t xml:space="preserve">When a significant effect of biodiversity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or BAI</w:t>
      </w:r>
      <w:r>
        <w:rPr>
          <w:rFonts w:ascii="Times New Roman" w:hAnsi="Times New Roman"/>
          <w:sz w:val="24"/>
          <w:vertAlign w:val="subscript"/>
          <w:lang w:val="en-GB"/>
        </w:rPr>
        <w:t>S</w:t>
      </w:r>
      <w:r>
        <w:rPr>
          <w:rFonts w:ascii="Times New Roman" w:hAnsi="Times New Roman"/>
          <w:sz w:val="24"/>
          <w:lang w:val="en-GB"/>
        </w:rPr>
        <w:t xml:space="preserve"> was observed, we evaluate</w:t>
      </w:r>
      <w:r w:rsidR="00A07CD2">
        <w:rPr>
          <w:rFonts w:ascii="Times New Roman" w:hAnsi="Times New Roman"/>
          <w:sz w:val="24"/>
          <w:lang w:val="en-GB"/>
        </w:rPr>
        <w:t>d</w:t>
      </w:r>
      <w:r>
        <w:rPr>
          <w:rFonts w:ascii="Times New Roman" w:hAnsi="Times New Roman"/>
          <w:sz w:val="24"/>
          <w:lang w:val="en-GB"/>
        </w:rPr>
        <w:t xml:space="preserve"> the net biodiversity effect, the complementarity effect, and the selection effect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 xml:space="preserve">S </w:t>
      </w:r>
      <w:r>
        <w:rPr>
          <w:rFonts w:ascii="Times New Roman" w:hAnsi="Times New Roman"/>
          <w:sz w:val="24"/>
          <w:lang w:val="en-GB"/>
        </w:rPr>
        <w:t>or BAI</w:t>
      </w:r>
      <w:r>
        <w:rPr>
          <w:rFonts w:ascii="Times New Roman" w:hAnsi="Times New Roman"/>
          <w:sz w:val="24"/>
          <w:vertAlign w:val="subscript"/>
          <w:lang w:val="en-GB"/>
        </w:rPr>
        <w:t>S</w:t>
      </w:r>
      <w:r w:rsidR="00A07CD2">
        <w:rPr>
          <w:rFonts w:ascii="Times New Roman" w:hAnsi="Times New Roman"/>
          <w:sz w:val="24"/>
          <w:lang w:val="en-GB"/>
        </w:rPr>
        <w:t xml:space="preserve"> with</w:t>
      </w:r>
      <w:r>
        <w:rPr>
          <w:rFonts w:ascii="Times New Roman" w:hAnsi="Times New Roman"/>
          <w:sz w:val="24"/>
          <w:lang w:val="en-GB"/>
        </w:rPr>
        <w:t xml:space="preserve"> </w:t>
      </w:r>
      <w:r w:rsidR="00A07CD2">
        <w:rPr>
          <w:rFonts w:ascii="Times New Roman" w:hAnsi="Times New Roman"/>
          <w:sz w:val="24"/>
          <w:lang w:val="en-GB"/>
        </w:rPr>
        <w:lastRenderedPageBreak/>
        <w:t xml:space="preserve">the method developed by Grossiord </w:t>
      </w:r>
      <w:r w:rsidR="00FA5B74">
        <w:rPr>
          <w:rFonts w:ascii="Times New Roman" w:hAnsi="Times New Roman"/>
          <w:sz w:val="24"/>
          <w:lang w:val="en-GB"/>
        </w:rPr>
        <w:t>and others</w:t>
      </w:r>
      <w:r w:rsidR="00A07CD2">
        <w:rPr>
          <w:rFonts w:ascii="Times New Roman" w:hAnsi="Times New Roman"/>
          <w:sz w:val="24"/>
          <w:lang w:val="en-GB"/>
        </w:rPr>
        <w:t xml:space="preserve"> (2013</w:t>
      </w:r>
      <w:r w:rsidR="00FA5B74">
        <w:rPr>
          <w:rFonts w:ascii="Times New Roman" w:hAnsi="Times New Roman"/>
          <w:sz w:val="24"/>
          <w:lang w:val="en-GB"/>
        </w:rPr>
        <w:t>b</w:t>
      </w:r>
      <w:r w:rsidR="00A07CD2">
        <w:rPr>
          <w:rFonts w:ascii="Times New Roman" w:hAnsi="Times New Roman"/>
          <w:sz w:val="24"/>
          <w:lang w:val="en-GB"/>
        </w:rPr>
        <w:t xml:space="preserve">). </w:t>
      </w:r>
      <w:r>
        <w:rPr>
          <w:rFonts w:ascii="Times New Roman" w:hAnsi="Times New Roman"/>
          <w:sz w:val="24"/>
          <w:lang w:val="en-GB"/>
        </w:rPr>
        <w:t xml:space="preserve">We used one-way ANOVA and post-hoc </w:t>
      </w:r>
      <w:proofErr w:type="spellStart"/>
      <w:r>
        <w:rPr>
          <w:rFonts w:ascii="Times New Roman" w:hAnsi="Times New Roman"/>
          <w:sz w:val="24"/>
          <w:lang w:val="en-GB"/>
        </w:rPr>
        <w:t>Tukey</w:t>
      </w:r>
      <w:proofErr w:type="spellEnd"/>
      <w:r>
        <w:rPr>
          <w:rFonts w:ascii="Times New Roman" w:hAnsi="Times New Roman"/>
          <w:sz w:val="24"/>
          <w:lang w:val="en-GB"/>
        </w:rPr>
        <w:t xml:space="preserve"> tests to check for differences in </w:t>
      </w:r>
      <w:r w:rsidR="008D4A16">
        <w:rPr>
          <w:rFonts w:ascii="Times New Roman" w:hAnsi="Times New Roman"/>
          <w:sz w:val="24"/>
          <w:lang w:val="en-GB"/>
        </w:rPr>
        <w:t xml:space="preserve">these biodiversity effects </w:t>
      </w:r>
      <w:r>
        <w:rPr>
          <w:rFonts w:ascii="Times New Roman" w:hAnsi="Times New Roman"/>
          <w:sz w:val="24"/>
          <w:lang w:val="en-GB"/>
        </w:rPr>
        <w:t>among species richness levels. We used t-tests to check all three biodiversity effects for differences from 0 for each mixture level and for each mixture type (identity of the mixture).</w:t>
      </w:r>
      <w:r w:rsidR="00A52D03">
        <w:rPr>
          <w:rFonts w:ascii="Times New Roman" w:hAnsi="Times New Roman"/>
          <w:b/>
          <w:sz w:val="24"/>
          <w:lang w:val="en-GB"/>
        </w:rPr>
        <w:br w:type="page"/>
      </w:r>
    </w:p>
    <w:p w:rsidR="00EB31ED" w:rsidRDefault="00B5371E" w:rsidP="00C12D98">
      <w:pPr>
        <w:spacing w:after="120" w:line="480" w:lineRule="auto"/>
        <w:jc w:val="both"/>
        <w:outlineLvl w:val="0"/>
        <w:rPr>
          <w:rFonts w:ascii="Times New Roman" w:hAnsi="Times New Roman"/>
          <w:sz w:val="24"/>
          <w:lang w:val="en-GB"/>
        </w:rPr>
      </w:pPr>
      <w:r>
        <w:rPr>
          <w:rFonts w:ascii="Times New Roman" w:hAnsi="Times New Roman"/>
          <w:b/>
          <w:sz w:val="24"/>
          <w:lang w:val="en-GB"/>
        </w:rPr>
        <w:lastRenderedPageBreak/>
        <w:t>RESULTS</w:t>
      </w: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t>Wood carbon isotope composition</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 xml:space="preserve">We observed considerable variability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xml:space="preserve"> across species, species mixtures and years, ranging from -28.7 ‰ for birch in a 2-species mixture with spruce to -26.2 ‰ for </w:t>
      </w:r>
      <w:r w:rsidRPr="009D7AB6">
        <w:rPr>
          <w:rFonts w:ascii="Times New Roman" w:hAnsi="Times New Roman"/>
          <w:sz w:val="24"/>
          <w:lang w:val="en-GB"/>
        </w:rPr>
        <w:t>spruce in a 2-species</w:t>
      </w:r>
      <w:r>
        <w:rPr>
          <w:rFonts w:ascii="Times New Roman" w:hAnsi="Times New Roman"/>
          <w:sz w:val="24"/>
          <w:lang w:val="en-GB"/>
        </w:rPr>
        <w:t xml:space="preserve"> mixture with pine during the wet year, and from -27.4 ‰ for birch in a mixture with spruce to -24.2 ‰ for pine in a 3-species mixture during the dry year. Mixed-effect models revealed a significant species effect (</w:t>
      </w:r>
      <w:r>
        <w:rPr>
          <w:rFonts w:ascii="Times New Roman" w:hAnsi="Times New Roman"/>
          <w:i/>
          <w:sz w:val="24"/>
          <w:lang w:val="en-GB"/>
        </w:rPr>
        <w:t>P</w:t>
      </w:r>
      <w:r>
        <w:rPr>
          <w:rFonts w:ascii="Times New Roman" w:hAnsi="Times New Roman"/>
          <w:sz w:val="24"/>
          <w:lang w:val="en-GB"/>
        </w:rPr>
        <w:t xml:space="preserve"> &lt; 0.001), year effect (</w:t>
      </w:r>
      <w:r>
        <w:rPr>
          <w:rFonts w:ascii="Times New Roman" w:hAnsi="Times New Roman"/>
          <w:i/>
          <w:sz w:val="24"/>
          <w:lang w:val="en-GB"/>
        </w:rPr>
        <w:t>P</w:t>
      </w:r>
      <w:r>
        <w:rPr>
          <w:rFonts w:ascii="Times New Roman" w:hAnsi="Times New Roman"/>
          <w:sz w:val="24"/>
          <w:lang w:val="en-GB"/>
        </w:rPr>
        <w:t xml:space="preserve"> &lt; 0.001) and an interaction between Shannon index and year (</w:t>
      </w:r>
      <w:r>
        <w:rPr>
          <w:rFonts w:ascii="Times New Roman" w:hAnsi="Times New Roman"/>
          <w:i/>
          <w:sz w:val="24"/>
          <w:lang w:val="en-GB"/>
        </w:rPr>
        <w:t>P</w:t>
      </w:r>
      <w:r>
        <w:rPr>
          <w:rFonts w:ascii="Times New Roman" w:hAnsi="Times New Roman"/>
          <w:sz w:val="24"/>
          <w:lang w:val="en-GB"/>
        </w:rPr>
        <w:t xml:space="preserve"> = 0.019), but no effect of the Shannon index alone, the interactions of the Shannon index and the species, </w:t>
      </w:r>
      <w:r w:rsidRPr="009D7AB6">
        <w:rPr>
          <w:rFonts w:ascii="Times New Roman" w:hAnsi="Times New Roman"/>
          <w:sz w:val="24"/>
          <w:lang w:val="en-GB"/>
        </w:rPr>
        <w:t>or the interactions</w:t>
      </w:r>
      <w:r>
        <w:rPr>
          <w:rFonts w:ascii="Times New Roman" w:hAnsi="Times New Roman"/>
          <w:sz w:val="24"/>
          <w:lang w:val="en-GB"/>
        </w:rPr>
        <w:t xml:space="preserve"> of the year and the species (</w:t>
      </w:r>
      <w:r>
        <w:rPr>
          <w:rFonts w:ascii="Times New Roman" w:hAnsi="Times New Roman"/>
          <w:i/>
          <w:sz w:val="24"/>
          <w:lang w:val="en-GB"/>
        </w:rPr>
        <w:t>P</w:t>
      </w:r>
      <w:r>
        <w:rPr>
          <w:rFonts w:ascii="Times New Roman" w:hAnsi="Times New Roman"/>
          <w:sz w:val="24"/>
          <w:lang w:val="en-GB"/>
        </w:rPr>
        <w:t xml:space="preserve"> &gt; 0.050). The significant effect of the interaction between Shannon index and year was only observed for pine and spruce (</w:t>
      </w:r>
      <w:r>
        <w:rPr>
          <w:rFonts w:ascii="Times New Roman" w:hAnsi="Times New Roman"/>
          <w:i/>
          <w:sz w:val="24"/>
          <w:lang w:val="en-GB"/>
        </w:rPr>
        <w:t>P</w:t>
      </w:r>
      <w:r>
        <w:rPr>
          <w:rFonts w:ascii="Times New Roman" w:hAnsi="Times New Roman"/>
          <w:sz w:val="24"/>
          <w:lang w:val="en-GB"/>
        </w:rPr>
        <w:t xml:space="preserve"> = 0.012 and </w:t>
      </w:r>
      <w:r>
        <w:rPr>
          <w:rFonts w:ascii="Times New Roman" w:hAnsi="Times New Roman"/>
          <w:i/>
          <w:sz w:val="24"/>
          <w:lang w:val="en-GB"/>
        </w:rPr>
        <w:t>P</w:t>
      </w:r>
      <w:r>
        <w:rPr>
          <w:rFonts w:ascii="Times New Roman" w:hAnsi="Times New Roman"/>
          <w:sz w:val="24"/>
          <w:lang w:val="en-GB"/>
        </w:rPr>
        <w:t xml:space="preserve"> = 0.020, respectively), indicating for these species a differential response of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xml:space="preserve"> to the mixture in the two years. </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 xml:space="preserve">For each species, whatever the richness level, we found significantly higher values of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xml:space="preserve"> during the dry year than during the wet year (</w:t>
      </w:r>
      <w:r>
        <w:rPr>
          <w:rFonts w:ascii="Times New Roman" w:hAnsi="Times New Roman"/>
          <w:i/>
          <w:sz w:val="24"/>
          <w:lang w:val="en-GB"/>
        </w:rPr>
        <w:t>P</w:t>
      </w:r>
      <w:r>
        <w:rPr>
          <w:rFonts w:ascii="Times New Roman" w:hAnsi="Times New Roman"/>
          <w:sz w:val="24"/>
          <w:lang w:val="en-GB"/>
        </w:rPr>
        <w:t xml:space="preserve"> = 0.003 for birch, </w:t>
      </w:r>
      <w:r>
        <w:rPr>
          <w:rFonts w:ascii="Times New Roman" w:hAnsi="Times New Roman"/>
          <w:i/>
          <w:sz w:val="24"/>
          <w:lang w:val="en-GB"/>
        </w:rPr>
        <w:t>P</w:t>
      </w:r>
      <w:r>
        <w:rPr>
          <w:rFonts w:ascii="Times New Roman" w:hAnsi="Times New Roman"/>
          <w:sz w:val="24"/>
          <w:lang w:val="en-GB"/>
        </w:rPr>
        <w:t xml:space="preserve"> = 0.017 for pine and </w:t>
      </w:r>
      <w:r>
        <w:rPr>
          <w:rFonts w:ascii="Times New Roman" w:hAnsi="Times New Roman"/>
          <w:i/>
          <w:sz w:val="24"/>
          <w:lang w:val="en-GB"/>
        </w:rPr>
        <w:t>P</w:t>
      </w:r>
      <w:r>
        <w:rPr>
          <w:rFonts w:ascii="Times New Roman" w:hAnsi="Times New Roman"/>
          <w:sz w:val="24"/>
          <w:lang w:val="en-GB"/>
        </w:rPr>
        <w:t xml:space="preserve"> = 0.037 for spruce). For the wet year, we did not observe any effect of the Shannon index or of competition intensity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xml:space="preserve"> for any species (</w:t>
      </w:r>
      <w:r>
        <w:rPr>
          <w:rFonts w:ascii="Times New Roman" w:hAnsi="Times New Roman"/>
          <w:i/>
          <w:sz w:val="24"/>
          <w:lang w:val="en-GB"/>
        </w:rPr>
        <w:t>P</w:t>
      </w:r>
      <w:r>
        <w:rPr>
          <w:rFonts w:ascii="Times New Roman" w:hAnsi="Times New Roman"/>
          <w:sz w:val="24"/>
          <w:lang w:val="en-GB"/>
        </w:rPr>
        <w:t xml:space="preserve"> &gt; 0.050). In contrast, during the dry year, pine and spruce showed a significant positive Shannon index effect (</w:t>
      </w:r>
      <w:r>
        <w:rPr>
          <w:rFonts w:ascii="Times New Roman" w:hAnsi="Times New Roman"/>
          <w:i/>
          <w:sz w:val="24"/>
          <w:lang w:val="en-GB"/>
        </w:rPr>
        <w:t>P</w:t>
      </w:r>
      <w:r>
        <w:rPr>
          <w:rFonts w:ascii="Times New Roman" w:hAnsi="Times New Roman"/>
          <w:sz w:val="24"/>
          <w:lang w:val="en-GB"/>
        </w:rPr>
        <w:t xml:space="preserve"> = 0.013 and </w:t>
      </w:r>
      <w:r>
        <w:rPr>
          <w:rFonts w:ascii="Times New Roman" w:hAnsi="Times New Roman"/>
          <w:i/>
          <w:sz w:val="24"/>
          <w:lang w:val="en-GB"/>
        </w:rPr>
        <w:t>P</w:t>
      </w:r>
      <w:r>
        <w:rPr>
          <w:rFonts w:ascii="Times New Roman" w:hAnsi="Times New Roman"/>
          <w:sz w:val="24"/>
          <w:lang w:val="en-GB"/>
        </w:rPr>
        <w:t xml:space="preserve"> = 0.027</w:t>
      </w:r>
      <w:r w:rsidR="00C137A7">
        <w:rPr>
          <w:rFonts w:ascii="Times New Roman" w:hAnsi="Times New Roman"/>
          <w:sz w:val="24"/>
          <w:lang w:val="en-GB"/>
        </w:rPr>
        <w:t>,</w:t>
      </w:r>
      <w:r>
        <w:rPr>
          <w:rFonts w:ascii="Times New Roman" w:hAnsi="Times New Roman"/>
          <w:sz w:val="24"/>
          <w:lang w:val="en-GB"/>
        </w:rPr>
        <w:t xml:space="preserve"> respectively) and a competition intensity effect (</w:t>
      </w:r>
      <w:r>
        <w:rPr>
          <w:rFonts w:ascii="Times New Roman" w:hAnsi="Times New Roman"/>
          <w:i/>
          <w:sz w:val="24"/>
          <w:lang w:val="en-GB"/>
        </w:rPr>
        <w:t>P</w:t>
      </w:r>
      <w:r>
        <w:rPr>
          <w:rFonts w:ascii="Times New Roman" w:hAnsi="Times New Roman"/>
          <w:sz w:val="24"/>
          <w:lang w:val="en-GB"/>
        </w:rPr>
        <w:t xml:space="preserve"> &lt; 0.001 and </w:t>
      </w:r>
      <w:r>
        <w:rPr>
          <w:rFonts w:ascii="Times New Roman" w:hAnsi="Times New Roman"/>
          <w:i/>
          <w:sz w:val="24"/>
          <w:lang w:val="en-GB"/>
        </w:rPr>
        <w:t>P</w:t>
      </w:r>
      <w:r>
        <w:rPr>
          <w:rFonts w:ascii="Times New Roman" w:hAnsi="Times New Roman"/>
          <w:sz w:val="24"/>
          <w:lang w:val="en-GB"/>
        </w:rPr>
        <w:t xml:space="preserve"> = 0.01</w:t>
      </w:r>
      <w:r w:rsidR="00C137A7">
        <w:rPr>
          <w:rFonts w:ascii="Times New Roman" w:hAnsi="Times New Roman"/>
          <w:sz w:val="24"/>
          <w:lang w:val="en-GB"/>
        </w:rPr>
        <w:t>0,</w:t>
      </w:r>
      <w:r>
        <w:rPr>
          <w:rFonts w:ascii="Times New Roman" w:hAnsi="Times New Roman"/>
          <w:sz w:val="24"/>
          <w:lang w:val="en-GB"/>
        </w:rPr>
        <w:t xml:space="preserve"> respectively), whereas birch did not display any significant patterns (</w:t>
      </w:r>
      <w:r>
        <w:rPr>
          <w:rFonts w:ascii="Times New Roman" w:hAnsi="Times New Roman"/>
          <w:i/>
          <w:sz w:val="24"/>
          <w:lang w:val="en-GB"/>
        </w:rPr>
        <w:t>P</w:t>
      </w:r>
      <w:r>
        <w:rPr>
          <w:rFonts w:ascii="Times New Roman" w:hAnsi="Times New Roman"/>
          <w:sz w:val="24"/>
          <w:lang w:val="en-GB"/>
        </w:rPr>
        <w:t xml:space="preserve"> &gt; 0.050). </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 xml:space="preserve">At plot level,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i/>
          <w:sz w:val="24"/>
          <w:lang w:val="en-GB"/>
        </w:rPr>
        <w:t>C</w:t>
      </w:r>
      <w:r>
        <w:rPr>
          <w:rFonts w:ascii="Times New Roman" w:hAnsi="Times New Roman"/>
          <w:sz w:val="24"/>
          <w:vertAlign w:val="subscript"/>
          <w:lang w:val="en-GB"/>
        </w:rPr>
        <w:t>S</w:t>
      </w:r>
      <w:r>
        <w:rPr>
          <w:rFonts w:ascii="Times New Roman" w:hAnsi="Times New Roman"/>
          <w:sz w:val="24"/>
          <w:lang w:val="en-GB"/>
        </w:rPr>
        <w:t xml:space="preserve"> values ranged from </w:t>
      </w:r>
      <w:r w:rsidR="0027511A">
        <w:rPr>
          <w:rFonts w:ascii="Times New Roman" w:hAnsi="Times New Roman"/>
          <w:sz w:val="24"/>
          <w:lang w:val="en-GB"/>
        </w:rPr>
        <w:t>-</w:t>
      </w:r>
      <w:r>
        <w:rPr>
          <w:rFonts w:ascii="Times New Roman" w:hAnsi="Times New Roman"/>
          <w:sz w:val="24"/>
          <w:lang w:val="en-GB"/>
        </w:rPr>
        <w:t xml:space="preserve">28.1 ‰ for a pine-spruce mixture to -26.6 ‰ for a </w:t>
      </w:r>
      <w:r w:rsidR="00C137A7">
        <w:rPr>
          <w:rFonts w:ascii="Times New Roman" w:hAnsi="Times New Roman"/>
          <w:sz w:val="24"/>
          <w:lang w:val="en-GB"/>
        </w:rPr>
        <w:t xml:space="preserve">pure stand of </w:t>
      </w:r>
      <w:r>
        <w:rPr>
          <w:rFonts w:ascii="Times New Roman" w:hAnsi="Times New Roman"/>
          <w:sz w:val="24"/>
          <w:lang w:val="en-GB"/>
        </w:rPr>
        <w:t xml:space="preserve">spruce during the wet year and from -26.9 ‰ in a </w:t>
      </w:r>
      <w:r w:rsidR="00C137A7">
        <w:rPr>
          <w:rFonts w:ascii="Times New Roman" w:hAnsi="Times New Roman"/>
          <w:sz w:val="24"/>
          <w:lang w:val="en-GB"/>
        </w:rPr>
        <w:t xml:space="preserve">pure stand of </w:t>
      </w:r>
      <w:r>
        <w:rPr>
          <w:rFonts w:ascii="Times New Roman" w:hAnsi="Times New Roman"/>
          <w:sz w:val="24"/>
          <w:lang w:val="en-GB"/>
        </w:rPr>
        <w:t xml:space="preserve">pine to -24.6 ‰ for a 3-species mixture during the dry year (Fig. 2). We observed a significant effect of year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i/>
          <w:sz w:val="24"/>
          <w:lang w:val="en-GB"/>
        </w:rPr>
        <w:t>C</w:t>
      </w:r>
      <w:r>
        <w:rPr>
          <w:rFonts w:ascii="Times New Roman" w:hAnsi="Times New Roman"/>
          <w:sz w:val="24"/>
          <w:vertAlign w:val="subscript"/>
          <w:lang w:val="en-GB"/>
        </w:rPr>
        <w:t>S</w:t>
      </w:r>
      <w:r>
        <w:rPr>
          <w:rFonts w:ascii="Times New Roman" w:hAnsi="Times New Roman"/>
          <w:sz w:val="24"/>
          <w:lang w:val="en-GB"/>
        </w:rPr>
        <w:t xml:space="preserve"> (</w:t>
      </w:r>
      <w:r>
        <w:rPr>
          <w:rFonts w:ascii="Times New Roman" w:hAnsi="Times New Roman"/>
          <w:i/>
          <w:sz w:val="24"/>
          <w:lang w:val="en-GB"/>
        </w:rPr>
        <w:t>P</w:t>
      </w:r>
      <w:r>
        <w:rPr>
          <w:rFonts w:ascii="Times New Roman" w:hAnsi="Times New Roman"/>
          <w:sz w:val="24"/>
          <w:lang w:val="en-GB"/>
        </w:rPr>
        <w:t xml:space="preserve"> &lt; 0.001), with higher values of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i/>
          <w:sz w:val="24"/>
          <w:lang w:val="en-GB"/>
        </w:rPr>
        <w:t>C</w:t>
      </w:r>
      <w:r>
        <w:rPr>
          <w:rFonts w:ascii="Times New Roman" w:hAnsi="Times New Roman"/>
          <w:sz w:val="24"/>
          <w:vertAlign w:val="subscript"/>
          <w:lang w:val="en-GB"/>
        </w:rPr>
        <w:t xml:space="preserve">S </w:t>
      </w:r>
      <w:r>
        <w:rPr>
          <w:rFonts w:ascii="Times New Roman" w:hAnsi="Times New Roman"/>
          <w:sz w:val="24"/>
          <w:lang w:val="en-GB"/>
        </w:rPr>
        <w:t>during the dry year, as well as a significant interaction between Shannon index and year (</w:t>
      </w:r>
      <w:r>
        <w:rPr>
          <w:rFonts w:ascii="Times New Roman" w:hAnsi="Times New Roman"/>
          <w:i/>
          <w:sz w:val="24"/>
          <w:lang w:val="en-GB"/>
        </w:rPr>
        <w:t>P</w:t>
      </w:r>
      <w:r>
        <w:rPr>
          <w:rFonts w:ascii="Times New Roman" w:hAnsi="Times New Roman"/>
          <w:sz w:val="24"/>
          <w:lang w:val="en-GB"/>
        </w:rPr>
        <w:t xml:space="preserve"> = 0.012). Specifically, while there was no </w:t>
      </w:r>
      <w:r>
        <w:rPr>
          <w:rFonts w:ascii="Times New Roman" w:hAnsi="Times New Roman"/>
          <w:sz w:val="24"/>
          <w:lang w:val="en-GB"/>
        </w:rPr>
        <w:lastRenderedPageBreak/>
        <w:t xml:space="preserve">significant relationship between the Shannon index or the competition index and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i/>
          <w:sz w:val="24"/>
          <w:lang w:val="en-GB"/>
        </w:rPr>
        <w:t>C</w:t>
      </w:r>
      <w:r>
        <w:rPr>
          <w:rFonts w:ascii="Times New Roman" w:hAnsi="Times New Roman"/>
          <w:sz w:val="24"/>
          <w:vertAlign w:val="subscript"/>
          <w:lang w:val="en-GB"/>
        </w:rPr>
        <w:t>S</w:t>
      </w:r>
      <w:r>
        <w:rPr>
          <w:rFonts w:ascii="Times New Roman" w:hAnsi="Times New Roman"/>
          <w:sz w:val="24"/>
          <w:lang w:val="en-GB"/>
        </w:rPr>
        <w:t xml:space="preserve"> during the wet year (</w:t>
      </w:r>
      <w:r>
        <w:rPr>
          <w:rFonts w:ascii="Times New Roman" w:hAnsi="Times New Roman"/>
          <w:i/>
          <w:sz w:val="24"/>
          <w:lang w:val="en-GB"/>
        </w:rPr>
        <w:t>P</w:t>
      </w:r>
      <w:r>
        <w:rPr>
          <w:rFonts w:ascii="Times New Roman" w:hAnsi="Times New Roman"/>
          <w:sz w:val="24"/>
          <w:lang w:val="en-GB"/>
        </w:rPr>
        <w:t xml:space="preserve"> &gt; 0.050), a highly significant and positive Shannon index effect was apparent (</w:t>
      </w:r>
      <w:r>
        <w:rPr>
          <w:rFonts w:ascii="Times New Roman" w:hAnsi="Times New Roman"/>
          <w:i/>
          <w:sz w:val="24"/>
          <w:lang w:val="en-GB"/>
        </w:rPr>
        <w:t>P</w:t>
      </w:r>
      <w:r>
        <w:rPr>
          <w:rFonts w:ascii="Times New Roman" w:hAnsi="Times New Roman"/>
          <w:sz w:val="24"/>
          <w:lang w:val="en-GB"/>
        </w:rPr>
        <w:t xml:space="preserve"> = 0.008) during the dry year, along with a marginal influence of competition intensity (</w:t>
      </w:r>
      <w:r>
        <w:rPr>
          <w:rFonts w:ascii="Times New Roman" w:hAnsi="Times New Roman"/>
          <w:i/>
          <w:sz w:val="24"/>
          <w:lang w:val="en-GB"/>
        </w:rPr>
        <w:t>P</w:t>
      </w:r>
      <w:r>
        <w:rPr>
          <w:rFonts w:ascii="Times New Roman" w:hAnsi="Times New Roman"/>
          <w:sz w:val="24"/>
          <w:lang w:val="en-GB"/>
        </w:rPr>
        <w:t xml:space="preserve"> = 0.067). Differences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between the dry and the wet year (Δ</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for each stand were positively correlated with the Shannon index (</w:t>
      </w:r>
      <w:r>
        <w:rPr>
          <w:rFonts w:ascii="Times New Roman" w:hAnsi="Times New Roman"/>
          <w:i/>
          <w:sz w:val="24"/>
          <w:lang w:val="en-GB"/>
        </w:rPr>
        <w:t>P</w:t>
      </w:r>
      <w:r>
        <w:rPr>
          <w:rFonts w:ascii="Times New Roman" w:hAnsi="Times New Roman"/>
          <w:sz w:val="24"/>
          <w:lang w:val="en-GB"/>
        </w:rPr>
        <w:t xml:space="preserve"> = 0.038).</w:t>
      </w:r>
    </w:p>
    <w:p w:rsidR="00EB31ED" w:rsidRDefault="00EB31ED">
      <w:pPr>
        <w:spacing w:after="120" w:line="480" w:lineRule="auto"/>
        <w:jc w:val="both"/>
        <w:rPr>
          <w:rFonts w:ascii="Times New Roman" w:hAnsi="Times New Roman"/>
          <w:b/>
          <w:sz w:val="24"/>
          <w:lang w:val="en-GB"/>
        </w:rPr>
      </w:pP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t>Wood basal area increment</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The basal area increment (</w:t>
      </w:r>
      <w:proofErr w:type="spellStart"/>
      <w:r>
        <w:rPr>
          <w:rFonts w:ascii="Times New Roman" w:hAnsi="Times New Roman"/>
          <w:sz w:val="24"/>
          <w:lang w:val="en-GB"/>
        </w:rPr>
        <w:t>BAI</w:t>
      </w:r>
      <w:r>
        <w:rPr>
          <w:rFonts w:ascii="Times New Roman" w:hAnsi="Times New Roman"/>
          <w:sz w:val="24"/>
          <w:vertAlign w:val="subscript"/>
          <w:lang w:val="en-GB"/>
        </w:rPr>
        <w:t>i</w:t>
      </w:r>
      <w:proofErr w:type="spellEnd"/>
      <w:r>
        <w:rPr>
          <w:rFonts w:ascii="Times New Roman" w:hAnsi="Times New Roman"/>
          <w:sz w:val="24"/>
          <w:lang w:val="en-GB"/>
        </w:rPr>
        <w:t xml:space="preserve">) of individual species ranged from </w:t>
      </w:r>
      <w:r w:rsidR="000D1A62">
        <w:rPr>
          <w:rFonts w:ascii="Times New Roman" w:hAnsi="Times New Roman"/>
          <w:sz w:val="24"/>
          <w:lang w:val="en-GB"/>
        </w:rPr>
        <w:t>0.</w:t>
      </w:r>
      <w:r w:rsidR="00652268">
        <w:rPr>
          <w:rFonts w:ascii="Times New Roman" w:hAnsi="Times New Roman"/>
          <w:sz w:val="24"/>
          <w:lang w:val="en-GB"/>
        </w:rPr>
        <w:t>3×10</w:t>
      </w:r>
      <w:r w:rsidR="00652268" w:rsidRPr="00652268">
        <w:rPr>
          <w:rFonts w:ascii="Times New Roman" w:hAnsi="Times New Roman"/>
          <w:sz w:val="24"/>
          <w:vertAlign w:val="superscript"/>
          <w:lang w:val="en-GB"/>
        </w:rPr>
        <w:t>-</w:t>
      </w:r>
      <w:r w:rsidR="000D1A62">
        <w:rPr>
          <w:rFonts w:ascii="Times New Roman" w:hAnsi="Times New Roman"/>
          <w:sz w:val="24"/>
          <w:vertAlign w:val="superscript"/>
          <w:lang w:val="en-GB"/>
        </w:rPr>
        <w:t>3</w:t>
      </w:r>
      <w:r>
        <w:rPr>
          <w:rFonts w:ascii="Times New Roman" w:hAnsi="Times New Roman"/>
          <w:sz w:val="24"/>
          <w:lang w:val="en-GB"/>
        </w:rPr>
        <w:t xml:space="preserve"> </w:t>
      </w:r>
      <w:r>
        <w:rPr>
          <w:rFonts w:ascii="Times New Roman" w:hAnsi="Times New Roman"/>
          <w:color w:val="131413"/>
          <w:sz w:val="24"/>
          <w:lang w:val="en-GB"/>
        </w:rPr>
        <w:t>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yr</w:t>
      </w:r>
      <w:r>
        <w:rPr>
          <w:rFonts w:ascii="Times New Roman" w:hAnsi="Times New Roman"/>
          <w:color w:val="131413"/>
          <w:sz w:val="24"/>
          <w:vertAlign w:val="superscript"/>
          <w:lang w:val="en-GB"/>
        </w:rPr>
        <w:t xml:space="preserve">-1 </w:t>
      </w:r>
      <w:r>
        <w:rPr>
          <w:rFonts w:ascii="Times New Roman" w:hAnsi="Times New Roman"/>
          <w:sz w:val="24"/>
          <w:lang w:val="en-GB"/>
        </w:rPr>
        <w:t xml:space="preserve">for pine mixed with birch to </w:t>
      </w:r>
      <w:r w:rsidR="00652268">
        <w:rPr>
          <w:rFonts w:ascii="Times New Roman" w:hAnsi="Times New Roman"/>
          <w:sz w:val="24"/>
          <w:lang w:val="en-GB"/>
        </w:rPr>
        <w:t>5</w:t>
      </w:r>
      <w:r w:rsidR="008F6FFE">
        <w:rPr>
          <w:rFonts w:ascii="Times New Roman" w:hAnsi="Times New Roman"/>
          <w:sz w:val="24"/>
          <w:lang w:val="en-GB"/>
        </w:rPr>
        <w:t>2.9</w:t>
      </w:r>
      <w:r w:rsidR="000D1A62">
        <w:rPr>
          <w:rFonts w:ascii="Times New Roman" w:hAnsi="Times New Roman"/>
          <w:sz w:val="24"/>
          <w:lang w:val="en-GB"/>
        </w:rPr>
        <w:t>×10</w:t>
      </w:r>
      <w:r w:rsidR="000D1A62" w:rsidRPr="00652268">
        <w:rPr>
          <w:rFonts w:ascii="Times New Roman" w:hAnsi="Times New Roman"/>
          <w:sz w:val="24"/>
          <w:vertAlign w:val="superscript"/>
          <w:lang w:val="en-GB"/>
        </w:rPr>
        <w:t>-</w:t>
      </w:r>
      <w:r w:rsidR="000D1A62">
        <w:rPr>
          <w:rFonts w:ascii="Times New Roman" w:hAnsi="Times New Roman"/>
          <w:sz w:val="24"/>
          <w:vertAlign w:val="superscript"/>
          <w:lang w:val="en-GB"/>
        </w:rPr>
        <w:t>3</w:t>
      </w:r>
      <w:r w:rsidR="000D1A62">
        <w:rPr>
          <w:rFonts w:ascii="Times New Roman" w:hAnsi="Times New Roman"/>
          <w:sz w:val="24"/>
          <w:lang w:val="en-GB"/>
        </w:rPr>
        <w:t xml:space="preserve"> </w:t>
      </w:r>
      <w:r>
        <w:rPr>
          <w:rFonts w:ascii="Times New Roman" w:hAnsi="Times New Roman"/>
          <w:color w:val="131413"/>
          <w:sz w:val="24"/>
          <w:lang w:val="en-GB"/>
        </w:rPr>
        <w:t>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yr</w:t>
      </w:r>
      <w:r>
        <w:rPr>
          <w:rFonts w:ascii="Times New Roman" w:hAnsi="Times New Roman"/>
          <w:color w:val="131413"/>
          <w:sz w:val="24"/>
          <w:vertAlign w:val="superscript"/>
          <w:lang w:val="en-GB"/>
        </w:rPr>
        <w:t xml:space="preserve">-1 </w:t>
      </w:r>
      <w:r>
        <w:rPr>
          <w:rFonts w:ascii="Times New Roman" w:hAnsi="Times New Roman"/>
          <w:sz w:val="24"/>
          <w:lang w:val="en-GB"/>
        </w:rPr>
        <w:t xml:space="preserve">for spruce mixed with pine during the wet year, and from </w:t>
      </w:r>
      <w:r w:rsidR="000D1A62">
        <w:rPr>
          <w:rFonts w:ascii="Times New Roman" w:hAnsi="Times New Roman"/>
          <w:sz w:val="24"/>
          <w:lang w:val="en-GB"/>
        </w:rPr>
        <w:t>0.</w:t>
      </w:r>
      <w:r w:rsidR="00652268">
        <w:rPr>
          <w:rFonts w:ascii="Times New Roman" w:hAnsi="Times New Roman"/>
          <w:sz w:val="24"/>
          <w:lang w:val="en-GB"/>
        </w:rPr>
        <w:t>7×10</w:t>
      </w:r>
      <w:r w:rsidR="00652268" w:rsidRPr="00652268">
        <w:rPr>
          <w:rFonts w:ascii="Times New Roman" w:hAnsi="Times New Roman"/>
          <w:sz w:val="24"/>
          <w:vertAlign w:val="superscript"/>
          <w:lang w:val="en-GB"/>
        </w:rPr>
        <w:t>-</w:t>
      </w:r>
      <w:r w:rsidR="000D1A62">
        <w:rPr>
          <w:rFonts w:ascii="Times New Roman" w:hAnsi="Times New Roman"/>
          <w:sz w:val="24"/>
          <w:vertAlign w:val="superscript"/>
          <w:lang w:val="en-GB"/>
        </w:rPr>
        <w:t>3</w:t>
      </w:r>
      <w:r w:rsidR="00652268">
        <w:rPr>
          <w:rFonts w:ascii="Times New Roman" w:hAnsi="Times New Roman"/>
          <w:sz w:val="24"/>
          <w:lang w:val="en-GB"/>
        </w:rPr>
        <w:t xml:space="preserve"> </w:t>
      </w:r>
      <w:r>
        <w:rPr>
          <w:rFonts w:ascii="Times New Roman" w:hAnsi="Times New Roman"/>
          <w:color w:val="131413"/>
          <w:sz w:val="24"/>
          <w:lang w:val="en-GB"/>
        </w:rPr>
        <w:t>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yr</w:t>
      </w:r>
      <w:r>
        <w:rPr>
          <w:rFonts w:ascii="Times New Roman" w:hAnsi="Times New Roman"/>
          <w:color w:val="131413"/>
          <w:sz w:val="24"/>
          <w:vertAlign w:val="superscript"/>
          <w:lang w:val="en-GB"/>
        </w:rPr>
        <w:t xml:space="preserve">-1 </w:t>
      </w:r>
      <w:r>
        <w:rPr>
          <w:rFonts w:ascii="Times New Roman" w:hAnsi="Times New Roman"/>
          <w:sz w:val="24"/>
          <w:lang w:val="en-GB"/>
        </w:rPr>
        <w:t xml:space="preserve">for pine mixed with birch to </w:t>
      </w:r>
      <w:r w:rsidR="000D1A62">
        <w:rPr>
          <w:rFonts w:ascii="Times New Roman" w:hAnsi="Times New Roman"/>
          <w:sz w:val="24"/>
          <w:lang w:val="en-GB"/>
        </w:rPr>
        <w:t>4</w:t>
      </w:r>
      <w:r w:rsidR="008F6FFE">
        <w:rPr>
          <w:rFonts w:ascii="Times New Roman" w:hAnsi="Times New Roman"/>
          <w:sz w:val="24"/>
          <w:lang w:val="en-GB"/>
        </w:rPr>
        <w:t>1.7</w:t>
      </w:r>
      <w:r w:rsidR="000D1A62">
        <w:rPr>
          <w:rFonts w:ascii="Times New Roman" w:hAnsi="Times New Roman"/>
          <w:sz w:val="24"/>
          <w:lang w:val="en-GB"/>
        </w:rPr>
        <w:t>×10</w:t>
      </w:r>
      <w:r w:rsidR="000D1A62" w:rsidRPr="00652268">
        <w:rPr>
          <w:rFonts w:ascii="Times New Roman" w:hAnsi="Times New Roman"/>
          <w:sz w:val="24"/>
          <w:vertAlign w:val="superscript"/>
          <w:lang w:val="en-GB"/>
        </w:rPr>
        <w:t>-</w:t>
      </w:r>
      <w:r w:rsidR="000D1A62">
        <w:rPr>
          <w:rFonts w:ascii="Times New Roman" w:hAnsi="Times New Roman"/>
          <w:sz w:val="24"/>
          <w:vertAlign w:val="superscript"/>
          <w:lang w:val="en-GB"/>
        </w:rPr>
        <w:t>3</w:t>
      </w:r>
      <w:r>
        <w:rPr>
          <w:rFonts w:ascii="Times New Roman" w:hAnsi="Times New Roman"/>
          <w:sz w:val="24"/>
          <w:lang w:val="en-GB"/>
        </w:rPr>
        <w:t xml:space="preserve"> </w:t>
      </w:r>
      <w:r>
        <w:rPr>
          <w:rFonts w:ascii="Times New Roman" w:hAnsi="Times New Roman"/>
          <w:color w:val="131413"/>
          <w:sz w:val="24"/>
          <w:lang w:val="en-GB"/>
        </w:rPr>
        <w:t>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yr</w:t>
      </w:r>
      <w:r>
        <w:rPr>
          <w:rFonts w:ascii="Times New Roman" w:hAnsi="Times New Roman"/>
          <w:color w:val="131413"/>
          <w:sz w:val="24"/>
          <w:vertAlign w:val="superscript"/>
          <w:lang w:val="en-GB"/>
        </w:rPr>
        <w:t xml:space="preserve">-1 </w:t>
      </w:r>
      <w:r>
        <w:rPr>
          <w:rFonts w:ascii="Times New Roman" w:hAnsi="Times New Roman"/>
          <w:sz w:val="24"/>
          <w:lang w:val="en-GB"/>
        </w:rPr>
        <w:t xml:space="preserve">for birch mixed with spruce </w:t>
      </w:r>
      <w:r w:rsidR="009D7AB6" w:rsidRPr="009D7AB6">
        <w:rPr>
          <w:rFonts w:ascii="Times New Roman" w:hAnsi="Times New Roman"/>
          <w:sz w:val="24"/>
          <w:lang w:val="en-GB"/>
        </w:rPr>
        <w:t>during the dry year</w:t>
      </w:r>
      <w:r w:rsidRPr="009D7AB6">
        <w:rPr>
          <w:rFonts w:ascii="Times New Roman" w:hAnsi="Times New Roman"/>
          <w:sz w:val="24"/>
          <w:lang w:val="en-GB"/>
        </w:rPr>
        <w:t>.</w:t>
      </w:r>
      <w:r>
        <w:rPr>
          <w:rFonts w:ascii="Times New Roman" w:hAnsi="Times New Roman"/>
          <w:sz w:val="24"/>
          <w:lang w:val="en-GB"/>
        </w:rPr>
        <w:t xml:space="preserve"> </w:t>
      </w:r>
      <w:r w:rsidRPr="00381A8A">
        <w:rPr>
          <w:rFonts w:ascii="Times New Roman" w:hAnsi="Times New Roman"/>
          <w:sz w:val="24"/>
          <w:lang w:val="en-GB"/>
        </w:rPr>
        <w:t>Mixed</w:t>
      </w:r>
      <w:r>
        <w:rPr>
          <w:rFonts w:ascii="Times New Roman" w:hAnsi="Times New Roman"/>
          <w:sz w:val="24"/>
          <w:lang w:val="en-GB"/>
        </w:rPr>
        <w:t>-effect models revealed a significant species effect (</w:t>
      </w:r>
      <w:r w:rsidR="00C26E61">
        <w:rPr>
          <w:rFonts w:ascii="Times New Roman" w:hAnsi="Times New Roman"/>
          <w:i/>
          <w:sz w:val="24"/>
          <w:lang w:val="en-GB"/>
        </w:rPr>
        <w:t>P</w:t>
      </w:r>
      <w:r w:rsidR="00C26E61">
        <w:rPr>
          <w:rFonts w:ascii="Times New Roman" w:hAnsi="Times New Roman"/>
          <w:sz w:val="24"/>
          <w:lang w:val="en-GB"/>
        </w:rPr>
        <w:t xml:space="preserve"> &lt; 0.001</w:t>
      </w:r>
      <w:r>
        <w:rPr>
          <w:rFonts w:ascii="Times New Roman" w:hAnsi="Times New Roman"/>
          <w:sz w:val="24"/>
          <w:lang w:val="en-GB"/>
        </w:rPr>
        <w:t>), year effect (</w:t>
      </w:r>
      <w:r>
        <w:rPr>
          <w:rFonts w:ascii="Times New Roman" w:hAnsi="Times New Roman"/>
          <w:i/>
          <w:sz w:val="24"/>
          <w:lang w:val="en-GB"/>
        </w:rPr>
        <w:t>P</w:t>
      </w:r>
      <w:r>
        <w:rPr>
          <w:rFonts w:ascii="Times New Roman" w:hAnsi="Times New Roman"/>
          <w:sz w:val="24"/>
          <w:lang w:val="en-GB"/>
        </w:rPr>
        <w:t xml:space="preserve"> &lt; 0.001) and an </w:t>
      </w:r>
      <w:r w:rsidRPr="009D7AB6">
        <w:rPr>
          <w:rFonts w:ascii="Times New Roman" w:hAnsi="Times New Roman"/>
          <w:sz w:val="24"/>
          <w:lang w:val="en-GB"/>
        </w:rPr>
        <w:t>interaction between</w:t>
      </w:r>
      <w:r>
        <w:rPr>
          <w:rFonts w:ascii="Times New Roman" w:hAnsi="Times New Roman"/>
          <w:sz w:val="24"/>
          <w:lang w:val="en-GB"/>
        </w:rPr>
        <w:t xml:space="preserve"> the species and the year (</w:t>
      </w:r>
      <w:r w:rsidR="00381A8A">
        <w:rPr>
          <w:rFonts w:ascii="Times New Roman" w:hAnsi="Times New Roman"/>
          <w:i/>
          <w:sz w:val="24"/>
          <w:lang w:val="en-GB"/>
        </w:rPr>
        <w:t>P</w:t>
      </w:r>
      <w:r w:rsidR="00381A8A">
        <w:rPr>
          <w:rFonts w:ascii="Times New Roman" w:hAnsi="Times New Roman"/>
          <w:sz w:val="24"/>
          <w:lang w:val="en-GB"/>
        </w:rPr>
        <w:t xml:space="preserve"> &lt; 0.001</w:t>
      </w:r>
      <w:r>
        <w:rPr>
          <w:rFonts w:ascii="Times New Roman" w:hAnsi="Times New Roman"/>
          <w:sz w:val="24"/>
          <w:lang w:val="en-GB"/>
        </w:rPr>
        <w:t xml:space="preserve">), but no effect of the Shannon index alone, the interactions between the Shannon index and species, or </w:t>
      </w:r>
      <w:r w:rsidRPr="009D7AB6">
        <w:rPr>
          <w:rFonts w:ascii="Times New Roman" w:hAnsi="Times New Roman"/>
          <w:sz w:val="24"/>
          <w:lang w:val="en-GB"/>
        </w:rPr>
        <w:t>the interactions between</w:t>
      </w:r>
      <w:r>
        <w:rPr>
          <w:rFonts w:ascii="Times New Roman" w:hAnsi="Times New Roman"/>
          <w:sz w:val="24"/>
          <w:lang w:val="en-GB"/>
        </w:rPr>
        <w:t xml:space="preserve"> the Shannon index and the year (</w:t>
      </w:r>
      <w:r>
        <w:rPr>
          <w:rFonts w:ascii="Times New Roman" w:hAnsi="Times New Roman"/>
          <w:i/>
          <w:sz w:val="24"/>
          <w:lang w:val="en-GB"/>
        </w:rPr>
        <w:t>P</w:t>
      </w:r>
      <w:r>
        <w:rPr>
          <w:rFonts w:ascii="Times New Roman" w:hAnsi="Times New Roman"/>
          <w:sz w:val="24"/>
          <w:lang w:val="en-GB"/>
        </w:rPr>
        <w:t xml:space="preserve"> &gt; 0.050). For spruce, we found significantly lower values of </w:t>
      </w:r>
      <w:proofErr w:type="spellStart"/>
      <w:r>
        <w:rPr>
          <w:rFonts w:ascii="Times New Roman" w:hAnsi="Times New Roman"/>
          <w:sz w:val="24"/>
          <w:lang w:val="en-GB"/>
        </w:rPr>
        <w:t>BAI</w:t>
      </w:r>
      <w:r>
        <w:rPr>
          <w:rFonts w:ascii="Times New Roman" w:hAnsi="Times New Roman"/>
          <w:sz w:val="24"/>
          <w:vertAlign w:val="subscript"/>
          <w:lang w:val="en-GB"/>
        </w:rPr>
        <w:t>i</w:t>
      </w:r>
      <w:proofErr w:type="spellEnd"/>
      <w:r>
        <w:rPr>
          <w:rFonts w:ascii="Times New Roman" w:hAnsi="Times New Roman"/>
          <w:sz w:val="24"/>
          <w:lang w:val="en-GB"/>
        </w:rPr>
        <w:t xml:space="preserve"> during the dry year than during the wet year (</w:t>
      </w:r>
      <w:r>
        <w:rPr>
          <w:rFonts w:ascii="Times New Roman" w:hAnsi="Times New Roman"/>
          <w:i/>
          <w:sz w:val="24"/>
          <w:lang w:val="en-GB"/>
        </w:rPr>
        <w:t>P</w:t>
      </w:r>
      <w:r>
        <w:rPr>
          <w:rFonts w:ascii="Times New Roman" w:hAnsi="Times New Roman"/>
          <w:sz w:val="24"/>
          <w:lang w:val="en-GB"/>
        </w:rPr>
        <w:t xml:space="preserve"> </w:t>
      </w:r>
      <w:r w:rsidR="00C26E61">
        <w:rPr>
          <w:rFonts w:ascii="Times New Roman" w:hAnsi="Times New Roman"/>
          <w:sz w:val="24"/>
          <w:lang w:val="en-GB"/>
        </w:rPr>
        <w:t>&lt;</w:t>
      </w:r>
      <w:r>
        <w:rPr>
          <w:rFonts w:ascii="Times New Roman" w:hAnsi="Times New Roman"/>
          <w:sz w:val="24"/>
          <w:lang w:val="en-GB"/>
        </w:rPr>
        <w:t xml:space="preserve"> 0.001), while for birch and pine, no significant changes in </w:t>
      </w:r>
      <w:proofErr w:type="spellStart"/>
      <w:r>
        <w:rPr>
          <w:rFonts w:ascii="Times New Roman" w:hAnsi="Times New Roman"/>
          <w:sz w:val="24"/>
          <w:lang w:val="en-GB"/>
        </w:rPr>
        <w:t>BAI</w:t>
      </w:r>
      <w:r>
        <w:rPr>
          <w:rFonts w:ascii="Times New Roman" w:hAnsi="Times New Roman"/>
          <w:sz w:val="24"/>
          <w:vertAlign w:val="subscript"/>
          <w:lang w:val="en-GB"/>
        </w:rPr>
        <w:t>i</w:t>
      </w:r>
      <w:proofErr w:type="spellEnd"/>
      <w:r>
        <w:rPr>
          <w:rFonts w:ascii="Times New Roman" w:hAnsi="Times New Roman"/>
          <w:sz w:val="24"/>
          <w:vertAlign w:val="subscript"/>
          <w:lang w:val="en-GB"/>
        </w:rPr>
        <w:t xml:space="preserve"> </w:t>
      </w:r>
      <w:r>
        <w:rPr>
          <w:rFonts w:ascii="Times New Roman" w:hAnsi="Times New Roman"/>
          <w:sz w:val="24"/>
          <w:lang w:val="en-GB"/>
        </w:rPr>
        <w:t xml:space="preserve">were found. For the wet year, we did not observe any effect of the Shannon index or competition intensity on </w:t>
      </w:r>
      <w:proofErr w:type="spellStart"/>
      <w:r>
        <w:rPr>
          <w:rFonts w:ascii="Times New Roman" w:hAnsi="Times New Roman"/>
          <w:sz w:val="24"/>
          <w:lang w:val="en-GB"/>
        </w:rPr>
        <w:t>BAI</w:t>
      </w:r>
      <w:r>
        <w:rPr>
          <w:rFonts w:ascii="Times New Roman" w:hAnsi="Times New Roman"/>
          <w:sz w:val="24"/>
          <w:vertAlign w:val="subscript"/>
          <w:lang w:val="en-GB"/>
        </w:rPr>
        <w:t>i</w:t>
      </w:r>
      <w:proofErr w:type="spellEnd"/>
      <w:r>
        <w:rPr>
          <w:rFonts w:ascii="Times New Roman" w:hAnsi="Times New Roman"/>
          <w:sz w:val="24"/>
          <w:lang w:val="en-GB"/>
        </w:rPr>
        <w:t xml:space="preserve"> for any species (</w:t>
      </w:r>
      <w:r>
        <w:rPr>
          <w:rFonts w:ascii="Times New Roman" w:hAnsi="Times New Roman"/>
          <w:i/>
          <w:sz w:val="24"/>
          <w:lang w:val="en-GB"/>
        </w:rPr>
        <w:t>P</w:t>
      </w:r>
      <w:r>
        <w:rPr>
          <w:rFonts w:ascii="Times New Roman" w:hAnsi="Times New Roman"/>
          <w:sz w:val="24"/>
          <w:lang w:val="en-GB"/>
        </w:rPr>
        <w:t xml:space="preserve"> &gt; 0.05). For the dry year, pine showed a significant positive Shannon index effect (</w:t>
      </w:r>
      <w:r>
        <w:rPr>
          <w:rFonts w:ascii="Times New Roman" w:hAnsi="Times New Roman"/>
          <w:i/>
          <w:sz w:val="24"/>
          <w:lang w:val="en-GB"/>
        </w:rPr>
        <w:t>P</w:t>
      </w:r>
      <w:r>
        <w:rPr>
          <w:rFonts w:ascii="Times New Roman" w:hAnsi="Times New Roman"/>
          <w:sz w:val="24"/>
          <w:lang w:val="en-GB"/>
        </w:rPr>
        <w:t xml:space="preserve"> = 0.03</w:t>
      </w:r>
      <w:r w:rsidR="00C26E61">
        <w:rPr>
          <w:rFonts w:ascii="Times New Roman" w:hAnsi="Times New Roman"/>
          <w:sz w:val="24"/>
          <w:lang w:val="en-GB"/>
        </w:rPr>
        <w:t>5</w:t>
      </w:r>
      <w:r>
        <w:rPr>
          <w:rFonts w:ascii="Times New Roman" w:hAnsi="Times New Roman"/>
          <w:sz w:val="24"/>
          <w:lang w:val="en-GB"/>
        </w:rPr>
        <w:t>) and no competition intensity effect (</w:t>
      </w:r>
      <w:r>
        <w:rPr>
          <w:rFonts w:ascii="Times New Roman" w:hAnsi="Times New Roman"/>
          <w:i/>
          <w:sz w:val="24"/>
          <w:lang w:val="en-GB"/>
        </w:rPr>
        <w:t>P</w:t>
      </w:r>
      <w:r>
        <w:rPr>
          <w:rFonts w:ascii="Times New Roman" w:hAnsi="Times New Roman"/>
          <w:sz w:val="24"/>
          <w:lang w:val="en-GB"/>
        </w:rPr>
        <w:t xml:space="preserve"> = 0.813). Birch and spruce did not display any significant </w:t>
      </w:r>
      <w:r w:rsidR="00A033A2">
        <w:rPr>
          <w:rFonts w:ascii="Times New Roman" w:hAnsi="Times New Roman"/>
          <w:sz w:val="24"/>
          <w:lang w:val="en-GB"/>
        </w:rPr>
        <w:t xml:space="preserve">Shannon or competition </w:t>
      </w:r>
      <w:r>
        <w:rPr>
          <w:rFonts w:ascii="Times New Roman" w:hAnsi="Times New Roman"/>
          <w:sz w:val="24"/>
          <w:lang w:val="en-GB"/>
        </w:rPr>
        <w:t>effects during the dry year (</w:t>
      </w:r>
      <w:r>
        <w:rPr>
          <w:rFonts w:ascii="Times New Roman" w:hAnsi="Times New Roman"/>
          <w:i/>
          <w:sz w:val="24"/>
          <w:lang w:val="en-GB"/>
        </w:rPr>
        <w:t>P</w:t>
      </w:r>
      <w:r>
        <w:rPr>
          <w:rFonts w:ascii="Times New Roman" w:hAnsi="Times New Roman"/>
          <w:sz w:val="24"/>
          <w:lang w:val="en-GB"/>
        </w:rPr>
        <w:t xml:space="preserve"> &gt; 0.050). </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BAI</w:t>
      </w:r>
      <w:r>
        <w:rPr>
          <w:rFonts w:ascii="Times New Roman" w:hAnsi="Times New Roman"/>
          <w:sz w:val="24"/>
          <w:vertAlign w:val="subscript"/>
          <w:lang w:val="en-GB"/>
        </w:rPr>
        <w:t>S</w:t>
      </w:r>
      <w:r>
        <w:rPr>
          <w:rFonts w:ascii="Times New Roman" w:hAnsi="Times New Roman"/>
          <w:sz w:val="24"/>
          <w:lang w:val="en-GB"/>
        </w:rPr>
        <w:t xml:space="preserve"> values ranged from </w:t>
      </w:r>
      <w:r w:rsidR="000A7189">
        <w:rPr>
          <w:rFonts w:ascii="Times New Roman" w:hAnsi="Times New Roman"/>
          <w:sz w:val="24"/>
          <w:lang w:val="en-GB"/>
        </w:rPr>
        <w:t>14.9</w:t>
      </w:r>
      <w:r w:rsidR="000D1A62">
        <w:rPr>
          <w:rFonts w:ascii="Times New Roman" w:hAnsi="Times New Roman"/>
          <w:sz w:val="24"/>
          <w:lang w:val="en-GB"/>
        </w:rPr>
        <w:t>×10</w:t>
      </w:r>
      <w:r w:rsidR="000D1A62" w:rsidRPr="00652268">
        <w:rPr>
          <w:rFonts w:ascii="Times New Roman" w:hAnsi="Times New Roman"/>
          <w:sz w:val="24"/>
          <w:vertAlign w:val="superscript"/>
          <w:lang w:val="en-GB"/>
        </w:rPr>
        <w:t>-</w:t>
      </w:r>
      <w:r w:rsidR="000D1A62">
        <w:rPr>
          <w:rFonts w:ascii="Times New Roman" w:hAnsi="Times New Roman"/>
          <w:sz w:val="24"/>
          <w:vertAlign w:val="superscript"/>
          <w:lang w:val="en-GB"/>
        </w:rPr>
        <w:t>3</w:t>
      </w:r>
      <w:r w:rsidR="000D1A62">
        <w:rPr>
          <w:rFonts w:ascii="Times New Roman" w:hAnsi="Times New Roman"/>
          <w:sz w:val="24"/>
          <w:lang w:val="en-GB"/>
        </w:rPr>
        <w:t xml:space="preserve"> </w:t>
      </w:r>
      <w:r>
        <w:rPr>
          <w:rFonts w:ascii="Times New Roman" w:hAnsi="Times New Roman"/>
          <w:color w:val="131413"/>
          <w:sz w:val="24"/>
          <w:lang w:val="en-GB"/>
        </w:rPr>
        <w:t>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yr</w:t>
      </w:r>
      <w:r>
        <w:rPr>
          <w:rFonts w:ascii="Times New Roman" w:hAnsi="Times New Roman"/>
          <w:color w:val="131413"/>
          <w:sz w:val="24"/>
          <w:vertAlign w:val="superscript"/>
          <w:lang w:val="en-GB"/>
        </w:rPr>
        <w:t xml:space="preserve">-1 </w:t>
      </w:r>
      <w:r>
        <w:rPr>
          <w:rFonts w:ascii="Times New Roman" w:hAnsi="Times New Roman"/>
          <w:sz w:val="24"/>
          <w:lang w:val="en-GB"/>
        </w:rPr>
        <w:t xml:space="preserve">in a birch-pine mixture to </w:t>
      </w:r>
      <w:r w:rsidR="000A7189">
        <w:rPr>
          <w:rFonts w:ascii="Times New Roman" w:hAnsi="Times New Roman"/>
          <w:sz w:val="24"/>
          <w:lang w:val="en-GB"/>
        </w:rPr>
        <w:t>61.3</w:t>
      </w:r>
      <w:r w:rsidR="00B8718A">
        <w:rPr>
          <w:rFonts w:ascii="Times New Roman" w:hAnsi="Times New Roman"/>
          <w:sz w:val="24"/>
          <w:lang w:val="en-GB"/>
        </w:rPr>
        <w:t>×10</w:t>
      </w:r>
      <w:r w:rsidR="00B8718A" w:rsidRPr="00652268">
        <w:rPr>
          <w:rFonts w:ascii="Times New Roman" w:hAnsi="Times New Roman"/>
          <w:sz w:val="24"/>
          <w:vertAlign w:val="superscript"/>
          <w:lang w:val="en-GB"/>
        </w:rPr>
        <w:t>-</w:t>
      </w:r>
      <w:r w:rsidR="00B8718A">
        <w:rPr>
          <w:rFonts w:ascii="Times New Roman" w:hAnsi="Times New Roman"/>
          <w:sz w:val="24"/>
          <w:vertAlign w:val="superscript"/>
          <w:lang w:val="en-GB"/>
        </w:rPr>
        <w:t>3</w:t>
      </w:r>
      <w:r w:rsidR="00B8718A">
        <w:rPr>
          <w:rFonts w:ascii="Times New Roman" w:hAnsi="Times New Roman"/>
          <w:sz w:val="24"/>
          <w:lang w:val="en-GB"/>
        </w:rPr>
        <w:t xml:space="preserve"> </w:t>
      </w:r>
      <w:r>
        <w:rPr>
          <w:rFonts w:ascii="Times New Roman" w:hAnsi="Times New Roman"/>
          <w:color w:val="131413"/>
          <w:sz w:val="24"/>
          <w:lang w:val="en-GB"/>
        </w:rPr>
        <w:t>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yr</w:t>
      </w:r>
      <w:r>
        <w:rPr>
          <w:rFonts w:ascii="Times New Roman" w:hAnsi="Times New Roman"/>
          <w:color w:val="131413"/>
          <w:sz w:val="24"/>
          <w:vertAlign w:val="superscript"/>
          <w:lang w:val="en-GB"/>
        </w:rPr>
        <w:t xml:space="preserve">-1 </w:t>
      </w:r>
      <w:r>
        <w:rPr>
          <w:rFonts w:ascii="Times New Roman" w:hAnsi="Times New Roman"/>
          <w:sz w:val="24"/>
          <w:lang w:val="en-GB"/>
        </w:rPr>
        <w:t xml:space="preserve">in a </w:t>
      </w:r>
      <w:r w:rsidR="00A033A2">
        <w:rPr>
          <w:rFonts w:ascii="Times New Roman" w:hAnsi="Times New Roman"/>
          <w:sz w:val="24"/>
          <w:lang w:val="en-GB"/>
        </w:rPr>
        <w:t xml:space="preserve">pure stand of </w:t>
      </w:r>
      <w:r>
        <w:rPr>
          <w:rFonts w:ascii="Times New Roman" w:hAnsi="Times New Roman"/>
          <w:sz w:val="24"/>
          <w:lang w:val="en-GB"/>
        </w:rPr>
        <w:t xml:space="preserve">spruce for the wet year and from </w:t>
      </w:r>
      <w:r w:rsidR="000A7189">
        <w:rPr>
          <w:rFonts w:ascii="Times New Roman" w:hAnsi="Times New Roman"/>
          <w:sz w:val="24"/>
          <w:lang w:val="en-GB"/>
        </w:rPr>
        <w:t>16.9</w:t>
      </w:r>
      <w:r w:rsidR="00652268">
        <w:rPr>
          <w:rFonts w:ascii="Times New Roman" w:hAnsi="Times New Roman"/>
          <w:sz w:val="24"/>
          <w:lang w:val="en-GB"/>
        </w:rPr>
        <w:t>×10</w:t>
      </w:r>
      <w:r w:rsidR="00652268" w:rsidRPr="00652268">
        <w:rPr>
          <w:rFonts w:ascii="Times New Roman" w:hAnsi="Times New Roman"/>
          <w:sz w:val="24"/>
          <w:vertAlign w:val="superscript"/>
          <w:lang w:val="en-GB"/>
        </w:rPr>
        <w:t>-</w:t>
      </w:r>
      <w:r w:rsidR="00652268">
        <w:rPr>
          <w:rFonts w:ascii="Times New Roman" w:hAnsi="Times New Roman"/>
          <w:sz w:val="24"/>
          <w:vertAlign w:val="superscript"/>
          <w:lang w:val="en-GB"/>
        </w:rPr>
        <w:t>3</w:t>
      </w:r>
      <w:r>
        <w:rPr>
          <w:rFonts w:ascii="Times New Roman" w:hAnsi="Times New Roman"/>
          <w:sz w:val="24"/>
          <w:lang w:val="en-GB"/>
        </w:rPr>
        <w:t xml:space="preserve"> </w:t>
      </w:r>
      <w:r>
        <w:rPr>
          <w:rFonts w:ascii="Times New Roman" w:hAnsi="Times New Roman"/>
          <w:color w:val="131413"/>
          <w:sz w:val="24"/>
          <w:lang w:val="en-GB"/>
        </w:rPr>
        <w:t>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yr</w:t>
      </w:r>
      <w:r>
        <w:rPr>
          <w:rFonts w:ascii="Times New Roman" w:hAnsi="Times New Roman"/>
          <w:color w:val="131413"/>
          <w:sz w:val="24"/>
          <w:vertAlign w:val="superscript"/>
          <w:lang w:val="en-GB"/>
        </w:rPr>
        <w:t xml:space="preserve">-1 </w:t>
      </w:r>
      <w:r>
        <w:rPr>
          <w:rFonts w:ascii="Times New Roman" w:hAnsi="Times New Roman"/>
          <w:sz w:val="24"/>
          <w:lang w:val="en-GB"/>
        </w:rPr>
        <w:t xml:space="preserve">in a birch-pine mixture to </w:t>
      </w:r>
      <w:r w:rsidR="000A7189">
        <w:rPr>
          <w:rFonts w:ascii="Times New Roman" w:hAnsi="Times New Roman"/>
          <w:sz w:val="24"/>
          <w:lang w:val="en-GB"/>
        </w:rPr>
        <w:t>59.8</w:t>
      </w:r>
      <w:r w:rsidR="00B8718A">
        <w:rPr>
          <w:rFonts w:ascii="Times New Roman" w:hAnsi="Times New Roman"/>
          <w:sz w:val="24"/>
          <w:lang w:val="en-GB"/>
        </w:rPr>
        <w:t>×10</w:t>
      </w:r>
      <w:r w:rsidR="00B8718A" w:rsidRPr="00652268">
        <w:rPr>
          <w:rFonts w:ascii="Times New Roman" w:hAnsi="Times New Roman"/>
          <w:sz w:val="24"/>
          <w:vertAlign w:val="superscript"/>
          <w:lang w:val="en-GB"/>
        </w:rPr>
        <w:t>-</w:t>
      </w:r>
      <w:r w:rsidR="00B8718A">
        <w:rPr>
          <w:rFonts w:ascii="Times New Roman" w:hAnsi="Times New Roman"/>
          <w:sz w:val="24"/>
          <w:vertAlign w:val="superscript"/>
          <w:lang w:val="en-GB"/>
        </w:rPr>
        <w:t>3</w:t>
      </w:r>
      <w:r>
        <w:rPr>
          <w:rFonts w:ascii="Times New Roman" w:hAnsi="Times New Roman"/>
          <w:sz w:val="24"/>
          <w:lang w:val="en-GB"/>
        </w:rPr>
        <w:t xml:space="preserve"> </w:t>
      </w:r>
      <w:r>
        <w:rPr>
          <w:rFonts w:ascii="Times New Roman" w:hAnsi="Times New Roman"/>
          <w:color w:val="131413"/>
          <w:sz w:val="24"/>
          <w:lang w:val="en-GB"/>
        </w:rPr>
        <w:t>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cm</w:t>
      </w:r>
      <w:r>
        <w:rPr>
          <w:rFonts w:ascii="Times New Roman" w:hAnsi="Times New Roman"/>
          <w:color w:val="131413"/>
          <w:sz w:val="24"/>
          <w:vertAlign w:val="superscript"/>
          <w:lang w:val="en-GB"/>
        </w:rPr>
        <w:t>-2</w:t>
      </w:r>
      <w:r>
        <w:rPr>
          <w:rFonts w:ascii="Times New Roman" w:hAnsi="Times New Roman"/>
          <w:color w:val="131413"/>
          <w:sz w:val="24"/>
          <w:lang w:val="en-GB"/>
        </w:rPr>
        <w:t xml:space="preserve"> yr</w:t>
      </w:r>
      <w:r>
        <w:rPr>
          <w:rFonts w:ascii="Times New Roman" w:hAnsi="Times New Roman"/>
          <w:color w:val="131413"/>
          <w:sz w:val="24"/>
          <w:vertAlign w:val="superscript"/>
          <w:lang w:val="en-GB"/>
        </w:rPr>
        <w:t>-1</w:t>
      </w:r>
      <w:r>
        <w:rPr>
          <w:rFonts w:ascii="Times New Roman" w:hAnsi="Times New Roman"/>
          <w:color w:val="131413"/>
          <w:sz w:val="24"/>
          <w:lang w:val="en-GB"/>
        </w:rPr>
        <w:t xml:space="preserve"> </w:t>
      </w:r>
      <w:r>
        <w:rPr>
          <w:rFonts w:ascii="Times New Roman" w:hAnsi="Times New Roman"/>
          <w:sz w:val="24"/>
          <w:lang w:val="en-GB"/>
        </w:rPr>
        <w:t xml:space="preserve">in a birch-spruce mixture for the dry year (Fig. 2). </w:t>
      </w:r>
      <w:r w:rsidR="00F2644D">
        <w:rPr>
          <w:rFonts w:ascii="Times New Roman" w:hAnsi="Times New Roman"/>
          <w:sz w:val="24"/>
          <w:lang w:val="en-GB"/>
        </w:rPr>
        <w:t>In</w:t>
      </w:r>
      <w:r w:rsidR="00156338">
        <w:rPr>
          <w:rFonts w:ascii="Times New Roman" w:hAnsi="Times New Roman"/>
          <w:sz w:val="24"/>
          <w:lang w:val="en-GB"/>
        </w:rPr>
        <w:t xml:space="preserve"> </w:t>
      </w:r>
      <w:r w:rsidR="00156338">
        <w:rPr>
          <w:rFonts w:ascii="Times New Roman" w:hAnsi="Times New Roman"/>
          <w:sz w:val="24"/>
          <w:lang w:val="en-GB"/>
        </w:rPr>
        <w:lastRenderedPageBreak/>
        <w:t>2007, the year following the driest</w:t>
      </w:r>
      <w:r w:rsidR="00F2644D">
        <w:rPr>
          <w:rFonts w:ascii="Times New Roman" w:hAnsi="Times New Roman"/>
          <w:sz w:val="24"/>
          <w:lang w:val="en-GB"/>
        </w:rPr>
        <w:t xml:space="preserve"> year, BAI</w:t>
      </w:r>
      <w:r w:rsidR="00F2644D">
        <w:rPr>
          <w:rFonts w:ascii="Times New Roman" w:hAnsi="Times New Roman"/>
          <w:sz w:val="24"/>
          <w:vertAlign w:val="subscript"/>
          <w:lang w:val="en-GB"/>
        </w:rPr>
        <w:t>S</w:t>
      </w:r>
      <w:r w:rsidR="00F2644D">
        <w:rPr>
          <w:rFonts w:ascii="Times New Roman" w:hAnsi="Times New Roman"/>
          <w:sz w:val="24"/>
          <w:lang w:val="en-GB"/>
        </w:rPr>
        <w:t xml:space="preserve"> values ranged from 16.8×10</w:t>
      </w:r>
      <w:r w:rsidR="00F2644D" w:rsidRPr="00652268">
        <w:rPr>
          <w:rFonts w:ascii="Times New Roman" w:hAnsi="Times New Roman"/>
          <w:sz w:val="24"/>
          <w:vertAlign w:val="superscript"/>
          <w:lang w:val="en-GB"/>
        </w:rPr>
        <w:t>-</w:t>
      </w:r>
      <w:r w:rsidR="00F2644D">
        <w:rPr>
          <w:rFonts w:ascii="Times New Roman" w:hAnsi="Times New Roman"/>
          <w:sz w:val="24"/>
          <w:vertAlign w:val="superscript"/>
          <w:lang w:val="en-GB"/>
        </w:rPr>
        <w:t>3</w:t>
      </w:r>
      <w:r w:rsidR="00F2644D">
        <w:rPr>
          <w:rFonts w:ascii="Times New Roman" w:hAnsi="Times New Roman"/>
          <w:sz w:val="24"/>
          <w:lang w:val="en-GB"/>
        </w:rPr>
        <w:t xml:space="preserve"> </w:t>
      </w:r>
      <w:r w:rsidR="00F2644D">
        <w:rPr>
          <w:rFonts w:ascii="Times New Roman" w:hAnsi="Times New Roman"/>
          <w:color w:val="131413"/>
          <w:sz w:val="24"/>
          <w:lang w:val="en-GB"/>
        </w:rPr>
        <w:t>cm</w:t>
      </w:r>
      <w:r w:rsidR="00F2644D">
        <w:rPr>
          <w:rFonts w:ascii="Times New Roman" w:hAnsi="Times New Roman"/>
          <w:color w:val="131413"/>
          <w:sz w:val="24"/>
          <w:vertAlign w:val="superscript"/>
          <w:lang w:val="en-GB"/>
        </w:rPr>
        <w:t>2</w:t>
      </w:r>
      <w:r w:rsidR="00F2644D">
        <w:rPr>
          <w:rFonts w:ascii="Times New Roman" w:hAnsi="Times New Roman"/>
          <w:color w:val="131413"/>
          <w:sz w:val="24"/>
          <w:lang w:val="en-GB"/>
        </w:rPr>
        <w:t xml:space="preserve"> cm</w:t>
      </w:r>
      <w:r w:rsidR="00F2644D">
        <w:rPr>
          <w:rFonts w:ascii="Times New Roman" w:hAnsi="Times New Roman"/>
          <w:color w:val="131413"/>
          <w:sz w:val="24"/>
          <w:vertAlign w:val="superscript"/>
          <w:lang w:val="en-GB"/>
        </w:rPr>
        <w:t>-2</w:t>
      </w:r>
      <w:r w:rsidR="00F2644D">
        <w:rPr>
          <w:rFonts w:ascii="Times New Roman" w:hAnsi="Times New Roman"/>
          <w:color w:val="131413"/>
          <w:sz w:val="24"/>
          <w:lang w:val="en-GB"/>
        </w:rPr>
        <w:t xml:space="preserve"> yr</w:t>
      </w:r>
      <w:r w:rsidR="00F2644D">
        <w:rPr>
          <w:rFonts w:ascii="Times New Roman" w:hAnsi="Times New Roman"/>
          <w:color w:val="131413"/>
          <w:sz w:val="24"/>
          <w:vertAlign w:val="superscript"/>
          <w:lang w:val="en-GB"/>
        </w:rPr>
        <w:t xml:space="preserve">-1 </w:t>
      </w:r>
      <w:r w:rsidR="00F2644D">
        <w:rPr>
          <w:rFonts w:ascii="Times New Roman" w:hAnsi="Times New Roman"/>
          <w:sz w:val="24"/>
          <w:lang w:val="en-GB"/>
        </w:rPr>
        <w:t>in a pure pine stand to 59.4×10</w:t>
      </w:r>
      <w:r w:rsidR="00F2644D" w:rsidRPr="00652268">
        <w:rPr>
          <w:rFonts w:ascii="Times New Roman" w:hAnsi="Times New Roman"/>
          <w:sz w:val="24"/>
          <w:vertAlign w:val="superscript"/>
          <w:lang w:val="en-GB"/>
        </w:rPr>
        <w:t>-</w:t>
      </w:r>
      <w:r w:rsidR="00F2644D">
        <w:rPr>
          <w:rFonts w:ascii="Times New Roman" w:hAnsi="Times New Roman"/>
          <w:sz w:val="24"/>
          <w:vertAlign w:val="superscript"/>
          <w:lang w:val="en-GB"/>
        </w:rPr>
        <w:t>3</w:t>
      </w:r>
      <w:r w:rsidR="00F2644D">
        <w:rPr>
          <w:rFonts w:ascii="Times New Roman" w:hAnsi="Times New Roman"/>
          <w:sz w:val="24"/>
          <w:lang w:val="en-GB"/>
        </w:rPr>
        <w:t xml:space="preserve"> </w:t>
      </w:r>
      <w:r w:rsidR="00F2644D">
        <w:rPr>
          <w:rFonts w:ascii="Times New Roman" w:hAnsi="Times New Roman"/>
          <w:color w:val="131413"/>
          <w:sz w:val="24"/>
          <w:lang w:val="en-GB"/>
        </w:rPr>
        <w:t>cm</w:t>
      </w:r>
      <w:r w:rsidR="00F2644D">
        <w:rPr>
          <w:rFonts w:ascii="Times New Roman" w:hAnsi="Times New Roman"/>
          <w:color w:val="131413"/>
          <w:sz w:val="24"/>
          <w:vertAlign w:val="superscript"/>
          <w:lang w:val="en-GB"/>
        </w:rPr>
        <w:t>2</w:t>
      </w:r>
      <w:r w:rsidR="00F2644D">
        <w:rPr>
          <w:rFonts w:ascii="Times New Roman" w:hAnsi="Times New Roman"/>
          <w:color w:val="131413"/>
          <w:sz w:val="24"/>
          <w:lang w:val="en-GB"/>
        </w:rPr>
        <w:t xml:space="preserve"> cm</w:t>
      </w:r>
      <w:r w:rsidR="00F2644D">
        <w:rPr>
          <w:rFonts w:ascii="Times New Roman" w:hAnsi="Times New Roman"/>
          <w:color w:val="131413"/>
          <w:sz w:val="24"/>
          <w:vertAlign w:val="superscript"/>
          <w:lang w:val="en-GB"/>
        </w:rPr>
        <w:t>-2</w:t>
      </w:r>
      <w:r w:rsidR="00F2644D">
        <w:rPr>
          <w:rFonts w:ascii="Times New Roman" w:hAnsi="Times New Roman"/>
          <w:color w:val="131413"/>
          <w:sz w:val="24"/>
          <w:lang w:val="en-GB"/>
        </w:rPr>
        <w:t xml:space="preserve"> yr</w:t>
      </w:r>
      <w:r w:rsidR="00F2644D">
        <w:rPr>
          <w:rFonts w:ascii="Times New Roman" w:hAnsi="Times New Roman"/>
          <w:color w:val="131413"/>
          <w:sz w:val="24"/>
          <w:vertAlign w:val="superscript"/>
          <w:lang w:val="en-GB"/>
        </w:rPr>
        <w:t xml:space="preserve">-1 </w:t>
      </w:r>
      <w:r w:rsidR="00F2644D">
        <w:rPr>
          <w:rFonts w:ascii="Times New Roman" w:hAnsi="Times New Roman"/>
          <w:sz w:val="24"/>
          <w:lang w:val="en-GB"/>
        </w:rPr>
        <w:t>in a pine-spruce mixture</w:t>
      </w:r>
      <w:r w:rsidR="0026340F">
        <w:rPr>
          <w:rFonts w:ascii="Times New Roman" w:hAnsi="Times New Roman"/>
          <w:sz w:val="24"/>
          <w:lang w:val="en-GB"/>
        </w:rPr>
        <w:t xml:space="preserve"> (Fig. </w:t>
      </w:r>
      <w:r w:rsidR="00156338">
        <w:rPr>
          <w:rFonts w:ascii="Times New Roman" w:hAnsi="Times New Roman"/>
          <w:sz w:val="24"/>
          <w:lang w:val="en-GB"/>
        </w:rPr>
        <w:t>2</w:t>
      </w:r>
      <w:r w:rsidR="0026340F">
        <w:rPr>
          <w:rFonts w:ascii="Times New Roman" w:hAnsi="Times New Roman"/>
          <w:sz w:val="24"/>
          <w:lang w:val="en-GB"/>
        </w:rPr>
        <w:t>)</w:t>
      </w:r>
      <w:r w:rsidR="00F2644D">
        <w:rPr>
          <w:rFonts w:ascii="Times New Roman" w:hAnsi="Times New Roman"/>
          <w:sz w:val="24"/>
          <w:lang w:val="en-GB"/>
        </w:rPr>
        <w:t xml:space="preserve">. </w:t>
      </w:r>
      <w:r>
        <w:rPr>
          <w:rFonts w:ascii="Times New Roman" w:hAnsi="Times New Roman"/>
          <w:sz w:val="24"/>
          <w:lang w:val="en-GB"/>
        </w:rPr>
        <w:t>The interaction between the Shannon index and the year was not significant (</w:t>
      </w:r>
      <w:r>
        <w:rPr>
          <w:rFonts w:ascii="Times New Roman" w:hAnsi="Times New Roman"/>
          <w:i/>
          <w:sz w:val="24"/>
          <w:lang w:val="en-GB"/>
        </w:rPr>
        <w:t>P</w:t>
      </w:r>
      <w:r>
        <w:rPr>
          <w:rFonts w:ascii="Times New Roman" w:hAnsi="Times New Roman"/>
          <w:sz w:val="24"/>
          <w:lang w:val="en-GB"/>
        </w:rPr>
        <w:t xml:space="preserve"> = 0.</w:t>
      </w:r>
      <w:r w:rsidR="000A7189">
        <w:rPr>
          <w:rFonts w:ascii="Times New Roman" w:hAnsi="Times New Roman"/>
          <w:sz w:val="24"/>
          <w:lang w:val="en-GB"/>
        </w:rPr>
        <w:t>976</w:t>
      </w:r>
      <w:r>
        <w:rPr>
          <w:rFonts w:ascii="Times New Roman" w:hAnsi="Times New Roman"/>
          <w:sz w:val="24"/>
          <w:lang w:val="en-GB"/>
        </w:rPr>
        <w:t>). However, we observed a significant effect of the year on BAI</w:t>
      </w:r>
      <w:r>
        <w:rPr>
          <w:rFonts w:ascii="Times New Roman" w:hAnsi="Times New Roman"/>
          <w:sz w:val="24"/>
          <w:vertAlign w:val="subscript"/>
          <w:lang w:val="en-GB"/>
        </w:rPr>
        <w:t>S</w:t>
      </w:r>
      <w:r>
        <w:rPr>
          <w:rFonts w:ascii="Times New Roman" w:hAnsi="Times New Roman"/>
          <w:sz w:val="24"/>
          <w:lang w:val="en-GB"/>
        </w:rPr>
        <w:t xml:space="preserve"> (</w:t>
      </w:r>
      <w:r>
        <w:rPr>
          <w:rFonts w:ascii="Times New Roman" w:hAnsi="Times New Roman"/>
          <w:i/>
          <w:sz w:val="24"/>
          <w:lang w:val="en-GB"/>
        </w:rPr>
        <w:t>P</w:t>
      </w:r>
      <w:r>
        <w:rPr>
          <w:rFonts w:ascii="Times New Roman" w:hAnsi="Times New Roman"/>
          <w:sz w:val="24"/>
          <w:lang w:val="en-GB"/>
        </w:rPr>
        <w:t xml:space="preserve"> = 0.00</w:t>
      </w:r>
      <w:r w:rsidR="00C26E61">
        <w:rPr>
          <w:rFonts w:ascii="Times New Roman" w:hAnsi="Times New Roman"/>
          <w:sz w:val="24"/>
          <w:lang w:val="en-GB"/>
        </w:rPr>
        <w:t>1</w:t>
      </w:r>
      <w:r>
        <w:rPr>
          <w:rFonts w:ascii="Times New Roman" w:hAnsi="Times New Roman"/>
          <w:sz w:val="24"/>
          <w:lang w:val="en-GB"/>
        </w:rPr>
        <w:t>), with higher values during the wet year</w:t>
      </w:r>
      <w:r w:rsidR="00F2644D">
        <w:rPr>
          <w:rFonts w:ascii="Times New Roman" w:hAnsi="Times New Roman"/>
          <w:sz w:val="24"/>
          <w:lang w:val="en-GB"/>
        </w:rPr>
        <w:t xml:space="preserve"> in comparison to the dry </w:t>
      </w:r>
      <w:r w:rsidR="00156338">
        <w:rPr>
          <w:rFonts w:ascii="Times New Roman" w:hAnsi="Times New Roman"/>
          <w:sz w:val="24"/>
          <w:lang w:val="en-GB"/>
        </w:rPr>
        <w:t>and the recovery year</w:t>
      </w:r>
      <w:r w:rsidR="00CD1185">
        <w:rPr>
          <w:rFonts w:ascii="Times New Roman" w:hAnsi="Times New Roman"/>
          <w:sz w:val="24"/>
          <w:lang w:val="en-GB"/>
        </w:rPr>
        <w:t>s</w:t>
      </w:r>
      <w:r w:rsidR="00156338">
        <w:rPr>
          <w:rFonts w:ascii="Times New Roman" w:hAnsi="Times New Roman"/>
          <w:sz w:val="24"/>
          <w:lang w:val="en-GB"/>
        </w:rPr>
        <w:t xml:space="preserve"> (Fig. 2)</w:t>
      </w:r>
      <w:r>
        <w:rPr>
          <w:rFonts w:ascii="Times New Roman" w:hAnsi="Times New Roman"/>
          <w:sz w:val="24"/>
          <w:lang w:val="en-GB"/>
        </w:rPr>
        <w:t>. We did not detect any significant effect of the Shannon index or the competition index on BAI</w:t>
      </w:r>
      <w:r>
        <w:rPr>
          <w:rFonts w:ascii="Times New Roman" w:hAnsi="Times New Roman"/>
          <w:sz w:val="24"/>
          <w:vertAlign w:val="subscript"/>
          <w:lang w:val="en-GB"/>
        </w:rPr>
        <w:t>S</w:t>
      </w:r>
      <w:r>
        <w:rPr>
          <w:rFonts w:ascii="Times New Roman" w:hAnsi="Times New Roman"/>
          <w:sz w:val="24"/>
          <w:lang w:val="en-GB"/>
        </w:rPr>
        <w:t xml:space="preserve"> in either year (</w:t>
      </w:r>
      <w:r>
        <w:rPr>
          <w:rFonts w:ascii="Times New Roman" w:hAnsi="Times New Roman"/>
          <w:i/>
          <w:sz w:val="24"/>
          <w:lang w:val="en-GB"/>
        </w:rPr>
        <w:t>P</w:t>
      </w:r>
      <w:r>
        <w:rPr>
          <w:rFonts w:ascii="Times New Roman" w:hAnsi="Times New Roman"/>
          <w:sz w:val="24"/>
          <w:lang w:val="en-GB"/>
        </w:rPr>
        <w:t xml:space="preserve"> &gt; 0.050). We found that differences in BAI</w:t>
      </w:r>
      <w:r>
        <w:rPr>
          <w:rFonts w:ascii="Times New Roman" w:hAnsi="Times New Roman"/>
          <w:sz w:val="24"/>
          <w:vertAlign w:val="subscript"/>
          <w:lang w:val="en-GB"/>
        </w:rPr>
        <w:t>S</w:t>
      </w:r>
      <w:r>
        <w:rPr>
          <w:rFonts w:ascii="Times New Roman" w:hAnsi="Times New Roman"/>
          <w:sz w:val="24"/>
          <w:lang w:val="en-GB"/>
        </w:rPr>
        <w:t xml:space="preserve"> between the dry and the wet year (ΔBAI</w:t>
      </w:r>
      <w:r>
        <w:rPr>
          <w:rFonts w:ascii="Times New Roman" w:hAnsi="Times New Roman"/>
          <w:sz w:val="24"/>
          <w:vertAlign w:val="subscript"/>
          <w:lang w:val="en-GB"/>
        </w:rPr>
        <w:t>S</w:t>
      </w:r>
      <w:r>
        <w:rPr>
          <w:rFonts w:ascii="Times New Roman" w:hAnsi="Times New Roman"/>
          <w:sz w:val="24"/>
          <w:lang w:val="en-GB"/>
        </w:rPr>
        <w:t>) were not correlated with the Shannon index (</w:t>
      </w:r>
      <w:r>
        <w:rPr>
          <w:rFonts w:ascii="Times New Roman" w:hAnsi="Times New Roman"/>
          <w:i/>
          <w:sz w:val="24"/>
          <w:lang w:val="en-GB"/>
        </w:rPr>
        <w:t>P</w:t>
      </w:r>
      <w:r>
        <w:rPr>
          <w:rFonts w:ascii="Times New Roman" w:hAnsi="Times New Roman"/>
          <w:sz w:val="24"/>
          <w:lang w:val="en-GB"/>
        </w:rPr>
        <w:t xml:space="preserve"> = 0.</w:t>
      </w:r>
      <w:r w:rsidR="000A7189">
        <w:rPr>
          <w:rFonts w:ascii="Times New Roman" w:hAnsi="Times New Roman"/>
          <w:sz w:val="24"/>
          <w:lang w:val="en-GB"/>
        </w:rPr>
        <w:t>143</w:t>
      </w:r>
      <w:r>
        <w:rPr>
          <w:rFonts w:ascii="Times New Roman" w:hAnsi="Times New Roman"/>
          <w:sz w:val="24"/>
          <w:lang w:val="en-GB"/>
        </w:rPr>
        <w:t>)</w:t>
      </w:r>
      <w:r w:rsidR="009D7AB6">
        <w:rPr>
          <w:rFonts w:ascii="Times New Roman" w:hAnsi="Times New Roman"/>
          <w:sz w:val="24"/>
          <w:lang w:val="en-GB"/>
        </w:rPr>
        <w:t>.</w:t>
      </w:r>
    </w:p>
    <w:p w:rsidR="00EB31ED" w:rsidRDefault="00EB31ED">
      <w:pPr>
        <w:spacing w:after="120" w:line="480" w:lineRule="auto"/>
        <w:jc w:val="both"/>
        <w:rPr>
          <w:rFonts w:ascii="Times New Roman" w:hAnsi="Times New Roman"/>
          <w:b/>
          <w:sz w:val="24"/>
          <w:lang w:val="en-GB"/>
        </w:rPr>
      </w:pP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t>Biodiversity effects on stand carbon isotope composition</w:t>
      </w:r>
    </w:p>
    <w:p w:rsidR="004219F1" w:rsidRPr="00156338" w:rsidRDefault="00B5371E" w:rsidP="00156338">
      <w:pPr>
        <w:spacing w:after="120" w:line="480" w:lineRule="auto"/>
        <w:jc w:val="both"/>
        <w:rPr>
          <w:rFonts w:ascii="Times New Roman" w:hAnsi="Times New Roman"/>
          <w:sz w:val="24"/>
          <w:lang w:val="en-GB"/>
        </w:rPr>
      </w:pPr>
      <w:r>
        <w:rPr>
          <w:rFonts w:ascii="Times New Roman" w:hAnsi="Times New Roman"/>
          <w:sz w:val="24"/>
          <w:lang w:val="en-GB"/>
        </w:rPr>
        <w:t xml:space="preserve">Overall, there was no significant change in either net, complementarity or selection effect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i/>
          <w:sz w:val="24"/>
          <w:lang w:val="en-GB"/>
        </w:rPr>
        <w:t>C</w:t>
      </w:r>
      <w:r>
        <w:rPr>
          <w:rFonts w:ascii="Times New Roman" w:hAnsi="Times New Roman"/>
          <w:sz w:val="24"/>
          <w:vertAlign w:val="subscript"/>
          <w:lang w:val="en-GB"/>
        </w:rPr>
        <w:t>S</w:t>
      </w:r>
      <w:r>
        <w:rPr>
          <w:rFonts w:ascii="Times New Roman" w:hAnsi="Times New Roman"/>
          <w:sz w:val="24"/>
          <w:lang w:val="en-GB"/>
        </w:rPr>
        <w:t xml:space="preserve"> with increasing species richness during the dry year (</w:t>
      </w:r>
      <w:r>
        <w:rPr>
          <w:rFonts w:ascii="Times New Roman" w:hAnsi="Times New Roman"/>
          <w:i/>
          <w:sz w:val="24"/>
          <w:lang w:val="en-GB"/>
        </w:rPr>
        <w:t>P</w:t>
      </w:r>
      <w:r>
        <w:rPr>
          <w:rFonts w:ascii="Times New Roman" w:hAnsi="Times New Roman"/>
          <w:sz w:val="24"/>
          <w:lang w:val="en-GB"/>
        </w:rPr>
        <w:t xml:space="preserve"> &gt; 0.050) (Fig. 3). However, when each mixture level was considered independently, complementarity, selection and net effects were significantly higher than zero in the 2-species mixtures (</w:t>
      </w:r>
      <w:r>
        <w:rPr>
          <w:rFonts w:ascii="Times New Roman" w:hAnsi="Times New Roman"/>
          <w:i/>
          <w:sz w:val="24"/>
          <w:lang w:val="en-GB"/>
        </w:rPr>
        <w:t>P</w:t>
      </w:r>
      <w:r>
        <w:rPr>
          <w:rFonts w:ascii="Times New Roman" w:hAnsi="Times New Roman"/>
          <w:sz w:val="24"/>
          <w:lang w:val="en-GB"/>
        </w:rPr>
        <w:t xml:space="preserve"> &lt; 0.050), and mainly positive - although not significantly different from 0 - in the 3-species mixtures (</w:t>
      </w:r>
      <w:r>
        <w:rPr>
          <w:rFonts w:ascii="Times New Roman" w:hAnsi="Times New Roman"/>
          <w:i/>
          <w:sz w:val="24"/>
          <w:lang w:val="en-GB"/>
        </w:rPr>
        <w:t>P</w:t>
      </w:r>
      <w:r>
        <w:rPr>
          <w:rFonts w:ascii="Times New Roman" w:hAnsi="Times New Roman"/>
          <w:sz w:val="24"/>
          <w:lang w:val="en-GB"/>
        </w:rPr>
        <w:t xml:space="preserve"> &gt; 0.050). When we tested each different species mixture for significance of the biodiversity effects, we found that none of the three effects were significantly different from zero (</w:t>
      </w:r>
      <w:r>
        <w:rPr>
          <w:rFonts w:ascii="Times New Roman" w:hAnsi="Times New Roman"/>
          <w:i/>
          <w:sz w:val="24"/>
          <w:lang w:val="en-GB"/>
        </w:rPr>
        <w:t>P</w:t>
      </w:r>
      <w:r>
        <w:rPr>
          <w:rFonts w:ascii="Times New Roman" w:hAnsi="Times New Roman"/>
          <w:sz w:val="24"/>
          <w:lang w:val="en-GB"/>
        </w:rPr>
        <w:t xml:space="preserve"> &gt; 0.050) in the pine-spruce </w:t>
      </w:r>
      <w:r w:rsidRPr="009D7AB6">
        <w:rPr>
          <w:rFonts w:ascii="Times New Roman" w:hAnsi="Times New Roman"/>
          <w:sz w:val="24"/>
          <w:lang w:val="en-GB"/>
        </w:rPr>
        <w:t>mixture</w:t>
      </w:r>
      <w:r w:rsidR="009D7AB6" w:rsidRPr="009D7AB6">
        <w:rPr>
          <w:rFonts w:ascii="Times New Roman" w:hAnsi="Times New Roman"/>
          <w:sz w:val="24"/>
          <w:lang w:val="en-GB"/>
        </w:rPr>
        <w:t>s</w:t>
      </w:r>
      <w:r>
        <w:rPr>
          <w:rFonts w:ascii="Times New Roman" w:hAnsi="Times New Roman"/>
          <w:sz w:val="24"/>
          <w:lang w:val="en-GB"/>
        </w:rPr>
        <w:t>. However, for birch</w:t>
      </w:r>
      <w:r w:rsidR="00A033A2">
        <w:rPr>
          <w:rFonts w:ascii="Times New Roman" w:hAnsi="Times New Roman"/>
          <w:sz w:val="24"/>
          <w:lang w:val="en-GB"/>
        </w:rPr>
        <w:t>-pine and birch-spruce mixtures</w:t>
      </w:r>
      <w:r>
        <w:rPr>
          <w:rFonts w:ascii="Times New Roman" w:hAnsi="Times New Roman"/>
          <w:sz w:val="24"/>
          <w:lang w:val="en-GB"/>
        </w:rPr>
        <w:t>, net and complementarity effects were significantly higher than zero (</w:t>
      </w:r>
      <w:r>
        <w:rPr>
          <w:rFonts w:ascii="Times New Roman" w:hAnsi="Times New Roman"/>
          <w:i/>
          <w:sz w:val="24"/>
          <w:lang w:val="en-GB"/>
        </w:rPr>
        <w:t>P</w:t>
      </w:r>
      <w:r>
        <w:rPr>
          <w:rFonts w:ascii="Times New Roman" w:hAnsi="Times New Roman"/>
          <w:sz w:val="24"/>
          <w:lang w:val="en-GB"/>
        </w:rPr>
        <w:t xml:space="preserve"> &lt; 0.050), while no selection effects emerged (</w:t>
      </w:r>
      <w:r>
        <w:rPr>
          <w:rFonts w:ascii="Times New Roman" w:hAnsi="Times New Roman"/>
          <w:i/>
          <w:sz w:val="24"/>
          <w:lang w:val="en-GB"/>
        </w:rPr>
        <w:t>P</w:t>
      </w:r>
      <w:r>
        <w:rPr>
          <w:rFonts w:ascii="Times New Roman" w:hAnsi="Times New Roman"/>
          <w:sz w:val="24"/>
          <w:lang w:val="en-GB"/>
        </w:rPr>
        <w:t xml:space="preserve"> &gt; 0.050). </w:t>
      </w:r>
      <w:r w:rsidR="004219F1">
        <w:rPr>
          <w:rFonts w:ascii="Times New Roman" w:hAnsi="Times New Roman"/>
          <w:b/>
          <w:sz w:val="24"/>
          <w:lang w:val="en-GB"/>
        </w:rPr>
        <w:br w:type="page"/>
      </w: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lastRenderedPageBreak/>
        <w:t xml:space="preserve">DISCUSSION </w:t>
      </w:r>
    </w:p>
    <w:p w:rsidR="00EB31ED" w:rsidRDefault="00B5371E">
      <w:pPr>
        <w:autoSpaceDE w:val="0"/>
        <w:autoSpaceDN w:val="0"/>
        <w:adjustRightInd w:val="0"/>
        <w:spacing w:after="0" w:line="480" w:lineRule="auto"/>
        <w:rPr>
          <w:rFonts w:ascii="Times New Roman" w:hAnsi="Times New Roman"/>
          <w:b/>
          <w:sz w:val="24"/>
          <w:lang w:val="en-GB"/>
        </w:rPr>
      </w:pPr>
      <w:r>
        <w:rPr>
          <w:rFonts w:ascii="Times New Roman" w:hAnsi="Times New Roman"/>
          <w:b/>
          <w:sz w:val="24"/>
          <w:lang w:val="en-GB"/>
        </w:rPr>
        <w:t xml:space="preserve">1. Climate effect </w:t>
      </w:r>
    </w:p>
    <w:p w:rsidR="00EB31ED" w:rsidRDefault="00B5371E">
      <w:pPr>
        <w:autoSpaceDE w:val="0"/>
        <w:autoSpaceDN w:val="0"/>
        <w:adjustRightInd w:val="0"/>
        <w:spacing w:after="0" w:line="480" w:lineRule="auto"/>
        <w:rPr>
          <w:rFonts w:ascii="Times New Roman" w:hAnsi="Times New Roman"/>
          <w:sz w:val="24"/>
          <w:lang w:val="en-GB"/>
        </w:rPr>
      </w:pPr>
      <w:r>
        <w:rPr>
          <w:rFonts w:ascii="Times New Roman" w:hAnsi="Times New Roman"/>
          <w:sz w:val="24"/>
          <w:lang w:val="en-GB"/>
        </w:rPr>
        <w:t>Our stable isotope analysis revealed a strong physiological response in boreal tree</w:t>
      </w:r>
      <w:r w:rsidR="008F7B83">
        <w:rPr>
          <w:rFonts w:ascii="Times New Roman" w:hAnsi="Times New Roman"/>
          <w:sz w:val="24"/>
          <w:lang w:val="en-GB"/>
        </w:rPr>
        <w:t>s</w:t>
      </w:r>
      <w:r>
        <w:rPr>
          <w:rFonts w:ascii="Times New Roman" w:hAnsi="Times New Roman"/>
          <w:sz w:val="24"/>
          <w:lang w:val="en-GB"/>
        </w:rPr>
        <w:t xml:space="preserve"> to changing soil water conditions and helped clarify the mechanisms responsible for observed changes both at the leaf and stand level. The increase in both individual species’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xml:space="preserve"> and stand level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from wet to dry years (Fig. 2) reflects an active regulation of carbon and water fluxes in this boreal ecosystem and the strong sensitivity of the three species to limiting soil water conditions. Assuming that the difference in </w:t>
      </w:r>
      <w:proofErr w:type="spellStart"/>
      <w:r>
        <w:rPr>
          <w:rFonts w:ascii="Times New Roman" w:hAnsi="Times New Roman"/>
          <w:i/>
          <w:sz w:val="24"/>
          <w:lang w:val="en-GB"/>
        </w:rPr>
        <w:t>δ</w:t>
      </w:r>
      <w:r>
        <w:rPr>
          <w:rFonts w:ascii="Times New Roman" w:hAnsi="Times New Roman"/>
          <w:sz w:val="24"/>
          <w:vertAlign w:val="subscript"/>
          <w:lang w:val="en-GB"/>
        </w:rPr>
        <w:t>a</w:t>
      </w:r>
      <w:proofErr w:type="spellEnd"/>
      <w:r>
        <w:rPr>
          <w:rFonts w:ascii="Times New Roman" w:hAnsi="Times New Roman"/>
          <w:sz w:val="24"/>
          <w:lang w:val="en-GB"/>
        </w:rPr>
        <w:t xml:space="preserve"> between the two selected years was negligible, </w:t>
      </w:r>
      <w:r>
        <w:rPr>
          <w:rFonts w:ascii="Times New Roman" w:hAnsi="Times New Roman"/>
          <w:sz w:val="24"/>
          <w:lang w:val="en-US"/>
        </w:rPr>
        <w:t xml:space="preserve">the magnitude of the increase in </w:t>
      </w:r>
      <w:r>
        <w:rPr>
          <w:rFonts w:ascii="Times New Roman" w:hAnsi="Times New Roman"/>
          <w:i/>
          <w:sz w:val="24"/>
          <w:lang w:val="en-US"/>
        </w:rPr>
        <w:t>δ</w:t>
      </w:r>
      <w:r>
        <w:rPr>
          <w:rFonts w:ascii="Times New Roman" w:hAnsi="Times New Roman"/>
          <w:sz w:val="24"/>
          <w:vertAlign w:val="superscript"/>
          <w:lang w:val="en-US"/>
        </w:rPr>
        <w:t>13</w:t>
      </w:r>
      <w:r>
        <w:rPr>
          <w:rFonts w:ascii="Times New Roman" w:hAnsi="Times New Roman"/>
          <w:sz w:val="24"/>
          <w:lang w:val="en-US"/>
        </w:rPr>
        <w:t>C</w:t>
      </w:r>
      <w:r>
        <w:rPr>
          <w:rFonts w:ascii="Times New Roman" w:hAnsi="Times New Roman"/>
          <w:sz w:val="24"/>
          <w:vertAlign w:val="subscript"/>
          <w:lang w:val="en-US"/>
        </w:rPr>
        <w:t>S</w:t>
      </w:r>
      <w:r>
        <w:rPr>
          <w:rFonts w:ascii="Times New Roman" w:hAnsi="Times New Roman"/>
          <w:sz w:val="24"/>
          <w:lang w:val="en-US"/>
        </w:rPr>
        <w:t xml:space="preserve"> reflected a mean increase in WUE</w:t>
      </w:r>
      <w:r>
        <w:rPr>
          <w:rFonts w:ascii="Times New Roman" w:hAnsi="Times New Roman"/>
          <w:sz w:val="24"/>
          <w:vertAlign w:val="subscript"/>
          <w:lang w:val="en-US"/>
        </w:rPr>
        <w:t>S</w:t>
      </w:r>
      <w:r>
        <w:rPr>
          <w:rFonts w:ascii="Times New Roman" w:hAnsi="Times New Roman"/>
          <w:sz w:val="24"/>
          <w:lang w:val="en-US"/>
        </w:rPr>
        <w:t xml:space="preserve"> of 17.0 ± </w:t>
      </w:r>
      <w:proofErr w:type="gramStart"/>
      <w:r>
        <w:rPr>
          <w:rFonts w:ascii="Times New Roman" w:hAnsi="Times New Roman"/>
          <w:sz w:val="24"/>
          <w:lang w:val="en-US"/>
        </w:rPr>
        <w:t>1.8 µmol mol</w:t>
      </w:r>
      <w:r>
        <w:rPr>
          <w:rFonts w:ascii="Times New Roman" w:hAnsi="Times New Roman"/>
          <w:sz w:val="24"/>
          <w:vertAlign w:val="superscript"/>
          <w:lang w:val="en-US"/>
        </w:rPr>
        <w:t>-1</w:t>
      </w:r>
      <w:r>
        <w:rPr>
          <w:rFonts w:ascii="Times New Roman" w:hAnsi="Times New Roman"/>
          <w:sz w:val="24"/>
          <w:lang w:val="en-US"/>
        </w:rPr>
        <w:t xml:space="preserve"> (i.e. +19.2 ± 1.5 %)</w:t>
      </w:r>
      <w:proofErr w:type="gramEnd"/>
      <w:r>
        <w:rPr>
          <w:rFonts w:ascii="Times New Roman" w:hAnsi="Times New Roman"/>
          <w:sz w:val="24"/>
          <w:lang w:val="en-GB"/>
        </w:rPr>
        <w:t xml:space="preserve">. This increase is consistent with the extensive body of literature documenting the functional response of boreal trees to drought conditions (e.g. </w:t>
      </w:r>
      <w:proofErr w:type="spellStart"/>
      <w:r>
        <w:rPr>
          <w:rFonts w:ascii="Times New Roman" w:hAnsi="Times New Roman"/>
          <w:sz w:val="24"/>
          <w:lang w:val="en-GB"/>
        </w:rPr>
        <w:t>Vaganov</w:t>
      </w:r>
      <w:proofErr w:type="spellEnd"/>
      <w:r>
        <w:rPr>
          <w:rFonts w:ascii="Times New Roman" w:hAnsi="Times New Roman"/>
          <w:sz w:val="24"/>
          <w:lang w:val="en-GB"/>
        </w:rPr>
        <w:t xml:space="preserve"> and others 2009; Zhang and Marshall 1994; </w:t>
      </w:r>
      <w:proofErr w:type="spellStart"/>
      <w:r>
        <w:rPr>
          <w:rFonts w:ascii="Times New Roman" w:hAnsi="Times New Roman"/>
          <w:sz w:val="24"/>
          <w:lang w:val="en-GB"/>
        </w:rPr>
        <w:t>Saurer</w:t>
      </w:r>
      <w:proofErr w:type="spellEnd"/>
      <w:r>
        <w:rPr>
          <w:rFonts w:ascii="Times New Roman" w:hAnsi="Times New Roman"/>
          <w:sz w:val="24"/>
          <w:lang w:val="en-GB"/>
        </w:rPr>
        <w:t xml:space="preserve"> and others 2004). This pattern indicates that in the context of climate change, when more frequent periods of water shortage in north-European regions can be expected (IPCC 2007), the three locally-adapted species studied here will be </w:t>
      </w:r>
      <w:r w:rsidRPr="009D7AB6">
        <w:rPr>
          <w:rFonts w:ascii="Times New Roman" w:hAnsi="Times New Roman"/>
          <w:sz w:val="24"/>
          <w:lang w:val="en-GB"/>
        </w:rPr>
        <w:t>more efficient</w:t>
      </w:r>
      <w:r w:rsidR="009D7AB6">
        <w:rPr>
          <w:rFonts w:ascii="Times New Roman" w:hAnsi="Times New Roman"/>
          <w:sz w:val="24"/>
          <w:lang w:val="en-GB"/>
        </w:rPr>
        <w:t xml:space="preserve"> </w:t>
      </w:r>
      <w:r>
        <w:rPr>
          <w:rFonts w:ascii="Times New Roman" w:hAnsi="Times New Roman"/>
          <w:sz w:val="24"/>
          <w:lang w:val="en-GB"/>
        </w:rPr>
        <w:t xml:space="preserve">in using available water resources for carbon acquisition. However, carbon sequestration and storage rates in wood may well decline; indeed, we found that the increase in stand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during the dry year was associated with a decrease in BAI</w:t>
      </w:r>
      <w:r>
        <w:rPr>
          <w:rFonts w:ascii="Times New Roman" w:hAnsi="Times New Roman"/>
          <w:sz w:val="24"/>
          <w:vertAlign w:val="subscript"/>
          <w:lang w:val="en-GB"/>
        </w:rPr>
        <w:t>S</w:t>
      </w:r>
      <w:r>
        <w:rPr>
          <w:rFonts w:ascii="Times New Roman" w:hAnsi="Times New Roman"/>
          <w:sz w:val="24"/>
          <w:lang w:val="en-GB"/>
        </w:rPr>
        <w:t xml:space="preserve">. This is unsurprising as numerous studies conducted in boreal forests have shown lower productivity under water limiting conditions (e.g. </w:t>
      </w:r>
      <w:proofErr w:type="spellStart"/>
      <w:r>
        <w:rPr>
          <w:rFonts w:ascii="Times New Roman" w:hAnsi="Times New Roman"/>
          <w:sz w:val="24"/>
          <w:lang w:val="en-GB"/>
        </w:rPr>
        <w:t>Kljun</w:t>
      </w:r>
      <w:proofErr w:type="spellEnd"/>
      <w:r>
        <w:rPr>
          <w:rFonts w:ascii="Times New Roman" w:hAnsi="Times New Roman"/>
          <w:sz w:val="24"/>
          <w:lang w:val="en-GB"/>
        </w:rPr>
        <w:t xml:space="preserve"> and others 2007). </w:t>
      </w:r>
    </w:p>
    <w:p w:rsidR="00EB31ED" w:rsidRDefault="00EB31ED">
      <w:pPr>
        <w:autoSpaceDE w:val="0"/>
        <w:autoSpaceDN w:val="0"/>
        <w:adjustRightInd w:val="0"/>
        <w:spacing w:after="0" w:line="480" w:lineRule="auto"/>
        <w:rPr>
          <w:rFonts w:ascii="Times New Roman" w:hAnsi="Times New Roman"/>
          <w:sz w:val="24"/>
          <w:lang w:val="en-GB"/>
        </w:rPr>
      </w:pPr>
    </w:p>
    <w:p w:rsidR="00EB31ED" w:rsidRDefault="00B5371E">
      <w:pPr>
        <w:spacing w:after="120" w:line="480" w:lineRule="auto"/>
        <w:jc w:val="both"/>
        <w:rPr>
          <w:rFonts w:ascii="Times New Roman" w:hAnsi="Times New Roman"/>
          <w:b/>
          <w:sz w:val="24"/>
          <w:lang w:val="en-GB"/>
        </w:rPr>
      </w:pPr>
      <w:r>
        <w:rPr>
          <w:rFonts w:ascii="Times New Roman" w:hAnsi="Times New Roman"/>
          <w:b/>
          <w:sz w:val="24"/>
          <w:lang w:val="en-GB"/>
        </w:rPr>
        <w:t>2. Biodiversity effects under wet conditions</w:t>
      </w:r>
    </w:p>
    <w:p w:rsidR="00EB31ED" w:rsidRDefault="00B5371E">
      <w:pPr>
        <w:spacing w:after="120" w:line="480" w:lineRule="auto"/>
        <w:jc w:val="both"/>
        <w:rPr>
          <w:rFonts w:ascii="Times New Roman" w:hAnsi="Times New Roman"/>
          <w:sz w:val="24"/>
          <w:lang w:val="en-US"/>
        </w:rPr>
      </w:pPr>
      <w:r>
        <w:rPr>
          <w:rFonts w:ascii="Times New Roman" w:hAnsi="Times New Roman"/>
          <w:sz w:val="24"/>
          <w:lang w:val="en-GB"/>
        </w:rPr>
        <w:t xml:space="preserve">Our results confirmed our first hypothesis that under non-limiting soil water conditions there would be little or no effect of biodiversity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and BAI</w:t>
      </w:r>
      <w:r>
        <w:rPr>
          <w:rFonts w:ascii="Times New Roman" w:hAnsi="Times New Roman"/>
          <w:sz w:val="24"/>
          <w:vertAlign w:val="subscript"/>
          <w:lang w:val="en-GB"/>
        </w:rPr>
        <w:t>S</w:t>
      </w:r>
      <w:r>
        <w:rPr>
          <w:rFonts w:ascii="Times New Roman" w:hAnsi="Times New Roman"/>
          <w:sz w:val="24"/>
          <w:lang w:val="en-GB"/>
        </w:rPr>
        <w:t xml:space="preserve"> (Fig. 2). Interactions among species under non-limiting soil water conditions did not lead to any clear B-EF relationships in our boreal study forests, which is consistent with the expectations of the “stress-gradient” </w:t>
      </w:r>
      <w:r>
        <w:rPr>
          <w:rFonts w:ascii="Times New Roman" w:hAnsi="Times New Roman"/>
          <w:sz w:val="24"/>
          <w:lang w:val="en-GB"/>
        </w:rPr>
        <w:lastRenderedPageBreak/>
        <w:t>hypothesis (</w:t>
      </w:r>
      <w:proofErr w:type="spellStart"/>
      <w:r>
        <w:rPr>
          <w:rFonts w:ascii="Times New Roman" w:hAnsi="Times New Roman"/>
          <w:sz w:val="24"/>
          <w:lang w:val="en-GB"/>
        </w:rPr>
        <w:t>Bertness</w:t>
      </w:r>
      <w:proofErr w:type="spellEnd"/>
      <w:r>
        <w:rPr>
          <w:rFonts w:ascii="Times New Roman" w:hAnsi="Times New Roman"/>
          <w:sz w:val="24"/>
          <w:lang w:val="en-GB"/>
        </w:rPr>
        <w:t xml:space="preserve"> and Callaway 1994)</w:t>
      </w:r>
      <w:r w:rsidR="00E8232A">
        <w:rPr>
          <w:rFonts w:ascii="Times New Roman" w:hAnsi="Times New Roman"/>
          <w:sz w:val="24"/>
          <w:lang w:val="en-GB"/>
        </w:rPr>
        <w:t xml:space="preserve">. </w:t>
      </w:r>
      <w:r w:rsidR="001608AA">
        <w:rPr>
          <w:rFonts w:ascii="Times New Roman" w:hAnsi="Times New Roman"/>
          <w:sz w:val="24"/>
          <w:lang w:val="en-GB"/>
        </w:rPr>
        <w:t xml:space="preserve">This result is also consistent with </w:t>
      </w:r>
      <w:r w:rsidR="001608AA">
        <w:rPr>
          <w:rFonts w:ascii="Times New Roman" w:hAnsi="Times New Roman"/>
          <w:sz w:val="24"/>
          <w:lang w:val="en-US"/>
        </w:rPr>
        <w:t>a recent study we conducted over a wet summer on the influence of biodiversity on species- and stand-level carbon and water balance in a young boreal plantation in Finland (Gr</w:t>
      </w:r>
      <w:r w:rsidR="001608AA">
        <w:rPr>
          <w:rFonts w:ascii="Times New Roman" w:hAnsi="Times New Roman"/>
          <w:sz w:val="24"/>
          <w:lang w:val="en-US"/>
        </w:rPr>
        <w:t xml:space="preserve">ossiord </w:t>
      </w:r>
      <w:r w:rsidR="001608AA">
        <w:rPr>
          <w:rFonts w:ascii="Times New Roman" w:hAnsi="Times New Roman"/>
          <w:sz w:val="24"/>
          <w:lang w:val="en-GB"/>
        </w:rPr>
        <w:t>and others</w:t>
      </w:r>
      <w:r w:rsidR="001608AA">
        <w:rPr>
          <w:rFonts w:ascii="Times New Roman" w:hAnsi="Times New Roman"/>
          <w:sz w:val="24"/>
          <w:lang w:val="en-US"/>
        </w:rPr>
        <w:t xml:space="preserve"> 2013a). Therein, we </w:t>
      </w:r>
      <w:r w:rsidR="001608AA">
        <w:rPr>
          <w:rFonts w:ascii="Times New Roman" w:hAnsi="Times New Roman"/>
          <w:sz w:val="24"/>
          <w:lang w:val="en-GB"/>
        </w:rPr>
        <w:t xml:space="preserve">argued that in addition to non-limiting soil water </w:t>
      </w:r>
      <w:proofErr w:type="gramStart"/>
      <w:r w:rsidR="001608AA">
        <w:rPr>
          <w:rFonts w:ascii="Times New Roman" w:hAnsi="Times New Roman"/>
          <w:sz w:val="24"/>
          <w:lang w:val="en-GB"/>
        </w:rPr>
        <w:t>conditions,</w:t>
      </w:r>
      <w:proofErr w:type="gramEnd"/>
      <w:r w:rsidR="001608AA">
        <w:rPr>
          <w:rFonts w:ascii="Times New Roman" w:hAnsi="Times New Roman"/>
          <w:sz w:val="24"/>
          <w:lang w:val="en-GB"/>
        </w:rPr>
        <w:t xml:space="preserve"> the young </w:t>
      </w:r>
      <w:proofErr w:type="spellStart"/>
      <w:r w:rsidR="001608AA">
        <w:rPr>
          <w:rFonts w:ascii="Times New Roman" w:hAnsi="Times New Roman"/>
          <w:sz w:val="24"/>
          <w:lang w:val="en-GB"/>
        </w:rPr>
        <w:t>ontogenic</w:t>
      </w:r>
      <w:proofErr w:type="spellEnd"/>
      <w:r w:rsidR="001608AA">
        <w:rPr>
          <w:rFonts w:ascii="Times New Roman" w:hAnsi="Times New Roman"/>
          <w:sz w:val="24"/>
          <w:lang w:val="en-GB"/>
        </w:rPr>
        <w:t xml:space="preserve"> stage of the plantation likely caused the absence of any biodiversity effect. However, the </w:t>
      </w:r>
      <w:r w:rsidR="001608AA">
        <w:rPr>
          <w:rFonts w:ascii="Times New Roman" w:hAnsi="Times New Roman"/>
          <w:sz w:val="24"/>
          <w:lang w:val="en-GB"/>
        </w:rPr>
        <w:t>present study does not support this assumption.</w:t>
      </w:r>
      <w:r w:rsidR="00462C57">
        <w:rPr>
          <w:rFonts w:ascii="Times New Roman" w:hAnsi="Times New Roman"/>
          <w:sz w:val="24"/>
          <w:lang w:val="en-GB"/>
        </w:rPr>
        <w:t xml:space="preserve"> </w:t>
      </w:r>
      <w:r w:rsidR="00462C57">
        <w:rPr>
          <w:rFonts w:ascii="Times New Roman" w:hAnsi="Times New Roman"/>
          <w:sz w:val="24"/>
          <w:lang w:val="en-GB"/>
        </w:rPr>
        <w:t>S</w:t>
      </w:r>
      <w:r w:rsidR="00E8232A">
        <w:rPr>
          <w:rFonts w:ascii="Times New Roman" w:hAnsi="Times New Roman"/>
          <w:sz w:val="24"/>
          <w:lang w:val="en-GB"/>
        </w:rPr>
        <w:t xml:space="preserve">imilar observations made </w:t>
      </w:r>
      <w:r w:rsidR="00D25B95">
        <w:rPr>
          <w:rFonts w:ascii="Times New Roman" w:hAnsi="Times New Roman"/>
          <w:sz w:val="24"/>
          <w:lang w:val="en-GB"/>
        </w:rPr>
        <w:t xml:space="preserve">in </w:t>
      </w:r>
      <w:r w:rsidR="000A29C7">
        <w:rPr>
          <w:rFonts w:ascii="Times New Roman" w:hAnsi="Times New Roman"/>
          <w:sz w:val="24"/>
          <w:lang w:val="en-GB"/>
        </w:rPr>
        <w:t>other</w:t>
      </w:r>
      <w:r w:rsidR="00D25B95">
        <w:rPr>
          <w:rFonts w:ascii="Times New Roman" w:hAnsi="Times New Roman"/>
          <w:sz w:val="24"/>
          <w:lang w:val="en-GB"/>
        </w:rPr>
        <w:t xml:space="preserve"> </w:t>
      </w:r>
      <w:r w:rsidR="00E8232A">
        <w:rPr>
          <w:rFonts w:ascii="Times New Roman" w:hAnsi="Times New Roman"/>
          <w:sz w:val="24"/>
          <w:lang w:val="en-GB"/>
        </w:rPr>
        <w:t xml:space="preserve">ecosystem </w:t>
      </w:r>
      <w:r w:rsidR="001B7AA6">
        <w:rPr>
          <w:rFonts w:ascii="Times New Roman" w:hAnsi="Times New Roman"/>
          <w:sz w:val="24"/>
          <w:lang w:val="en-GB"/>
        </w:rPr>
        <w:t xml:space="preserve">types </w:t>
      </w:r>
      <w:r w:rsidR="000A29C7">
        <w:rPr>
          <w:rFonts w:ascii="Times New Roman" w:hAnsi="Times New Roman"/>
          <w:sz w:val="24"/>
          <w:lang w:val="en-GB"/>
        </w:rPr>
        <w:t xml:space="preserve">also </w:t>
      </w:r>
      <w:r w:rsidR="00D25B95">
        <w:rPr>
          <w:rFonts w:ascii="Times New Roman" w:hAnsi="Times New Roman"/>
          <w:sz w:val="24"/>
          <w:lang w:val="en-GB"/>
        </w:rPr>
        <w:t xml:space="preserve">concluded </w:t>
      </w:r>
      <w:r w:rsidR="000A29C7">
        <w:rPr>
          <w:rFonts w:ascii="Times New Roman" w:hAnsi="Times New Roman"/>
          <w:sz w:val="24"/>
          <w:lang w:val="en-GB"/>
        </w:rPr>
        <w:t xml:space="preserve">on </w:t>
      </w:r>
      <w:r w:rsidR="00D25B95">
        <w:rPr>
          <w:rFonts w:ascii="Times New Roman" w:hAnsi="Times New Roman"/>
          <w:sz w:val="24"/>
          <w:lang w:val="en-GB"/>
        </w:rPr>
        <w:t>the absence</w:t>
      </w:r>
      <w:r w:rsidR="000A29C7">
        <w:rPr>
          <w:rFonts w:ascii="Times New Roman" w:hAnsi="Times New Roman"/>
          <w:sz w:val="24"/>
          <w:lang w:val="en-GB"/>
        </w:rPr>
        <w:t xml:space="preserve"> and/or </w:t>
      </w:r>
      <w:r w:rsidR="001608AA">
        <w:rPr>
          <w:rFonts w:ascii="Times New Roman" w:hAnsi="Times New Roman"/>
          <w:sz w:val="24"/>
          <w:lang w:val="en-GB"/>
        </w:rPr>
        <w:t xml:space="preserve">the </w:t>
      </w:r>
      <w:r w:rsidR="000A29C7">
        <w:rPr>
          <w:rFonts w:ascii="Times New Roman" w:hAnsi="Times New Roman"/>
          <w:sz w:val="24"/>
          <w:lang w:val="en-GB"/>
        </w:rPr>
        <w:t>decrease</w:t>
      </w:r>
      <w:r w:rsidR="00D25B95">
        <w:rPr>
          <w:rFonts w:ascii="Times New Roman" w:hAnsi="Times New Roman"/>
          <w:sz w:val="24"/>
          <w:lang w:val="en-GB"/>
        </w:rPr>
        <w:t xml:space="preserve"> of biodiversity effect</w:t>
      </w:r>
      <w:r w:rsidR="000A29C7">
        <w:rPr>
          <w:rFonts w:ascii="Times New Roman" w:hAnsi="Times New Roman"/>
          <w:sz w:val="24"/>
          <w:lang w:val="en-GB"/>
        </w:rPr>
        <w:t>s</w:t>
      </w:r>
      <w:r w:rsidR="00D25B95">
        <w:rPr>
          <w:rFonts w:ascii="Times New Roman" w:hAnsi="Times New Roman"/>
          <w:sz w:val="24"/>
          <w:lang w:val="en-GB"/>
        </w:rPr>
        <w:t xml:space="preserve"> </w:t>
      </w:r>
      <w:r w:rsidR="001B7AA6">
        <w:rPr>
          <w:rFonts w:ascii="Times New Roman" w:hAnsi="Times New Roman"/>
          <w:sz w:val="24"/>
          <w:lang w:val="en-GB"/>
        </w:rPr>
        <w:t>under non-limiting environmental conditions (</w:t>
      </w:r>
      <w:r w:rsidR="00462C57">
        <w:rPr>
          <w:rFonts w:ascii="Times New Roman" w:hAnsi="Times New Roman"/>
          <w:sz w:val="24"/>
          <w:lang w:val="en-GB"/>
        </w:rPr>
        <w:t xml:space="preserve">e.g. </w:t>
      </w:r>
      <w:r w:rsidR="001B7AA6">
        <w:rPr>
          <w:rFonts w:ascii="Times New Roman" w:hAnsi="Times New Roman"/>
          <w:sz w:val="24"/>
          <w:lang w:val="en-GB"/>
        </w:rPr>
        <w:t xml:space="preserve">Hughes and </w:t>
      </w:r>
      <w:proofErr w:type="spellStart"/>
      <w:r w:rsidR="001B7AA6">
        <w:rPr>
          <w:rFonts w:ascii="Times New Roman" w:hAnsi="Times New Roman"/>
          <w:sz w:val="24"/>
          <w:lang w:val="en-GB"/>
        </w:rPr>
        <w:t>Stachowicz</w:t>
      </w:r>
      <w:proofErr w:type="spellEnd"/>
      <w:r w:rsidR="001B7AA6">
        <w:rPr>
          <w:rFonts w:ascii="Times New Roman" w:hAnsi="Times New Roman"/>
          <w:sz w:val="24"/>
          <w:lang w:val="en-GB"/>
        </w:rPr>
        <w:t xml:space="preserve"> 2004; </w:t>
      </w:r>
      <w:proofErr w:type="spellStart"/>
      <w:r w:rsidR="001B7AA6">
        <w:rPr>
          <w:rFonts w:ascii="Times New Roman" w:hAnsi="Times New Roman"/>
          <w:sz w:val="24"/>
          <w:lang w:val="en-GB"/>
        </w:rPr>
        <w:t>Steudel</w:t>
      </w:r>
      <w:proofErr w:type="spellEnd"/>
      <w:r w:rsidR="001B7AA6">
        <w:rPr>
          <w:rFonts w:ascii="Times New Roman" w:hAnsi="Times New Roman"/>
          <w:sz w:val="24"/>
          <w:lang w:val="en-GB"/>
        </w:rPr>
        <w:t xml:space="preserve"> and others 2012). </w:t>
      </w:r>
    </w:p>
    <w:p w:rsidR="00EB31ED" w:rsidRDefault="00EB31ED">
      <w:pPr>
        <w:spacing w:after="120" w:line="480" w:lineRule="auto"/>
        <w:jc w:val="both"/>
        <w:rPr>
          <w:rFonts w:ascii="Times New Roman" w:hAnsi="Times New Roman"/>
          <w:sz w:val="24"/>
          <w:lang w:val="en-US"/>
        </w:rPr>
      </w:pPr>
    </w:p>
    <w:p w:rsidR="00EB31ED" w:rsidRDefault="00B5371E">
      <w:pPr>
        <w:spacing w:after="120" w:line="480" w:lineRule="auto"/>
        <w:jc w:val="both"/>
        <w:rPr>
          <w:rFonts w:ascii="Times New Roman" w:hAnsi="Times New Roman"/>
          <w:b/>
          <w:sz w:val="24"/>
          <w:lang w:val="en-GB"/>
        </w:rPr>
      </w:pPr>
      <w:r>
        <w:rPr>
          <w:rFonts w:ascii="Times New Roman" w:hAnsi="Times New Roman"/>
          <w:b/>
          <w:sz w:val="24"/>
          <w:lang w:val="en-GB"/>
        </w:rPr>
        <w:t>3</w:t>
      </w:r>
      <w:r w:rsidR="00823163">
        <w:rPr>
          <w:rFonts w:ascii="Times New Roman" w:hAnsi="Times New Roman"/>
          <w:b/>
          <w:sz w:val="24"/>
          <w:lang w:val="en-GB"/>
        </w:rPr>
        <w:t>.</w:t>
      </w:r>
      <w:r>
        <w:rPr>
          <w:rFonts w:ascii="Times New Roman" w:hAnsi="Times New Roman"/>
          <w:b/>
          <w:sz w:val="24"/>
          <w:lang w:val="en-GB"/>
        </w:rPr>
        <w:t xml:space="preserve"> Contrasting biodiversity effects under wet and dry conditions</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 xml:space="preserve">The major result of this study was the positive relationship between biodiversity and the difference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between dry and wet years (Δ</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(Fig. 2). Drier conditions globally enhanced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and thus WUE</w:t>
      </w:r>
      <w:r>
        <w:rPr>
          <w:rFonts w:ascii="Times New Roman" w:hAnsi="Times New Roman"/>
          <w:sz w:val="24"/>
          <w:vertAlign w:val="subscript"/>
          <w:lang w:val="en-GB"/>
        </w:rPr>
        <w:t>S</w:t>
      </w:r>
      <w:r>
        <w:rPr>
          <w:rFonts w:ascii="Times New Roman" w:hAnsi="Times New Roman"/>
          <w:sz w:val="24"/>
          <w:lang w:val="en-GB"/>
        </w:rPr>
        <w:t>, but this influence depended on species</w:t>
      </w:r>
      <w:r w:rsidR="009D7AB6">
        <w:rPr>
          <w:rFonts w:ascii="Times New Roman" w:hAnsi="Times New Roman"/>
          <w:sz w:val="24"/>
          <w:lang w:val="en-GB"/>
        </w:rPr>
        <w:t xml:space="preserve"> interactions</w:t>
      </w:r>
      <w:r>
        <w:rPr>
          <w:rFonts w:ascii="Times New Roman" w:hAnsi="Times New Roman"/>
          <w:sz w:val="24"/>
          <w:lang w:val="en-GB"/>
        </w:rPr>
        <w:t xml:space="preserve">. Even though the relationship was rather dispersed, stands with greater diversity showed the greatest increase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pointing to a greater compromise between carbon accumulation and water consumption under limiting soil water conditions. However, </w:t>
      </w:r>
      <w:r w:rsidRPr="009D7AB6">
        <w:rPr>
          <w:rFonts w:ascii="Times New Roman" w:hAnsi="Times New Roman"/>
          <w:sz w:val="24"/>
          <w:lang w:val="en-GB"/>
        </w:rPr>
        <w:t>those changes</w:t>
      </w:r>
      <w:r w:rsidR="009D7AB6">
        <w:rPr>
          <w:rFonts w:ascii="Times New Roman" w:hAnsi="Times New Roman"/>
          <w:sz w:val="24"/>
          <w:lang w:val="en-GB"/>
        </w:rPr>
        <w:t xml:space="preserve"> </w:t>
      </w:r>
      <w:r>
        <w:rPr>
          <w:rFonts w:ascii="Times New Roman" w:hAnsi="Times New Roman"/>
          <w:sz w:val="24"/>
          <w:lang w:val="en-GB"/>
        </w:rPr>
        <w:t xml:space="preserve">in ecosystem-scale physiological </w:t>
      </w:r>
      <w:r w:rsidR="000F6748">
        <w:rPr>
          <w:rFonts w:ascii="Times New Roman" w:hAnsi="Times New Roman"/>
          <w:sz w:val="24"/>
          <w:lang w:val="en-GB"/>
        </w:rPr>
        <w:t>acclimatization</w:t>
      </w:r>
      <w:r w:rsidR="00FE2621">
        <w:rPr>
          <w:rFonts w:ascii="Times New Roman" w:hAnsi="Times New Roman"/>
          <w:sz w:val="24"/>
          <w:lang w:val="en-GB"/>
        </w:rPr>
        <w:t xml:space="preserve"> </w:t>
      </w:r>
      <w:r>
        <w:rPr>
          <w:rFonts w:ascii="Times New Roman" w:hAnsi="Times New Roman"/>
          <w:sz w:val="24"/>
          <w:lang w:val="en-GB"/>
        </w:rPr>
        <w:t>to drought failed to minimize the decrease in BAI</w:t>
      </w:r>
      <w:r>
        <w:rPr>
          <w:rFonts w:ascii="Times New Roman" w:hAnsi="Times New Roman"/>
          <w:sz w:val="24"/>
          <w:vertAlign w:val="subscript"/>
          <w:lang w:val="en-GB"/>
        </w:rPr>
        <w:t>S</w:t>
      </w:r>
      <w:r>
        <w:rPr>
          <w:rFonts w:ascii="Times New Roman" w:hAnsi="Times New Roman"/>
          <w:sz w:val="24"/>
          <w:lang w:val="en-GB"/>
        </w:rPr>
        <w:t xml:space="preserve"> </w:t>
      </w:r>
      <w:r w:rsidR="00232E71">
        <w:rPr>
          <w:rFonts w:ascii="Times New Roman" w:hAnsi="Times New Roman"/>
          <w:sz w:val="24"/>
          <w:lang w:val="en-GB"/>
        </w:rPr>
        <w:t>during the dry year</w:t>
      </w:r>
      <w:r w:rsidR="00E145AA">
        <w:rPr>
          <w:rFonts w:ascii="Times New Roman" w:hAnsi="Times New Roman"/>
          <w:sz w:val="24"/>
          <w:lang w:val="en-GB"/>
        </w:rPr>
        <w:t xml:space="preserve"> </w:t>
      </w:r>
      <w:r w:rsidR="00D9021E">
        <w:rPr>
          <w:rFonts w:ascii="Times New Roman" w:hAnsi="Times New Roman"/>
          <w:sz w:val="24"/>
          <w:lang w:val="en-GB"/>
        </w:rPr>
        <w:t xml:space="preserve">and did not influence the productivity of these plots the following year </w:t>
      </w:r>
      <w:r>
        <w:rPr>
          <w:rFonts w:ascii="Times New Roman" w:hAnsi="Times New Roman"/>
          <w:sz w:val="24"/>
          <w:lang w:val="en-GB"/>
        </w:rPr>
        <w:t xml:space="preserve">(Fig. 2). The literature actually mentions this apparent inconsistency (e.g. </w:t>
      </w:r>
      <w:proofErr w:type="spellStart"/>
      <w:r>
        <w:rPr>
          <w:rFonts w:ascii="Times New Roman" w:hAnsi="Times New Roman"/>
          <w:sz w:val="24"/>
          <w:lang w:val="en-GB"/>
        </w:rPr>
        <w:t>Vaganov</w:t>
      </w:r>
      <w:proofErr w:type="spellEnd"/>
      <w:r>
        <w:rPr>
          <w:rFonts w:ascii="Times New Roman" w:hAnsi="Times New Roman"/>
          <w:sz w:val="24"/>
          <w:lang w:val="en-GB"/>
        </w:rPr>
        <w:t xml:space="preserve"> and others 2009). The compromise between carbon acquisition and water loss at leaf or plant level usually has a moderate effect on how much assimilated carbon is invested in secondary growth (Flanagan and </w:t>
      </w:r>
      <w:proofErr w:type="spellStart"/>
      <w:r>
        <w:rPr>
          <w:rFonts w:ascii="Times New Roman" w:hAnsi="Times New Roman"/>
          <w:sz w:val="24"/>
          <w:lang w:val="en-GB"/>
        </w:rPr>
        <w:t>Johnsen</w:t>
      </w:r>
      <w:proofErr w:type="spellEnd"/>
      <w:r>
        <w:rPr>
          <w:rFonts w:ascii="Times New Roman" w:hAnsi="Times New Roman"/>
          <w:sz w:val="24"/>
          <w:lang w:val="en-GB"/>
        </w:rPr>
        <w:t xml:space="preserve"> 1995). Carbon allocation to above- or below-ground components in response to soil water conditions strongly varies among species (e.g. </w:t>
      </w:r>
      <w:proofErr w:type="spellStart"/>
      <w:r>
        <w:rPr>
          <w:rFonts w:ascii="Times New Roman" w:hAnsi="Times New Roman"/>
          <w:sz w:val="24"/>
          <w:lang w:val="en-GB"/>
        </w:rPr>
        <w:t>Axelsson</w:t>
      </w:r>
      <w:proofErr w:type="spellEnd"/>
      <w:r>
        <w:rPr>
          <w:rFonts w:ascii="Times New Roman" w:hAnsi="Times New Roman"/>
          <w:sz w:val="24"/>
          <w:lang w:val="en-GB"/>
        </w:rPr>
        <w:t xml:space="preserve"> and </w:t>
      </w:r>
      <w:proofErr w:type="spellStart"/>
      <w:r>
        <w:rPr>
          <w:rFonts w:ascii="Times New Roman" w:hAnsi="Times New Roman"/>
          <w:sz w:val="24"/>
          <w:lang w:val="en-GB"/>
        </w:rPr>
        <w:t>Axelsson</w:t>
      </w:r>
      <w:proofErr w:type="spellEnd"/>
      <w:r>
        <w:rPr>
          <w:rFonts w:ascii="Times New Roman" w:hAnsi="Times New Roman"/>
          <w:sz w:val="24"/>
          <w:lang w:val="en-GB"/>
        </w:rPr>
        <w:t xml:space="preserve"> 1986) and could partially explain the absence of enhanced BAIs in our study.</w:t>
      </w:r>
    </w:p>
    <w:p w:rsidR="00EB31ED" w:rsidRDefault="00EB31ED">
      <w:pPr>
        <w:spacing w:after="120" w:line="480" w:lineRule="auto"/>
        <w:jc w:val="both"/>
        <w:rPr>
          <w:rFonts w:ascii="Times New Roman" w:hAnsi="Times New Roman"/>
          <w:b/>
          <w:sz w:val="24"/>
          <w:lang w:val="en-GB"/>
        </w:rPr>
      </w:pPr>
    </w:p>
    <w:p w:rsidR="00EB31ED" w:rsidRDefault="00B5371E">
      <w:pPr>
        <w:spacing w:after="120" w:line="480" w:lineRule="auto"/>
        <w:jc w:val="both"/>
        <w:rPr>
          <w:rFonts w:ascii="Times New Roman" w:hAnsi="Times New Roman"/>
          <w:b/>
          <w:sz w:val="24"/>
          <w:lang w:val="en-GB"/>
        </w:rPr>
      </w:pPr>
      <w:r>
        <w:rPr>
          <w:rFonts w:ascii="Times New Roman" w:hAnsi="Times New Roman"/>
          <w:b/>
          <w:sz w:val="24"/>
          <w:lang w:val="en-GB"/>
        </w:rPr>
        <w:t>4. Origin of the biodiversity effects</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Partitioning the influence of biodiversit</w:t>
      </w:r>
      <w:bookmarkStart w:id="3" w:name="_GoBack"/>
      <w:bookmarkEnd w:id="3"/>
      <w:r>
        <w:rPr>
          <w:rFonts w:ascii="Times New Roman" w:hAnsi="Times New Roman"/>
          <w:sz w:val="24"/>
          <w:lang w:val="en-GB"/>
        </w:rPr>
        <w:t xml:space="preserve">y 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into selection and complementarity effects revealed that during the dry year the proportionally greater increase in WUE</w:t>
      </w:r>
      <w:r>
        <w:rPr>
          <w:rFonts w:ascii="Times New Roman" w:hAnsi="Times New Roman"/>
          <w:sz w:val="24"/>
          <w:vertAlign w:val="subscript"/>
          <w:lang w:val="en-GB"/>
        </w:rPr>
        <w:t>S</w:t>
      </w:r>
      <w:r>
        <w:rPr>
          <w:rFonts w:ascii="Times New Roman" w:hAnsi="Times New Roman"/>
          <w:sz w:val="24"/>
          <w:lang w:val="en-GB"/>
        </w:rPr>
        <w:t xml:space="preserve"> observed in the 2-species mixtures was a result of both mechanisms (Fig. 3). Selection effects</w:t>
      </w:r>
      <w:r w:rsidR="00EA2F07">
        <w:rPr>
          <w:rFonts w:ascii="Times New Roman" w:hAnsi="Times New Roman"/>
          <w:sz w:val="24"/>
          <w:lang w:val="en-GB"/>
        </w:rPr>
        <w:t xml:space="preserve"> </w:t>
      </w:r>
      <w:r w:rsidR="00EA2F07" w:rsidRPr="00EA2F07">
        <w:rPr>
          <w:rFonts w:ascii="Times New Roman" w:hAnsi="Times New Roman"/>
          <w:sz w:val="24"/>
          <w:lang w:val="en-GB"/>
        </w:rPr>
        <w:t xml:space="preserve">refer to a </w:t>
      </w:r>
      <w:r w:rsidR="0087263D">
        <w:rPr>
          <w:rFonts w:ascii="Times New Roman" w:hAnsi="Times New Roman"/>
          <w:sz w:val="24"/>
          <w:lang w:val="en-GB"/>
        </w:rPr>
        <w:t xml:space="preserve">higher </w:t>
      </w:r>
      <w:r w:rsidR="00EA2F07" w:rsidRPr="00EA2F07">
        <w:rPr>
          <w:rFonts w:ascii="Times New Roman" w:hAnsi="Times New Roman"/>
          <w:sz w:val="24"/>
          <w:lang w:val="en-GB"/>
        </w:rPr>
        <w:t xml:space="preserve">performance of </w:t>
      </w:r>
      <w:r w:rsidR="0087263D">
        <w:rPr>
          <w:rFonts w:ascii="Times New Roman" w:hAnsi="Times New Roman"/>
          <w:sz w:val="24"/>
          <w:lang w:val="en-GB"/>
        </w:rPr>
        <w:t xml:space="preserve">one </w:t>
      </w:r>
      <w:r w:rsidR="00EA2F07" w:rsidRPr="00EA2F07">
        <w:rPr>
          <w:rFonts w:ascii="Times New Roman" w:hAnsi="Times New Roman"/>
          <w:sz w:val="24"/>
          <w:lang w:val="en-GB"/>
        </w:rPr>
        <w:t xml:space="preserve">or </w:t>
      </w:r>
      <w:r w:rsidR="0087263D">
        <w:rPr>
          <w:rFonts w:ascii="Times New Roman" w:hAnsi="Times New Roman"/>
          <w:sz w:val="24"/>
          <w:lang w:val="en-GB"/>
        </w:rPr>
        <w:t xml:space="preserve">several </w:t>
      </w:r>
      <w:r w:rsidR="00EA2F07" w:rsidRPr="00EA2F07">
        <w:rPr>
          <w:rFonts w:ascii="Times New Roman" w:hAnsi="Times New Roman"/>
          <w:sz w:val="24"/>
          <w:lang w:val="en-GB"/>
        </w:rPr>
        <w:t>species in mixtures on the cost of others</w:t>
      </w:r>
      <w:r>
        <w:rPr>
          <w:rFonts w:ascii="Times New Roman" w:hAnsi="Times New Roman"/>
          <w:sz w:val="24"/>
          <w:lang w:val="en-GB"/>
        </w:rPr>
        <w:t xml:space="preserve">. Therefore, the pattern </w:t>
      </w:r>
      <w:r w:rsidR="00EA2F07">
        <w:rPr>
          <w:rFonts w:ascii="Times New Roman" w:hAnsi="Times New Roman"/>
          <w:sz w:val="24"/>
          <w:lang w:val="en-GB"/>
        </w:rPr>
        <w:t xml:space="preserve">of increasing </w:t>
      </w:r>
      <w:r w:rsidR="00EA2F07" w:rsidRPr="00EA2F07">
        <w:rPr>
          <w:rFonts w:ascii="Times New Roman" w:hAnsi="Times New Roman"/>
          <w:i/>
          <w:sz w:val="24"/>
          <w:lang w:val="en-GB"/>
        </w:rPr>
        <w:t>δ</w:t>
      </w:r>
      <w:r w:rsidR="00EA2F07" w:rsidRPr="00EA2F07">
        <w:rPr>
          <w:rFonts w:ascii="Times New Roman" w:hAnsi="Times New Roman"/>
          <w:sz w:val="24"/>
          <w:vertAlign w:val="superscript"/>
          <w:lang w:val="en-GB"/>
        </w:rPr>
        <w:t>13</w:t>
      </w:r>
      <w:r w:rsidR="00EA2F07">
        <w:rPr>
          <w:rFonts w:ascii="Times New Roman" w:hAnsi="Times New Roman"/>
          <w:sz w:val="24"/>
          <w:lang w:val="en-GB"/>
        </w:rPr>
        <w:t>C</w:t>
      </w:r>
      <w:r w:rsidR="008F7B83" w:rsidRPr="008F7B83">
        <w:rPr>
          <w:rFonts w:ascii="Times New Roman" w:hAnsi="Times New Roman"/>
          <w:sz w:val="24"/>
          <w:vertAlign w:val="subscript"/>
          <w:lang w:val="en-GB"/>
        </w:rPr>
        <w:t>s</w:t>
      </w:r>
      <w:r w:rsidR="00EA2F07">
        <w:rPr>
          <w:rFonts w:ascii="Times New Roman" w:hAnsi="Times New Roman"/>
          <w:sz w:val="24"/>
          <w:lang w:val="en-GB"/>
        </w:rPr>
        <w:t xml:space="preserve"> </w:t>
      </w:r>
      <w:r>
        <w:rPr>
          <w:rFonts w:ascii="Times New Roman" w:hAnsi="Times New Roman"/>
          <w:sz w:val="24"/>
          <w:lang w:val="en-GB"/>
        </w:rPr>
        <w:t xml:space="preserve">we observed was most likely driven by the two conifers rather than by birch, since both conifers showed </w:t>
      </w:r>
      <w:r w:rsidR="00963455">
        <w:rPr>
          <w:rFonts w:ascii="Times New Roman" w:hAnsi="Times New Roman"/>
          <w:sz w:val="24"/>
          <w:lang w:val="en-GB"/>
        </w:rPr>
        <w:t xml:space="preserve">higher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xml:space="preserve"> in 2-species mixtures while birch did not (Table 1). Higher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values in the 2-species mixtures with birch were also partially explained by a complementarity effect, probably as a result of different rooting strategies among the species. Birch is known to have deeper rooting systems that explore larger volumes than those of pine and spruce, thus enabling birch to access both shallow and deep soil layers (</w:t>
      </w:r>
      <w:proofErr w:type="spellStart"/>
      <w:r>
        <w:rPr>
          <w:rFonts w:ascii="Times New Roman" w:hAnsi="Times New Roman"/>
          <w:sz w:val="24"/>
          <w:lang w:val="en-GB"/>
        </w:rPr>
        <w:t>Kalliokoski</w:t>
      </w:r>
      <w:proofErr w:type="spellEnd"/>
      <w:r>
        <w:rPr>
          <w:rFonts w:ascii="Times New Roman" w:hAnsi="Times New Roman"/>
          <w:sz w:val="24"/>
          <w:lang w:val="en-GB"/>
        </w:rPr>
        <w:t xml:space="preserve"> and others 2008). The fact that birch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xml:space="preserve"> values did not respond to increasing diversity during the dry year supports this assumption and suggests </w:t>
      </w:r>
      <w:r w:rsidR="001F2F2A">
        <w:rPr>
          <w:rFonts w:ascii="Times New Roman" w:hAnsi="Times New Roman"/>
          <w:sz w:val="24"/>
          <w:lang w:val="en-GB"/>
        </w:rPr>
        <w:t xml:space="preserve">that the effects of </w:t>
      </w:r>
      <w:r>
        <w:rPr>
          <w:rFonts w:ascii="Times New Roman" w:hAnsi="Times New Roman"/>
          <w:sz w:val="24"/>
          <w:lang w:val="en-GB"/>
        </w:rPr>
        <w:t>intra- and inter-specific interactions for water acquisition for this species</w:t>
      </w:r>
      <w:r w:rsidR="001F2F2A">
        <w:rPr>
          <w:rFonts w:ascii="Times New Roman" w:hAnsi="Times New Roman"/>
          <w:sz w:val="24"/>
          <w:lang w:val="en-GB"/>
        </w:rPr>
        <w:t xml:space="preserve"> are similar</w:t>
      </w:r>
      <w:r>
        <w:rPr>
          <w:rFonts w:ascii="Times New Roman" w:hAnsi="Times New Roman"/>
          <w:sz w:val="24"/>
          <w:lang w:val="en-GB"/>
        </w:rPr>
        <w:t xml:space="preserve">. In contrast, the complementarity effect for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was not significant in stands where the two conifers</w:t>
      </w:r>
      <w:r w:rsidR="009D7AB6">
        <w:rPr>
          <w:rFonts w:ascii="Times New Roman" w:hAnsi="Times New Roman"/>
          <w:sz w:val="24"/>
          <w:lang w:val="en-GB"/>
        </w:rPr>
        <w:t xml:space="preserve"> </w:t>
      </w:r>
      <w:r>
        <w:rPr>
          <w:rFonts w:ascii="Times New Roman" w:hAnsi="Times New Roman"/>
          <w:sz w:val="24"/>
          <w:lang w:val="en-GB"/>
        </w:rPr>
        <w:t xml:space="preserve">cohabited. </w:t>
      </w:r>
      <w:proofErr w:type="spellStart"/>
      <w:r>
        <w:rPr>
          <w:rFonts w:ascii="Times New Roman" w:hAnsi="Times New Roman"/>
          <w:i/>
          <w:color w:val="141314"/>
          <w:sz w:val="24"/>
          <w:lang w:val="en-GB"/>
        </w:rPr>
        <w:t>Pinus</w:t>
      </w:r>
      <w:proofErr w:type="spellEnd"/>
      <w:r>
        <w:rPr>
          <w:rFonts w:ascii="Times New Roman" w:hAnsi="Times New Roman"/>
          <w:i/>
          <w:color w:val="141314"/>
          <w:sz w:val="24"/>
          <w:lang w:val="en-GB"/>
        </w:rPr>
        <w:t xml:space="preserve"> </w:t>
      </w:r>
      <w:proofErr w:type="spellStart"/>
      <w:r>
        <w:rPr>
          <w:rFonts w:ascii="Times New Roman" w:hAnsi="Times New Roman"/>
          <w:i/>
          <w:color w:val="141314"/>
          <w:sz w:val="24"/>
          <w:lang w:val="en-GB"/>
        </w:rPr>
        <w:t>sylvestris</w:t>
      </w:r>
      <w:proofErr w:type="spellEnd"/>
      <w:r>
        <w:rPr>
          <w:rFonts w:ascii="Times New Roman" w:hAnsi="Times New Roman"/>
          <w:color w:val="141314"/>
          <w:sz w:val="24"/>
          <w:lang w:val="en-GB"/>
        </w:rPr>
        <w:t xml:space="preserve"> and </w:t>
      </w:r>
      <w:proofErr w:type="spellStart"/>
      <w:r>
        <w:rPr>
          <w:rFonts w:ascii="Times New Roman" w:hAnsi="Times New Roman"/>
          <w:i/>
          <w:color w:val="141314"/>
          <w:sz w:val="24"/>
          <w:lang w:val="en-GB"/>
        </w:rPr>
        <w:t>Picea</w:t>
      </w:r>
      <w:proofErr w:type="spellEnd"/>
      <w:r>
        <w:rPr>
          <w:rFonts w:ascii="Times New Roman" w:hAnsi="Times New Roman"/>
          <w:i/>
          <w:color w:val="141314"/>
          <w:sz w:val="24"/>
          <w:lang w:val="en-GB"/>
        </w:rPr>
        <w:t xml:space="preserve"> </w:t>
      </w:r>
      <w:proofErr w:type="spellStart"/>
      <w:r>
        <w:rPr>
          <w:rFonts w:ascii="Times New Roman" w:hAnsi="Times New Roman"/>
          <w:i/>
          <w:color w:val="141314"/>
          <w:sz w:val="24"/>
          <w:lang w:val="en-GB"/>
        </w:rPr>
        <w:t>abies</w:t>
      </w:r>
      <w:proofErr w:type="spellEnd"/>
      <w:r>
        <w:rPr>
          <w:rFonts w:ascii="Times New Roman" w:hAnsi="Times New Roman"/>
          <w:color w:val="141314"/>
          <w:sz w:val="24"/>
          <w:lang w:val="en-GB"/>
        </w:rPr>
        <w:t xml:space="preserve"> </w:t>
      </w:r>
      <w:r>
        <w:rPr>
          <w:rFonts w:ascii="Times New Roman" w:hAnsi="Times New Roman"/>
          <w:sz w:val="24"/>
          <w:lang w:val="en-GB"/>
        </w:rPr>
        <w:t>are known to present similar rooting system development when cohabiting in mixed stands (</w:t>
      </w:r>
      <w:proofErr w:type="spellStart"/>
      <w:r>
        <w:rPr>
          <w:rFonts w:ascii="Times New Roman" w:hAnsi="Times New Roman"/>
          <w:sz w:val="24"/>
          <w:lang w:val="en-GB"/>
        </w:rPr>
        <w:t>Kalliokoski</w:t>
      </w:r>
      <w:proofErr w:type="spellEnd"/>
      <w:r>
        <w:rPr>
          <w:rFonts w:ascii="Times New Roman" w:hAnsi="Times New Roman"/>
          <w:sz w:val="24"/>
          <w:lang w:val="en-GB"/>
        </w:rPr>
        <w:t xml:space="preserve"> and others 2008). It therefore appears that the two conifers were in part functionally redundant in terms of carbon and water acquisition and use in these mixed stands. </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Although in the 3-species mixtures none of the three biodiversity effects were significantly different from zero, overall they were generally consistent with results for the 2-species mixed stands</w:t>
      </w:r>
      <w:r w:rsidR="00963455">
        <w:rPr>
          <w:rFonts w:ascii="Times New Roman" w:hAnsi="Times New Roman"/>
          <w:sz w:val="24"/>
          <w:lang w:val="en-GB"/>
        </w:rPr>
        <w:t xml:space="preserve"> (Fig. 3)</w:t>
      </w:r>
      <w:r>
        <w:rPr>
          <w:rFonts w:ascii="Times New Roman" w:hAnsi="Times New Roman"/>
          <w:sz w:val="24"/>
          <w:lang w:val="en-GB"/>
        </w:rPr>
        <w:t xml:space="preserve">. Numerous B-EF studies have revealed </w:t>
      </w:r>
      <w:r w:rsidR="009E4BBB">
        <w:rPr>
          <w:rFonts w:ascii="Times New Roman" w:hAnsi="Times New Roman"/>
          <w:sz w:val="24"/>
          <w:lang w:val="en-GB"/>
        </w:rPr>
        <w:t xml:space="preserve">such </w:t>
      </w:r>
      <w:r w:rsidRPr="009D7AB6">
        <w:rPr>
          <w:rFonts w:ascii="Times New Roman" w:hAnsi="Times New Roman"/>
          <w:sz w:val="24"/>
          <w:lang w:val="en-GB"/>
        </w:rPr>
        <w:t>saturating</w:t>
      </w:r>
      <w:r>
        <w:rPr>
          <w:rFonts w:ascii="Times New Roman" w:hAnsi="Times New Roman"/>
          <w:sz w:val="24"/>
          <w:lang w:val="en-GB"/>
        </w:rPr>
        <w:t xml:space="preserve"> or even hump-shaped relationships (e.g. </w:t>
      </w:r>
      <w:proofErr w:type="spellStart"/>
      <w:r>
        <w:rPr>
          <w:rFonts w:ascii="Times New Roman" w:hAnsi="Times New Roman"/>
          <w:sz w:val="24"/>
          <w:lang w:val="en-GB"/>
        </w:rPr>
        <w:t>Gamfeld</w:t>
      </w:r>
      <w:proofErr w:type="spellEnd"/>
      <w:r>
        <w:rPr>
          <w:rFonts w:ascii="Times New Roman" w:hAnsi="Times New Roman"/>
          <w:sz w:val="24"/>
          <w:lang w:val="en-GB"/>
        </w:rPr>
        <w:t xml:space="preserve"> and others 2013; </w:t>
      </w:r>
      <w:proofErr w:type="spellStart"/>
      <w:r>
        <w:rPr>
          <w:rFonts w:ascii="Times New Roman" w:hAnsi="Times New Roman"/>
          <w:sz w:val="24"/>
          <w:lang w:val="en-GB"/>
        </w:rPr>
        <w:t>Vilà</w:t>
      </w:r>
      <w:proofErr w:type="spellEnd"/>
      <w:r>
        <w:rPr>
          <w:rFonts w:ascii="Times New Roman" w:hAnsi="Times New Roman"/>
          <w:sz w:val="24"/>
          <w:lang w:val="en-GB"/>
        </w:rPr>
        <w:t xml:space="preserve"> and others 2013). One explanation for this type of pattern is increasing functional redundancy at higher levels of species richness (as </w:t>
      </w:r>
      <w:r>
        <w:rPr>
          <w:rFonts w:ascii="Times New Roman" w:hAnsi="Times New Roman"/>
          <w:sz w:val="24"/>
          <w:lang w:val="en-GB"/>
        </w:rPr>
        <w:lastRenderedPageBreak/>
        <w:t xml:space="preserve">observed for the two conifers here), which leads to faster and more complete exploitation of available resources in stands with greater richness. </w:t>
      </w:r>
    </w:p>
    <w:p w:rsidR="00EB31ED" w:rsidRDefault="00EB31ED">
      <w:pPr>
        <w:spacing w:after="120" w:line="480" w:lineRule="auto"/>
        <w:jc w:val="both"/>
        <w:rPr>
          <w:rFonts w:ascii="Times New Roman" w:hAnsi="Times New Roman"/>
          <w:b/>
          <w:sz w:val="24"/>
          <w:lang w:val="en-GB"/>
        </w:rPr>
      </w:pPr>
    </w:p>
    <w:p w:rsidR="00EB31ED" w:rsidRDefault="00B5371E">
      <w:pPr>
        <w:spacing w:after="120" w:line="480" w:lineRule="auto"/>
        <w:jc w:val="both"/>
        <w:rPr>
          <w:rFonts w:ascii="Times New Roman" w:hAnsi="Times New Roman"/>
          <w:sz w:val="24"/>
          <w:lang w:val="en-US"/>
        </w:rPr>
      </w:pPr>
      <w:r>
        <w:rPr>
          <w:rFonts w:ascii="Times New Roman" w:hAnsi="Times New Roman"/>
          <w:b/>
          <w:sz w:val="24"/>
          <w:lang w:val="en-US"/>
        </w:rPr>
        <w:t xml:space="preserve">5. Other potential origins of the biodiversity effects </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 xml:space="preserve">Variations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 xml:space="preserve">C in tree rings reflect physiological processes </w:t>
      </w:r>
      <w:r w:rsidR="0057718F">
        <w:rPr>
          <w:rFonts w:ascii="Times New Roman" w:hAnsi="Times New Roman"/>
          <w:sz w:val="24"/>
          <w:lang w:val="en-GB"/>
        </w:rPr>
        <w:t xml:space="preserve">of acclimatization </w:t>
      </w:r>
      <w:r>
        <w:rPr>
          <w:rFonts w:ascii="Times New Roman" w:hAnsi="Times New Roman"/>
          <w:sz w:val="24"/>
          <w:lang w:val="en-GB"/>
        </w:rPr>
        <w:t xml:space="preserve">to environmental conditions and physical archives of </w:t>
      </w:r>
      <w:r w:rsidR="00761B8D">
        <w:rPr>
          <w:rFonts w:ascii="Times New Roman" w:hAnsi="Times New Roman"/>
          <w:sz w:val="24"/>
          <w:lang w:val="en-GB"/>
        </w:rPr>
        <w:t xml:space="preserve">short- or </w:t>
      </w:r>
      <w:r>
        <w:rPr>
          <w:rFonts w:ascii="Times New Roman" w:hAnsi="Times New Roman"/>
          <w:sz w:val="24"/>
          <w:lang w:val="en-GB"/>
        </w:rPr>
        <w:t xml:space="preserve">long-term changes in soil moisture </w:t>
      </w:r>
      <w:r w:rsidR="0057718F">
        <w:rPr>
          <w:rFonts w:ascii="Times New Roman" w:hAnsi="Times New Roman"/>
          <w:sz w:val="24"/>
          <w:lang w:val="en-GB"/>
        </w:rPr>
        <w:t>and/</w:t>
      </w:r>
      <w:r>
        <w:rPr>
          <w:rFonts w:ascii="Times New Roman" w:hAnsi="Times New Roman"/>
          <w:sz w:val="24"/>
          <w:lang w:val="en-GB"/>
        </w:rPr>
        <w:t xml:space="preserve">or air humidity </w:t>
      </w:r>
      <w:r w:rsidR="00761B8D">
        <w:rPr>
          <w:rFonts w:ascii="Times New Roman" w:hAnsi="Times New Roman"/>
          <w:sz w:val="24"/>
          <w:lang w:val="en-GB"/>
        </w:rPr>
        <w:t xml:space="preserve">in forests </w:t>
      </w:r>
      <w:r>
        <w:rPr>
          <w:rFonts w:ascii="Times New Roman" w:hAnsi="Times New Roman"/>
          <w:sz w:val="24"/>
          <w:lang w:val="en-GB"/>
        </w:rPr>
        <w:t>(</w:t>
      </w:r>
      <w:proofErr w:type="spellStart"/>
      <w:r>
        <w:rPr>
          <w:rFonts w:ascii="Times New Roman" w:hAnsi="Times New Roman"/>
          <w:sz w:val="24"/>
          <w:lang w:val="en-GB"/>
        </w:rPr>
        <w:t>Saurer</w:t>
      </w:r>
      <w:proofErr w:type="spellEnd"/>
      <w:r>
        <w:rPr>
          <w:rFonts w:ascii="Times New Roman" w:hAnsi="Times New Roman"/>
          <w:sz w:val="24"/>
          <w:lang w:val="en-GB"/>
        </w:rPr>
        <w:t xml:space="preserve"> and others 2004; </w:t>
      </w:r>
      <w:proofErr w:type="spellStart"/>
      <w:r>
        <w:rPr>
          <w:rFonts w:ascii="Times New Roman" w:hAnsi="Times New Roman"/>
          <w:sz w:val="24"/>
          <w:lang w:val="en-GB"/>
        </w:rPr>
        <w:t>Andreu</w:t>
      </w:r>
      <w:proofErr w:type="spellEnd"/>
      <w:r>
        <w:rPr>
          <w:rFonts w:ascii="Times New Roman" w:hAnsi="Times New Roman"/>
          <w:sz w:val="24"/>
          <w:lang w:val="en-GB"/>
        </w:rPr>
        <w:t xml:space="preserve"> and others 2008; </w:t>
      </w:r>
      <w:proofErr w:type="spellStart"/>
      <w:r>
        <w:rPr>
          <w:rFonts w:ascii="Times New Roman" w:hAnsi="Times New Roman"/>
          <w:sz w:val="24"/>
          <w:lang w:val="en-GB"/>
        </w:rPr>
        <w:t>Mölder</w:t>
      </w:r>
      <w:proofErr w:type="spellEnd"/>
      <w:r>
        <w:rPr>
          <w:rFonts w:ascii="Times New Roman" w:hAnsi="Times New Roman"/>
          <w:sz w:val="24"/>
          <w:lang w:val="en-GB"/>
        </w:rPr>
        <w:t xml:space="preserve"> and others 2011). Therefore, the significantly higher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values we observed along the diversity gradient in the dry year could be viewed not only as a consequence of species interactions, but also as a result of lower soil water availability in mixed stands as compared to pure ones. </w:t>
      </w:r>
      <w:r w:rsidR="00AD3BB5">
        <w:rPr>
          <w:rFonts w:ascii="Times New Roman" w:hAnsi="Times New Roman"/>
          <w:sz w:val="24"/>
          <w:lang w:val="en-GB"/>
        </w:rPr>
        <w:t>High soil moisture exhaustion in mixed stands during dry years was already reported in other hydrological investigations in mixed species forests (</w:t>
      </w:r>
      <w:proofErr w:type="spellStart"/>
      <w:r w:rsidR="00AD3BB5">
        <w:rPr>
          <w:rFonts w:ascii="Times New Roman" w:hAnsi="Times New Roman"/>
          <w:sz w:val="24"/>
          <w:lang w:val="en-GB"/>
        </w:rPr>
        <w:t>Gebauer</w:t>
      </w:r>
      <w:proofErr w:type="spellEnd"/>
      <w:r w:rsidR="00AD3BB5">
        <w:rPr>
          <w:rFonts w:ascii="Times New Roman" w:hAnsi="Times New Roman"/>
          <w:sz w:val="24"/>
          <w:lang w:val="en-GB"/>
        </w:rPr>
        <w:t xml:space="preserve"> </w:t>
      </w:r>
      <w:r w:rsidR="00FA5B74">
        <w:rPr>
          <w:rFonts w:ascii="Times New Roman" w:hAnsi="Times New Roman"/>
          <w:sz w:val="24"/>
          <w:lang w:val="en-GB"/>
        </w:rPr>
        <w:t>and others</w:t>
      </w:r>
      <w:r w:rsidR="00AD3BB5">
        <w:rPr>
          <w:rFonts w:ascii="Times New Roman" w:hAnsi="Times New Roman"/>
          <w:sz w:val="24"/>
          <w:lang w:val="en-GB"/>
        </w:rPr>
        <w:t xml:space="preserve"> 2012). </w:t>
      </w:r>
      <w:r>
        <w:rPr>
          <w:rFonts w:ascii="Times New Roman" w:hAnsi="Times New Roman"/>
          <w:sz w:val="24"/>
          <w:lang w:val="en-GB"/>
        </w:rPr>
        <w:t xml:space="preserve">Such a feedback effect could arise because of the particularly high competitiveness of birch for water resources </w:t>
      </w:r>
      <w:r w:rsidR="0048035A">
        <w:rPr>
          <w:rFonts w:ascii="Times New Roman" w:hAnsi="Times New Roman"/>
          <w:sz w:val="24"/>
          <w:lang w:val="en-GB"/>
        </w:rPr>
        <w:t xml:space="preserve">and </w:t>
      </w:r>
      <w:r w:rsidR="00721ADB">
        <w:rPr>
          <w:rFonts w:ascii="Times New Roman" w:hAnsi="Times New Roman"/>
          <w:sz w:val="24"/>
          <w:lang w:val="en-GB"/>
        </w:rPr>
        <w:t xml:space="preserve">its </w:t>
      </w:r>
      <w:r w:rsidR="0048035A">
        <w:rPr>
          <w:rFonts w:ascii="Times New Roman" w:hAnsi="Times New Roman"/>
          <w:sz w:val="24"/>
          <w:lang w:val="en-GB"/>
        </w:rPr>
        <w:t>high water consumption (</w:t>
      </w:r>
      <w:proofErr w:type="spellStart"/>
      <w:r w:rsidR="00721ADB">
        <w:rPr>
          <w:rFonts w:ascii="Times New Roman" w:hAnsi="Times New Roman"/>
          <w:sz w:val="24"/>
          <w:lang w:val="en-GB"/>
        </w:rPr>
        <w:t>Kalliokoski</w:t>
      </w:r>
      <w:proofErr w:type="spellEnd"/>
      <w:r w:rsidR="00721ADB">
        <w:rPr>
          <w:rFonts w:ascii="Times New Roman" w:hAnsi="Times New Roman"/>
          <w:sz w:val="24"/>
          <w:lang w:val="en-GB"/>
        </w:rPr>
        <w:t xml:space="preserve"> and others 2008</w:t>
      </w:r>
      <w:r w:rsidR="0048035A">
        <w:rPr>
          <w:rFonts w:ascii="Times New Roman" w:hAnsi="Times New Roman"/>
          <w:sz w:val="24"/>
          <w:lang w:val="en-GB"/>
        </w:rPr>
        <w:t>)</w:t>
      </w:r>
      <w:r w:rsidR="00721ADB">
        <w:rPr>
          <w:rFonts w:ascii="Times New Roman" w:hAnsi="Times New Roman"/>
          <w:sz w:val="24"/>
          <w:lang w:val="en-GB"/>
        </w:rPr>
        <w:t>.</w:t>
      </w:r>
      <w:r>
        <w:rPr>
          <w:rFonts w:ascii="Times New Roman" w:hAnsi="Times New Roman"/>
          <w:sz w:val="24"/>
          <w:lang w:val="en-GB"/>
        </w:rPr>
        <w:t xml:space="preserve"> </w:t>
      </w:r>
      <w:r w:rsidR="00721ADB">
        <w:rPr>
          <w:rFonts w:ascii="Times New Roman" w:hAnsi="Times New Roman"/>
          <w:sz w:val="24"/>
          <w:lang w:val="en-GB"/>
        </w:rPr>
        <w:t xml:space="preserve">This would </w:t>
      </w:r>
      <w:r w:rsidR="007448AD">
        <w:rPr>
          <w:rFonts w:ascii="Times New Roman" w:hAnsi="Times New Roman"/>
          <w:sz w:val="24"/>
          <w:lang w:val="en-GB"/>
        </w:rPr>
        <w:t>lead to a higher drought exposure for the conifers</w:t>
      </w:r>
      <w:r w:rsidR="00721ADB">
        <w:rPr>
          <w:rFonts w:ascii="Times New Roman" w:hAnsi="Times New Roman"/>
          <w:sz w:val="24"/>
          <w:lang w:val="en-GB"/>
        </w:rPr>
        <w:t xml:space="preserve"> </w:t>
      </w:r>
      <w:r w:rsidR="0057718F">
        <w:rPr>
          <w:rFonts w:ascii="Times New Roman" w:hAnsi="Times New Roman"/>
          <w:sz w:val="24"/>
          <w:lang w:val="en-GB"/>
        </w:rPr>
        <w:t xml:space="preserve">in the mixed stands </w:t>
      </w:r>
      <w:r w:rsidR="00721ADB">
        <w:rPr>
          <w:rFonts w:ascii="Times New Roman" w:hAnsi="Times New Roman"/>
          <w:sz w:val="24"/>
          <w:lang w:val="en-GB"/>
        </w:rPr>
        <w:t>and thus reduced transpiration through stomatal regulation</w:t>
      </w:r>
      <w:r>
        <w:rPr>
          <w:rFonts w:ascii="Times New Roman" w:hAnsi="Times New Roman"/>
          <w:sz w:val="24"/>
          <w:lang w:val="en-GB"/>
        </w:rPr>
        <w:t xml:space="preserve">. </w:t>
      </w:r>
      <w:r w:rsidR="00AD3BB5">
        <w:rPr>
          <w:rFonts w:ascii="Times New Roman" w:hAnsi="Times New Roman"/>
          <w:sz w:val="24"/>
          <w:lang w:val="en-GB"/>
        </w:rPr>
        <w:t xml:space="preserve">This increased drought exposure may have been </w:t>
      </w:r>
      <w:r w:rsidR="00963455">
        <w:rPr>
          <w:rFonts w:ascii="Times New Roman" w:hAnsi="Times New Roman"/>
          <w:sz w:val="24"/>
          <w:lang w:val="en-GB"/>
        </w:rPr>
        <w:t xml:space="preserve">also </w:t>
      </w:r>
      <w:r w:rsidR="00AD3BB5">
        <w:rPr>
          <w:rFonts w:ascii="Times New Roman" w:hAnsi="Times New Roman"/>
          <w:sz w:val="24"/>
          <w:lang w:val="en-GB"/>
        </w:rPr>
        <w:t xml:space="preserve">the cause for the absence of any increase in BAIs in the mixed stands. </w:t>
      </w:r>
      <w:r w:rsidR="0057718F">
        <w:rPr>
          <w:rFonts w:ascii="Times New Roman" w:hAnsi="Times New Roman"/>
          <w:sz w:val="24"/>
          <w:lang w:val="en-GB"/>
        </w:rPr>
        <w:t>Nevertheless, d</w:t>
      </w:r>
      <w:r w:rsidR="00B6451A">
        <w:rPr>
          <w:rFonts w:ascii="Times New Roman" w:hAnsi="Times New Roman"/>
          <w:sz w:val="24"/>
          <w:lang w:val="en-GB"/>
        </w:rPr>
        <w:t>ifferences in canopy structure inducing different atmospheric humidity and light conditions between pure and mixed stands (</w:t>
      </w:r>
      <w:proofErr w:type="spellStart"/>
      <w:r w:rsidR="00B6451A">
        <w:rPr>
          <w:rFonts w:ascii="Times New Roman" w:hAnsi="Times New Roman"/>
          <w:sz w:val="24"/>
          <w:lang w:val="en-GB"/>
        </w:rPr>
        <w:t>Kelty</w:t>
      </w:r>
      <w:proofErr w:type="spellEnd"/>
      <w:r w:rsidR="00B6451A">
        <w:rPr>
          <w:rFonts w:ascii="Times New Roman" w:hAnsi="Times New Roman"/>
          <w:sz w:val="24"/>
          <w:lang w:val="en-GB"/>
        </w:rPr>
        <w:t xml:space="preserve"> 2006) as well as b</w:t>
      </w:r>
      <w:r>
        <w:rPr>
          <w:rFonts w:ascii="Times New Roman" w:hAnsi="Times New Roman"/>
          <w:sz w:val="24"/>
          <w:lang w:val="en-GB"/>
        </w:rPr>
        <w:t xml:space="preserve">elow-ground </w:t>
      </w:r>
      <w:r w:rsidR="009D7AB6" w:rsidRPr="009D7AB6">
        <w:rPr>
          <w:rFonts w:ascii="Times New Roman" w:hAnsi="Times New Roman"/>
          <w:sz w:val="24"/>
          <w:lang w:val="en-GB"/>
        </w:rPr>
        <w:t>competition</w:t>
      </w:r>
      <w:r>
        <w:rPr>
          <w:rFonts w:ascii="Times New Roman" w:hAnsi="Times New Roman"/>
          <w:sz w:val="24"/>
          <w:lang w:val="en-GB"/>
        </w:rPr>
        <w:t xml:space="preserve"> among these species for nutrients (nitrogen, phosphorus...) may also have contributed to the </w:t>
      </w:r>
      <w:r w:rsidR="00963455">
        <w:rPr>
          <w:rFonts w:ascii="Times New Roman" w:hAnsi="Times New Roman"/>
          <w:sz w:val="24"/>
          <w:lang w:val="en-GB"/>
        </w:rPr>
        <w:t xml:space="preserve">mixture </w:t>
      </w:r>
      <w:r>
        <w:rPr>
          <w:rFonts w:ascii="Times New Roman" w:hAnsi="Times New Roman"/>
          <w:sz w:val="24"/>
          <w:lang w:val="en-GB"/>
        </w:rPr>
        <w:t>effect</w:t>
      </w:r>
      <w:r w:rsidR="00963455">
        <w:rPr>
          <w:rFonts w:ascii="Times New Roman" w:hAnsi="Times New Roman"/>
          <w:sz w:val="24"/>
          <w:lang w:val="en-GB"/>
        </w:rPr>
        <w:t>s</w:t>
      </w:r>
      <w:r>
        <w:rPr>
          <w:rFonts w:ascii="Times New Roman" w:hAnsi="Times New Roman"/>
          <w:sz w:val="24"/>
          <w:lang w:val="en-GB"/>
        </w:rPr>
        <w:t xml:space="preserve"> we detected; however, this is beyond the scope of the present study.</w:t>
      </w:r>
    </w:p>
    <w:p w:rsidR="00EB31ED" w:rsidRDefault="00EB31ED">
      <w:pPr>
        <w:spacing w:after="120" w:line="480" w:lineRule="auto"/>
        <w:jc w:val="both"/>
        <w:rPr>
          <w:rFonts w:ascii="Times New Roman" w:hAnsi="Times New Roman"/>
          <w:sz w:val="24"/>
          <w:lang w:val="en-GB"/>
        </w:rPr>
      </w:pPr>
    </w:p>
    <w:p w:rsidR="004219F1" w:rsidRDefault="004219F1">
      <w:pPr>
        <w:spacing w:after="0" w:line="240" w:lineRule="auto"/>
        <w:rPr>
          <w:rFonts w:ascii="Times New Roman" w:hAnsi="Times New Roman"/>
          <w:b/>
          <w:sz w:val="24"/>
          <w:lang w:val="en-GB"/>
        </w:rPr>
      </w:pPr>
      <w:r>
        <w:rPr>
          <w:rFonts w:ascii="Times New Roman" w:hAnsi="Times New Roman"/>
          <w:b/>
          <w:sz w:val="24"/>
          <w:lang w:val="en-GB"/>
        </w:rPr>
        <w:br w:type="page"/>
      </w: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lastRenderedPageBreak/>
        <w:t>CONCLUSION</w:t>
      </w:r>
    </w:p>
    <w:p w:rsidR="00EB31ED" w:rsidRDefault="00B5371E">
      <w:pPr>
        <w:spacing w:after="120" w:line="480" w:lineRule="auto"/>
        <w:jc w:val="both"/>
        <w:rPr>
          <w:rFonts w:ascii="Times New Roman" w:hAnsi="Times New Roman"/>
          <w:sz w:val="24"/>
          <w:lang w:val="en-GB"/>
        </w:rPr>
      </w:pPr>
      <w:r>
        <w:rPr>
          <w:rFonts w:ascii="Times New Roman" w:hAnsi="Times New Roman"/>
          <w:sz w:val="24"/>
          <w:lang w:val="en-GB"/>
        </w:rPr>
        <w:t xml:space="preserve">In our boreal study region, we demonstrated a clear interaction between the biodiversity/ecosystem carbon and water flux relationship and environmental conditions, consistent with the “stress gradient” hypothesis. The increase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and thus in ecosystem-level </w:t>
      </w:r>
      <w:r w:rsidR="0005187B">
        <w:rPr>
          <w:rFonts w:ascii="Times New Roman" w:hAnsi="Times New Roman"/>
          <w:sz w:val="24"/>
          <w:lang w:val="en-GB"/>
        </w:rPr>
        <w:t>water use efficiency</w:t>
      </w:r>
      <w:r>
        <w:rPr>
          <w:rFonts w:ascii="Times New Roman" w:hAnsi="Times New Roman"/>
          <w:sz w:val="24"/>
          <w:lang w:val="en-GB"/>
        </w:rPr>
        <w:t xml:space="preserve">, with drier soil conditions was much higher in mixed stands than in pure ones, but this did not prevent a decrease in above-ground growth rates with drought. At the species level, functional similarities between the two conifers lead to a redundant contribution of these two species to ecosystem-level carbon and water balance. In contrast, the presence of birch in mixed stands strongly impacted the </w:t>
      </w:r>
      <w:r w:rsidR="0005187B">
        <w:rPr>
          <w:rFonts w:ascii="Times New Roman" w:hAnsi="Times New Roman"/>
          <w:sz w:val="24"/>
          <w:lang w:val="en-GB"/>
        </w:rPr>
        <w:t xml:space="preserve">water use efficiency </w:t>
      </w:r>
      <w:r>
        <w:rPr>
          <w:rFonts w:ascii="Times New Roman" w:hAnsi="Times New Roman"/>
          <w:sz w:val="24"/>
          <w:lang w:val="en-GB"/>
        </w:rPr>
        <w:t xml:space="preserve">of the conifers </w:t>
      </w:r>
      <w:r w:rsidRPr="009D7AB6">
        <w:rPr>
          <w:rFonts w:ascii="Times New Roman" w:hAnsi="Times New Roman"/>
          <w:sz w:val="24"/>
          <w:lang w:val="en-GB"/>
        </w:rPr>
        <w:t>under limiting</w:t>
      </w:r>
      <w:r>
        <w:rPr>
          <w:rFonts w:ascii="Times New Roman" w:hAnsi="Times New Roman"/>
          <w:sz w:val="24"/>
          <w:lang w:val="en-GB"/>
        </w:rPr>
        <w:t xml:space="preserve"> water conditions. </w:t>
      </w:r>
      <w:r w:rsidR="00D70D3F">
        <w:rPr>
          <w:rFonts w:ascii="Times New Roman" w:hAnsi="Times New Roman"/>
          <w:sz w:val="24"/>
          <w:lang w:val="en-GB"/>
        </w:rPr>
        <w:t xml:space="preserve">Our results suggest that species interactions in mixed stands during dry growing seasons can lead to lower soil moisture availability as compared to pure ones. This illustrates that biodiversity effects can also be negative in mixed stands in the sense that soil resources can be more intensively exhausted. </w:t>
      </w:r>
      <w:r>
        <w:rPr>
          <w:rFonts w:ascii="Times New Roman" w:hAnsi="Times New Roman"/>
          <w:sz w:val="24"/>
          <w:lang w:val="en-GB"/>
        </w:rPr>
        <w:t xml:space="preserve">Our study highlights the need to take into account not only species growth characteristics but also </w:t>
      </w:r>
      <w:r w:rsidR="00E4583E">
        <w:rPr>
          <w:rFonts w:ascii="Times New Roman" w:hAnsi="Times New Roman"/>
          <w:sz w:val="24"/>
          <w:lang w:val="en-GB"/>
        </w:rPr>
        <w:t xml:space="preserve">species </w:t>
      </w:r>
      <w:r>
        <w:rPr>
          <w:rFonts w:ascii="Times New Roman" w:hAnsi="Times New Roman"/>
          <w:sz w:val="24"/>
          <w:lang w:val="en-GB"/>
        </w:rPr>
        <w:t xml:space="preserve">functional traits </w:t>
      </w:r>
      <w:r w:rsidR="00E4583E">
        <w:rPr>
          <w:rFonts w:ascii="Times New Roman" w:hAnsi="Times New Roman"/>
          <w:sz w:val="24"/>
          <w:lang w:val="en-GB"/>
        </w:rPr>
        <w:t xml:space="preserve">when managing boreal mixed forest </w:t>
      </w:r>
      <w:r>
        <w:rPr>
          <w:rFonts w:ascii="Times New Roman" w:hAnsi="Times New Roman"/>
          <w:sz w:val="24"/>
          <w:lang w:val="en-GB"/>
        </w:rPr>
        <w:t>in order to bolster mixed-forests in a context of climate change.</w:t>
      </w:r>
    </w:p>
    <w:p w:rsidR="00EB31ED" w:rsidRDefault="00B5371E">
      <w:pPr>
        <w:numPr>
          <w:ins w:id="4" w:author="V M" w:date="2013-05-04T22:21:00Z"/>
        </w:numPr>
        <w:spacing w:after="120" w:line="480" w:lineRule="auto"/>
        <w:jc w:val="both"/>
        <w:rPr>
          <w:rFonts w:ascii="Times New Roman" w:hAnsi="Times New Roman"/>
          <w:sz w:val="24"/>
          <w:lang w:val="en-GB"/>
        </w:rPr>
      </w:pPr>
      <w:r>
        <w:rPr>
          <w:rFonts w:ascii="Times New Roman" w:hAnsi="Times New Roman"/>
          <w:sz w:val="24"/>
          <w:lang w:val="en-GB"/>
        </w:rPr>
        <w:br w:type="page"/>
      </w:r>
    </w:p>
    <w:p w:rsidR="00EB31ED" w:rsidRDefault="00B5371E" w:rsidP="00C12D98">
      <w:pPr>
        <w:spacing w:after="120" w:line="480" w:lineRule="auto"/>
        <w:jc w:val="both"/>
        <w:outlineLvl w:val="0"/>
        <w:rPr>
          <w:rFonts w:ascii="Times New Roman" w:hAnsi="Times New Roman"/>
          <w:b/>
          <w:sz w:val="24"/>
          <w:lang w:val="en-GB"/>
        </w:rPr>
      </w:pPr>
      <w:r>
        <w:rPr>
          <w:rFonts w:ascii="Times New Roman" w:hAnsi="Times New Roman"/>
          <w:b/>
          <w:sz w:val="24"/>
          <w:lang w:val="en-GB"/>
        </w:rPr>
        <w:lastRenderedPageBreak/>
        <w:t>Acknowledgments</w:t>
      </w:r>
    </w:p>
    <w:p w:rsidR="00CB5582" w:rsidRDefault="004A5786">
      <w:pPr>
        <w:spacing w:after="120" w:line="480" w:lineRule="auto"/>
        <w:jc w:val="both"/>
        <w:rPr>
          <w:rFonts w:ascii="Times New Roman" w:hAnsi="Times New Roman"/>
          <w:color w:val="000000"/>
          <w:sz w:val="24"/>
          <w:lang w:val="en-GB"/>
        </w:rPr>
      </w:pPr>
      <w:r>
        <w:rPr>
          <w:rFonts w:ascii="Times New Roman" w:hAnsi="Times New Roman"/>
          <w:sz w:val="24"/>
          <w:lang w:val="en-GB"/>
        </w:rPr>
        <w:t xml:space="preserve">We thank Leena Finér and Timo Domisch for the selection of the </w:t>
      </w:r>
      <w:r w:rsidR="007D5FDA">
        <w:rPr>
          <w:rFonts w:ascii="Times New Roman" w:hAnsi="Times New Roman"/>
          <w:sz w:val="24"/>
          <w:lang w:val="en-GB"/>
        </w:rPr>
        <w:t>stands</w:t>
      </w:r>
      <w:r>
        <w:rPr>
          <w:rFonts w:ascii="Times New Roman" w:hAnsi="Times New Roman"/>
          <w:sz w:val="24"/>
          <w:lang w:val="en-GB"/>
        </w:rPr>
        <w:t xml:space="preserve"> and for their help when preparing this study</w:t>
      </w:r>
      <w:r w:rsidR="007D5FDA">
        <w:rPr>
          <w:rFonts w:ascii="Times New Roman" w:hAnsi="Times New Roman"/>
          <w:sz w:val="24"/>
          <w:lang w:val="en-GB"/>
        </w:rPr>
        <w:t xml:space="preserve">, and Timo </w:t>
      </w:r>
      <w:proofErr w:type="spellStart"/>
      <w:r w:rsidR="007D5FDA">
        <w:rPr>
          <w:rFonts w:ascii="Times New Roman" w:hAnsi="Times New Roman"/>
          <w:sz w:val="24"/>
          <w:lang w:val="en-GB"/>
        </w:rPr>
        <w:t>Vesala</w:t>
      </w:r>
      <w:proofErr w:type="spellEnd"/>
      <w:r w:rsidR="007D5FDA">
        <w:rPr>
          <w:rFonts w:ascii="Times New Roman" w:hAnsi="Times New Roman"/>
          <w:sz w:val="24"/>
          <w:lang w:val="en-GB"/>
        </w:rPr>
        <w:t xml:space="preserve"> for sharing the climatic data</w:t>
      </w:r>
      <w:r>
        <w:rPr>
          <w:rFonts w:ascii="Times New Roman" w:hAnsi="Times New Roman"/>
          <w:sz w:val="24"/>
          <w:lang w:val="en-GB"/>
        </w:rPr>
        <w:t xml:space="preserve">. </w:t>
      </w:r>
      <w:r w:rsidR="006702C2" w:rsidRPr="006702C2">
        <w:rPr>
          <w:rFonts w:ascii="Times New Roman" w:hAnsi="Times New Roman"/>
          <w:sz w:val="24"/>
          <w:lang w:val="en-GB"/>
        </w:rPr>
        <w:t xml:space="preserve">We would like to acknowledge the </w:t>
      </w:r>
      <w:r w:rsidR="006702C2">
        <w:rPr>
          <w:rFonts w:ascii="Times New Roman" w:hAnsi="Times New Roman"/>
          <w:sz w:val="24"/>
          <w:lang w:val="en-GB"/>
        </w:rPr>
        <w:t xml:space="preserve">two </w:t>
      </w:r>
      <w:r w:rsidR="006702C2" w:rsidRPr="006702C2">
        <w:rPr>
          <w:rFonts w:ascii="Times New Roman" w:hAnsi="Times New Roman"/>
          <w:sz w:val="24"/>
          <w:lang w:val="en-GB"/>
        </w:rPr>
        <w:t xml:space="preserve">anonymous reviewers who greatly contributed to the improvement of a previous version of this manuscript. </w:t>
      </w:r>
      <w:r w:rsidR="00B5371E">
        <w:rPr>
          <w:rFonts w:ascii="Times New Roman" w:hAnsi="Times New Roman"/>
          <w:sz w:val="24"/>
          <w:lang w:val="en-GB"/>
        </w:rPr>
        <w:t xml:space="preserve">The </w:t>
      </w:r>
      <w:r w:rsidR="00B5371E">
        <w:rPr>
          <w:rFonts w:ascii="Times New Roman" w:hAnsi="Times New Roman"/>
          <w:color w:val="000000"/>
          <w:sz w:val="24"/>
          <w:lang w:val="en-GB"/>
        </w:rPr>
        <w:t xml:space="preserve">research leading to these results received funding from the European Union Seventh Framework Programme (FP7/2007-2013) under grant agreement n° 265171. </w:t>
      </w:r>
      <w:r>
        <w:rPr>
          <w:rFonts w:ascii="Times New Roman" w:hAnsi="Times New Roman"/>
          <w:sz w:val="24"/>
          <w:lang w:val="en-GB"/>
        </w:rPr>
        <w:t xml:space="preserve">CG was supported by a grant from the INRA Nancy in the framework of the </w:t>
      </w:r>
      <w:proofErr w:type="spellStart"/>
      <w:r>
        <w:rPr>
          <w:rFonts w:ascii="Times New Roman" w:hAnsi="Times New Roman"/>
          <w:sz w:val="24"/>
          <w:lang w:val="en-GB"/>
        </w:rPr>
        <w:t>FunDivEUROPE</w:t>
      </w:r>
      <w:proofErr w:type="spellEnd"/>
      <w:r>
        <w:rPr>
          <w:rFonts w:ascii="Times New Roman" w:hAnsi="Times New Roman"/>
          <w:sz w:val="24"/>
          <w:lang w:val="en-GB"/>
        </w:rPr>
        <w:t xml:space="preserve"> project. </w:t>
      </w:r>
      <w:r w:rsidR="008A56D5" w:rsidRPr="008A56D5">
        <w:rPr>
          <w:rFonts w:ascii="Times New Roman" w:hAnsi="Times New Roman"/>
          <w:color w:val="000000"/>
          <w:sz w:val="24"/>
          <w:lang w:val="en-GB"/>
        </w:rPr>
        <w:t>This work was conducted in the framework of the Laboratory of Excellence ARBRE (ANR-12- LABXARBRE-01) supported the French National Research Agency.</w:t>
      </w:r>
    </w:p>
    <w:p w:rsidR="00EB31ED" w:rsidRDefault="00B5371E">
      <w:pPr>
        <w:spacing w:after="120" w:line="480" w:lineRule="auto"/>
        <w:jc w:val="both"/>
        <w:rPr>
          <w:rFonts w:ascii="Times New Roman" w:hAnsi="Times New Roman"/>
          <w:sz w:val="24"/>
          <w:lang w:val="en-GB"/>
        </w:rPr>
      </w:pPr>
      <w:r>
        <w:rPr>
          <w:rFonts w:ascii="Times New Roman" w:hAnsi="Times New Roman"/>
          <w:color w:val="000000"/>
          <w:sz w:val="24"/>
          <w:lang w:val="en-GB"/>
        </w:rPr>
        <w:t xml:space="preserve"> </w:t>
      </w:r>
      <w:r>
        <w:rPr>
          <w:rFonts w:ascii="Times New Roman" w:hAnsi="Times New Roman"/>
          <w:sz w:val="24"/>
          <w:lang w:val="en-GB"/>
        </w:rPr>
        <w:br w:type="page"/>
      </w:r>
    </w:p>
    <w:p w:rsidR="00EB31ED" w:rsidRDefault="00B5371E" w:rsidP="00C12D98">
      <w:pPr>
        <w:spacing w:after="0" w:line="480" w:lineRule="auto"/>
        <w:jc w:val="both"/>
        <w:outlineLvl w:val="0"/>
        <w:rPr>
          <w:rFonts w:ascii="Times New Roman" w:hAnsi="Times New Roman"/>
          <w:b/>
          <w:sz w:val="24"/>
          <w:lang w:val="de-DE"/>
        </w:rPr>
      </w:pPr>
      <w:r>
        <w:rPr>
          <w:rFonts w:ascii="Times New Roman" w:hAnsi="Times New Roman"/>
          <w:b/>
          <w:sz w:val="24"/>
          <w:lang w:val="de-DE"/>
        </w:rPr>
        <w:lastRenderedPageBreak/>
        <w:t>References</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de-DE"/>
        </w:rPr>
        <w:t>Andreu</w:t>
      </w:r>
      <w:proofErr w:type="spellEnd"/>
      <w:r>
        <w:rPr>
          <w:rFonts w:ascii="Times New Roman" w:hAnsi="Times New Roman"/>
          <w:sz w:val="24"/>
          <w:lang w:val="de-DE"/>
        </w:rPr>
        <w:t xml:space="preserve"> L, </w:t>
      </w:r>
      <w:proofErr w:type="spellStart"/>
      <w:r>
        <w:rPr>
          <w:rFonts w:ascii="Times New Roman" w:hAnsi="Times New Roman"/>
          <w:sz w:val="24"/>
          <w:lang w:val="de-DE"/>
        </w:rPr>
        <w:t>Planells</w:t>
      </w:r>
      <w:proofErr w:type="spellEnd"/>
      <w:r>
        <w:rPr>
          <w:rFonts w:ascii="Times New Roman" w:hAnsi="Times New Roman"/>
          <w:sz w:val="24"/>
          <w:lang w:val="de-DE"/>
        </w:rPr>
        <w:t xml:space="preserve"> O, Gutiérrez E, Helle G, </w:t>
      </w:r>
      <w:proofErr w:type="spellStart"/>
      <w:r>
        <w:rPr>
          <w:rFonts w:ascii="Times New Roman" w:hAnsi="Times New Roman"/>
          <w:sz w:val="24"/>
          <w:lang w:val="de-DE"/>
        </w:rPr>
        <w:t>Schleser</w:t>
      </w:r>
      <w:proofErr w:type="spellEnd"/>
      <w:r>
        <w:rPr>
          <w:rFonts w:ascii="Times New Roman" w:hAnsi="Times New Roman"/>
          <w:sz w:val="24"/>
          <w:lang w:val="de-DE"/>
        </w:rPr>
        <w:t xml:space="preserve"> GH. 2008. </w:t>
      </w:r>
      <w:r>
        <w:rPr>
          <w:rFonts w:ascii="Times New Roman" w:hAnsi="Times New Roman"/>
          <w:sz w:val="24"/>
          <w:lang w:val="en-GB"/>
        </w:rPr>
        <w:t xml:space="preserve">Climatic significance of tree-ring width and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 xml:space="preserve">C in a Spanish pine forest network. </w:t>
      </w:r>
      <w:proofErr w:type="spellStart"/>
      <w:r>
        <w:rPr>
          <w:rFonts w:ascii="Times New Roman" w:hAnsi="Times New Roman"/>
          <w:sz w:val="24"/>
          <w:lang w:val="en-GB"/>
        </w:rPr>
        <w:t>Tellus</w:t>
      </w:r>
      <w:proofErr w:type="spellEnd"/>
      <w:r>
        <w:rPr>
          <w:rFonts w:ascii="Times New Roman" w:hAnsi="Times New Roman"/>
          <w:sz w:val="24"/>
          <w:lang w:val="en-GB"/>
        </w:rPr>
        <w:t xml:space="preserve"> B 60:771-781.</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en-GB"/>
        </w:rPr>
        <w:t>Axelsson</w:t>
      </w:r>
      <w:proofErr w:type="spellEnd"/>
      <w:r>
        <w:rPr>
          <w:rFonts w:ascii="Times New Roman" w:hAnsi="Times New Roman"/>
          <w:sz w:val="24"/>
          <w:lang w:val="en-GB"/>
        </w:rPr>
        <w:t xml:space="preserve"> E, </w:t>
      </w:r>
      <w:proofErr w:type="spellStart"/>
      <w:r>
        <w:rPr>
          <w:rFonts w:ascii="Times New Roman" w:hAnsi="Times New Roman"/>
          <w:sz w:val="24"/>
          <w:lang w:val="en-GB"/>
        </w:rPr>
        <w:t>Axelsson</w:t>
      </w:r>
      <w:proofErr w:type="spellEnd"/>
      <w:r>
        <w:rPr>
          <w:rFonts w:ascii="Times New Roman" w:hAnsi="Times New Roman"/>
          <w:sz w:val="24"/>
          <w:lang w:val="en-GB"/>
        </w:rPr>
        <w:t xml:space="preserve"> B. 1986. </w:t>
      </w:r>
      <w:proofErr w:type="gramStart"/>
      <w:r>
        <w:rPr>
          <w:rFonts w:ascii="Times New Roman" w:hAnsi="Times New Roman"/>
          <w:sz w:val="24"/>
          <w:lang w:val="en-GB"/>
        </w:rPr>
        <w:t>Changes in carbon allocation patterns in spruce and pine trees following irrigation and fertilization.</w:t>
      </w:r>
      <w:proofErr w:type="gramEnd"/>
      <w:r>
        <w:rPr>
          <w:rFonts w:ascii="Times New Roman" w:hAnsi="Times New Roman"/>
          <w:sz w:val="24"/>
          <w:lang w:val="en-GB"/>
        </w:rPr>
        <w:t xml:space="preserve"> Tree Physiology 2:189-204.</w:t>
      </w:r>
    </w:p>
    <w:p w:rsidR="00EB31ED" w:rsidRDefault="00B5371E">
      <w:pPr>
        <w:spacing w:after="0" w:line="480" w:lineRule="auto"/>
        <w:jc w:val="both"/>
        <w:rPr>
          <w:rFonts w:ascii="Times New Roman" w:hAnsi="Times New Roman"/>
          <w:sz w:val="24"/>
          <w:lang w:val="en-GB"/>
        </w:rPr>
      </w:pPr>
      <w:proofErr w:type="spellStart"/>
      <w:proofErr w:type="gramStart"/>
      <w:r>
        <w:rPr>
          <w:rFonts w:ascii="Times New Roman" w:hAnsi="Times New Roman"/>
          <w:sz w:val="24"/>
          <w:lang w:val="en-GB"/>
        </w:rPr>
        <w:t>Belote</w:t>
      </w:r>
      <w:proofErr w:type="spellEnd"/>
      <w:r>
        <w:rPr>
          <w:rFonts w:ascii="Times New Roman" w:hAnsi="Times New Roman"/>
          <w:sz w:val="24"/>
          <w:lang w:val="en-GB"/>
        </w:rPr>
        <w:t xml:space="preserve"> RT, </w:t>
      </w:r>
      <w:proofErr w:type="spellStart"/>
      <w:r>
        <w:rPr>
          <w:rFonts w:ascii="Times New Roman" w:hAnsi="Times New Roman"/>
          <w:sz w:val="24"/>
          <w:lang w:val="en-GB"/>
        </w:rPr>
        <w:t>Prisley</w:t>
      </w:r>
      <w:proofErr w:type="spellEnd"/>
      <w:r>
        <w:rPr>
          <w:rFonts w:ascii="Times New Roman" w:hAnsi="Times New Roman"/>
          <w:sz w:val="24"/>
          <w:lang w:val="en-GB"/>
        </w:rPr>
        <w:t xml:space="preserve"> S, Jones RH, Fitzpatrick M, de </w:t>
      </w:r>
      <w:proofErr w:type="spellStart"/>
      <w:r>
        <w:rPr>
          <w:rFonts w:ascii="Times New Roman" w:hAnsi="Times New Roman"/>
          <w:sz w:val="24"/>
          <w:lang w:val="en-GB"/>
        </w:rPr>
        <w:t>Beurs</w:t>
      </w:r>
      <w:proofErr w:type="spellEnd"/>
      <w:r>
        <w:rPr>
          <w:rFonts w:ascii="Times New Roman" w:hAnsi="Times New Roman"/>
          <w:sz w:val="24"/>
          <w:lang w:val="en-GB"/>
        </w:rPr>
        <w:t xml:space="preserve"> K. 2011.</w:t>
      </w:r>
      <w:proofErr w:type="gramEnd"/>
      <w:r>
        <w:rPr>
          <w:rFonts w:ascii="Times New Roman" w:hAnsi="Times New Roman"/>
          <w:sz w:val="24"/>
          <w:lang w:val="en-GB"/>
        </w:rPr>
        <w:t xml:space="preserve"> Forest productivity and tree diversity relationships depend on ecological context within mid-Atlantic and Appalachian forests (USA). Forest Ecology and Management 261: 1315–1324.</w:t>
      </w:r>
    </w:p>
    <w:p w:rsidR="00EB31ED" w:rsidRDefault="00B5371E">
      <w:pPr>
        <w:spacing w:after="0" w:line="480" w:lineRule="auto"/>
        <w:jc w:val="both"/>
        <w:rPr>
          <w:rFonts w:ascii="Times New Roman" w:hAnsi="Times New Roman"/>
          <w:sz w:val="24"/>
          <w:lang w:val="en-GB"/>
        </w:rPr>
      </w:pPr>
      <w:proofErr w:type="spellStart"/>
      <w:proofErr w:type="gramStart"/>
      <w:r>
        <w:rPr>
          <w:rFonts w:ascii="Times New Roman" w:hAnsi="Times New Roman"/>
          <w:sz w:val="24"/>
          <w:lang w:val="en-GB"/>
        </w:rPr>
        <w:t>Bertness</w:t>
      </w:r>
      <w:proofErr w:type="spellEnd"/>
      <w:r>
        <w:rPr>
          <w:rFonts w:ascii="Times New Roman" w:hAnsi="Times New Roman"/>
          <w:sz w:val="24"/>
          <w:lang w:val="en-GB"/>
        </w:rPr>
        <w:t xml:space="preserve"> M, Callaway R.M. 1994.</w:t>
      </w:r>
      <w:proofErr w:type="gramEnd"/>
      <w:r>
        <w:rPr>
          <w:rFonts w:ascii="Times New Roman" w:hAnsi="Times New Roman"/>
          <w:sz w:val="24"/>
          <w:lang w:val="en-GB"/>
        </w:rPr>
        <w:t xml:space="preserve"> </w:t>
      </w:r>
      <w:proofErr w:type="gramStart"/>
      <w:r>
        <w:rPr>
          <w:rFonts w:ascii="Times New Roman" w:hAnsi="Times New Roman"/>
          <w:sz w:val="24"/>
          <w:lang w:val="en-GB"/>
        </w:rPr>
        <w:t>Positive interactions in communities.</w:t>
      </w:r>
      <w:proofErr w:type="gramEnd"/>
      <w:r>
        <w:rPr>
          <w:rFonts w:ascii="Times New Roman" w:hAnsi="Times New Roman"/>
          <w:sz w:val="24"/>
          <w:lang w:val="en-GB"/>
        </w:rPr>
        <w:t xml:space="preserve"> Trends in Ecology and Evolution 9:191-193.</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en-GB"/>
        </w:rPr>
        <w:t>Boisvenue</w:t>
      </w:r>
      <w:proofErr w:type="spellEnd"/>
      <w:r>
        <w:rPr>
          <w:rFonts w:ascii="Times New Roman" w:hAnsi="Times New Roman"/>
          <w:sz w:val="24"/>
          <w:lang w:val="en-GB"/>
        </w:rPr>
        <w:t xml:space="preserve"> C, Running SW. 2006. Impacts of climate change on natural forest productivity–evidence since the middle of the 20</w:t>
      </w:r>
      <w:r>
        <w:rPr>
          <w:rFonts w:ascii="Times New Roman" w:hAnsi="Times New Roman"/>
          <w:sz w:val="24"/>
          <w:vertAlign w:val="superscript"/>
          <w:lang w:val="en-GB"/>
        </w:rPr>
        <w:t>th</w:t>
      </w:r>
      <w:r>
        <w:rPr>
          <w:rFonts w:ascii="Times New Roman" w:hAnsi="Times New Roman"/>
          <w:sz w:val="24"/>
          <w:lang w:val="en-GB"/>
        </w:rPr>
        <w:t xml:space="preserve"> century. Global Change Biology 12:862-882.</w:t>
      </w:r>
    </w:p>
    <w:p w:rsidR="00EB31ED" w:rsidRDefault="00B5371E">
      <w:pPr>
        <w:spacing w:after="0" w:line="480" w:lineRule="auto"/>
        <w:jc w:val="both"/>
        <w:rPr>
          <w:rFonts w:ascii="Times New Roman" w:hAnsi="Times New Roman"/>
          <w:sz w:val="24"/>
          <w:lang w:val="en-GB"/>
        </w:rPr>
      </w:pPr>
      <w:r>
        <w:rPr>
          <w:rFonts w:ascii="Times New Roman" w:hAnsi="Times New Roman"/>
          <w:sz w:val="24"/>
          <w:lang w:val="en-US"/>
        </w:rPr>
        <w:t xml:space="preserve">Bonal D, Sabatier D, Montpied P, </w:t>
      </w:r>
      <w:proofErr w:type="spellStart"/>
      <w:r>
        <w:rPr>
          <w:rFonts w:ascii="Times New Roman" w:hAnsi="Times New Roman"/>
          <w:sz w:val="24"/>
          <w:lang w:val="en-US"/>
        </w:rPr>
        <w:t>Tremeaux</w:t>
      </w:r>
      <w:proofErr w:type="spellEnd"/>
      <w:r>
        <w:rPr>
          <w:rFonts w:ascii="Times New Roman" w:hAnsi="Times New Roman"/>
          <w:sz w:val="24"/>
          <w:lang w:val="en-US"/>
        </w:rPr>
        <w:t xml:space="preserve"> D, Guehl JM. 2000. </w:t>
      </w:r>
      <w:r>
        <w:rPr>
          <w:rFonts w:ascii="Times New Roman" w:hAnsi="Times New Roman"/>
          <w:sz w:val="24"/>
          <w:lang w:val="en-GB"/>
        </w:rPr>
        <w:t xml:space="preserve">Interspecific variability of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 xml:space="preserve">C among trees in rainforests of French Guiana: functional groups and canopy integration. </w:t>
      </w:r>
      <w:proofErr w:type="spellStart"/>
      <w:r>
        <w:rPr>
          <w:rFonts w:ascii="Times New Roman" w:hAnsi="Times New Roman"/>
          <w:sz w:val="24"/>
          <w:lang w:val="en-GB"/>
        </w:rPr>
        <w:t>Oecologia</w:t>
      </w:r>
      <w:proofErr w:type="spellEnd"/>
      <w:r>
        <w:rPr>
          <w:rFonts w:ascii="Times New Roman" w:hAnsi="Times New Roman"/>
          <w:sz w:val="24"/>
          <w:lang w:val="en-GB"/>
        </w:rPr>
        <w:t xml:space="preserve"> 124:454-468.</w:t>
      </w:r>
    </w:p>
    <w:p w:rsidR="00073CB9" w:rsidRPr="00546B02" w:rsidRDefault="00073CB9">
      <w:pPr>
        <w:spacing w:after="0" w:line="480" w:lineRule="auto"/>
        <w:jc w:val="both"/>
        <w:rPr>
          <w:rFonts w:ascii="Times New Roman" w:hAnsi="Times New Roman"/>
          <w:sz w:val="24"/>
          <w:lang w:val="de-DE"/>
        </w:rPr>
      </w:pPr>
      <w:proofErr w:type="gramStart"/>
      <w:r w:rsidRPr="00073CB9">
        <w:rPr>
          <w:rFonts w:ascii="Times New Roman" w:hAnsi="Times New Roman"/>
          <w:sz w:val="24"/>
          <w:lang w:val="en-US"/>
        </w:rPr>
        <w:t>Bradford JB.</w:t>
      </w:r>
      <w:proofErr w:type="gramEnd"/>
      <w:r w:rsidRPr="00073CB9">
        <w:rPr>
          <w:rFonts w:ascii="Times New Roman" w:hAnsi="Times New Roman"/>
          <w:sz w:val="24"/>
          <w:lang w:val="en-US"/>
        </w:rPr>
        <w:t xml:space="preserve"> 2011. Divergence in forest-type response to climate and weather: evidence for regional links between forest-type evenness and net primary productivity. </w:t>
      </w:r>
      <w:proofErr w:type="spellStart"/>
      <w:r w:rsidRPr="00546B02">
        <w:rPr>
          <w:rFonts w:ascii="Times New Roman" w:hAnsi="Times New Roman"/>
          <w:sz w:val="24"/>
          <w:lang w:val="de-DE"/>
        </w:rPr>
        <w:t>Ecosystems</w:t>
      </w:r>
      <w:proofErr w:type="spellEnd"/>
      <w:r w:rsidRPr="00546B02">
        <w:rPr>
          <w:rFonts w:ascii="Times New Roman" w:hAnsi="Times New Roman"/>
          <w:sz w:val="24"/>
          <w:lang w:val="de-DE"/>
        </w:rPr>
        <w:t xml:space="preserve"> 14: 975-986.</w:t>
      </w:r>
    </w:p>
    <w:p w:rsidR="00EA2F07" w:rsidRDefault="00EA2F07">
      <w:pPr>
        <w:spacing w:after="0" w:line="480" w:lineRule="auto"/>
        <w:jc w:val="both"/>
        <w:rPr>
          <w:rFonts w:ascii="Times New Roman" w:hAnsi="Times New Roman"/>
          <w:sz w:val="24"/>
          <w:lang w:val="en-GB"/>
        </w:rPr>
      </w:pPr>
      <w:proofErr w:type="spellStart"/>
      <w:r w:rsidRPr="00546B02">
        <w:rPr>
          <w:rFonts w:ascii="Times New Roman" w:hAnsi="Times New Roman"/>
          <w:sz w:val="24"/>
          <w:lang w:val="de-DE"/>
        </w:rPr>
        <w:t>Dulamsuren</w:t>
      </w:r>
      <w:proofErr w:type="spellEnd"/>
      <w:r w:rsidRPr="00546B02">
        <w:rPr>
          <w:rFonts w:ascii="Times New Roman" w:hAnsi="Times New Roman"/>
          <w:sz w:val="24"/>
          <w:lang w:val="de-DE"/>
        </w:rPr>
        <w:t xml:space="preserve"> C, Hauck M, </w:t>
      </w:r>
      <w:proofErr w:type="spellStart"/>
      <w:r w:rsidRPr="00546B02">
        <w:rPr>
          <w:rFonts w:ascii="Times New Roman" w:hAnsi="Times New Roman"/>
          <w:sz w:val="24"/>
          <w:lang w:val="de-DE"/>
        </w:rPr>
        <w:t>Khishigjargal</w:t>
      </w:r>
      <w:proofErr w:type="spellEnd"/>
      <w:r w:rsidRPr="00546B02">
        <w:rPr>
          <w:rFonts w:ascii="Times New Roman" w:hAnsi="Times New Roman"/>
          <w:sz w:val="24"/>
          <w:lang w:val="de-DE"/>
        </w:rPr>
        <w:t xml:space="preserve"> M, Leuschner H, Leuschner C. 2010. </w:t>
      </w:r>
      <w:r w:rsidRPr="00EA2F07">
        <w:rPr>
          <w:rFonts w:ascii="Times New Roman" w:hAnsi="Times New Roman"/>
          <w:sz w:val="24"/>
          <w:lang w:val="en-GB"/>
        </w:rPr>
        <w:t xml:space="preserve">Diverging climate trends in Mongolian taiga forests influence growth and regeneration of </w:t>
      </w:r>
      <w:proofErr w:type="spellStart"/>
      <w:r w:rsidRPr="00EA2F07">
        <w:rPr>
          <w:rFonts w:ascii="Times New Roman" w:hAnsi="Times New Roman"/>
          <w:i/>
          <w:sz w:val="24"/>
          <w:lang w:val="en-GB"/>
        </w:rPr>
        <w:t>Larix</w:t>
      </w:r>
      <w:proofErr w:type="spellEnd"/>
      <w:r w:rsidRPr="00EA2F07">
        <w:rPr>
          <w:rFonts w:ascii="Times New Roman" w:hAnsi="Times New Roman"/>
          <w:i/>
          <w:sz w:val="24"/>
          <w:lang w:val="en-GB"/>
        </w:rPr>
        <w:t xml:space="preserve"> </w:t>
      </w:r>
      <w:proofErr w:type="spellStart"/>
      <w:r w:rsidRPr="00EA2F07">
        <w:rPr>
          <w:rFonts w:ascii="Times New Roman" w:hAnsi="Times New Roman"/>
          <w:i/>
          <w:sz w:val="24"/>
          <w:lang w:val="en-GB"/>
        </w:rPr>
        <w:t>sibirica</w:t>
      </w:r>
      <w:proofErr w:type="spellEnd"/>
      <w:r w:rsidRPr="00EA2F07">
        <w:rPr>
          <w:rFonts w:ascii="Times New Roman" w:hAnsi="Times New Roman"/>
          <w:sz w:val="24"/>
          <w:lang w:val="en-GB"/>
        </w:rPr>
        <w:t xml:space="preserve">. </w:t>
      </w:r>
      <w:proofErr w:type="spellStart"/>
      <w:r w:rsidRPr="00EA2F07">
        <w:rPr>
          <w:rFonts w:ascii="Times New Roman" w:hAnsi="Times New Roman"/>
          <w:sz w:val="24"/>
          <w:lang w:val="en-GB"/>
        </w:rPr>
        <w:t>Oecologia</w:t>
      </w:r>
      <w:proofErr w:type="spellEnd"/>
      <w:r w:rsidRPr="00EA2F07">
        <w:rPr>
          <w:rFonts w:ascii="Times New Roman" w:hAnsi="Times New Roman"/>
          <w:sz w:val="24"/>
          <w:lang w:val="en-GB"/>
        </w:rPr>
        <w:t xml:space="preserve"> 163:1091-1102.</w:t>
      </w:r>
    </w:p>
    <w:p w:rsidR="00EB31ED" w:rsidRDefault="00B5371E">
      <w:pPr>
        <w:spacing w:after="0" w:line="480" w:lineRule="auto"/>
        <w:jc w:val="both"/>
        <w:rPr>
          <w:rFonts w:ascii="Times New Roman" w:hAnsi="Times New Roman"/>
          <w:sz w:val="24"/>
          <w:lang w:val="en-GB"/>
        </w:rPr>
      </w:pPr>
      <w:proofErr w:type="spellStart"/>
      <w:proofErr w:type="gramStart"/>
      <w:r>
        <w:rPr>
          <w:rFonts w:ascii="Times New Roman" w:hAnsi="Times New Roman"/>
          <w:sz w:val="24"/>
          <w:lang w:val="en-GB"/>
        </w:rPr>
        <w:t>Fargione</w:t>
      </w:r>
      <w:proofErr w:type="spellEnd"/>
      <w:r>
        <w:rPr>
          <w:rFonts w:ascii="Times New Roman" w:hAnsi="Times New Roman"/>
          <w:sz w:val="24"/>
          <w:lang w:val="en-GB"/>
        </w:rPr>
        <w:t xml:space="preserve"> J, </w:t>
      </w:r>
      <w:proofErr w:type="spellStart"/>
      <w:r>
        <w:rPr>
          <w:rFonts w:ascii="Times New Roman" w:hAnsi="Times New Roman"/>
          <w:sz w:val="24"/>
          <w:lang w:val="en-GB"/>
        </w:rPr>
        <w:t>Tilman</w:t>
      </w:r>
      <w:proofErr w:type="spellEnd"/>
      <w:r>
        <w:rPr>
          <w:rFonts w:ascii="Times New Roman" w:hAnsi="Times New Roman"/>
          <w:sz w:val="24"/>
          <w:lang w:val="en-GB"/>
        </w:rPr>
        <w:t xml:space="preserve"> D, </w:t>
      </w:r>
      <w:proofErr w:type="spellStart"/>
      <w:r>
        <w:rPr>
          <w:rFonts w:ascii="Times New Roman" w:hAnsi="Times New Roman"/>
          <w:sz w:val="24"/>
          <w:lang w:val="en-GB"/>
        </w:rPr>
        <w:t>Dybzinski</w:t>
      </w:r>
      <w:proofErr w:type="spellEnd"/>
      <w:r>
        <w:rPr>
          <w:rFonts w:ascii="Times New Roman" w:hAnsi="Times New Roman"/>
          <w:sz w:val="24"/>
          <w:lang w:val="en-GB"/>
        </w:rPr>
        <w:t xml:space="preserve"> R, </w:t>
      </w:r>
      <w:proofErr w:type="spellStart"/>
      <w:r>
        <w:rPr>
          <w:rFonts w:ascii="Times New Roman" w:hAnsi="Times New Roman"/>
          <w:sz w:val="24"/>
          <w:lang w:val="en-GB"/>
        </w:rPr>
        <w:t>Lambers</w:t>
      </w:r>
      <w:proofErr w:type="spellEnd"/>
      <w:r>
        <w:rPr>
          <w:rFonts w:ascii="Times New Roman" w:hAnsi="Times New Roman"/>
          <w:sz w:val="24"/>
          <w:lang w:val="en-GB"/>
        </w:rPr>
        <w:t xml:space="preserve"> JHR, Clark C, </w:t>
      </w:r>
      <w:proofErr w:type="spellStart"/>
      <w:r>
        <w:rPr>
          <w:rFonts w:ascii="Times New Roman" w:hAnsi="Times New Roman"/>
          <w:sz w:val="24"/>
          <w:lang w:val="en-GB"/>
        </w:rPr>
        <w:t>Harpole</w:t>
      </w:r>
      <w:proofErr w:type="spellEnd"/>
      <w:r>
        <w:rPr>
          <w:rFonts w:ascii="Times New Roman" w:hAnsi="Times New Roman"/>
          <w:sz w:val="24"/>
          <w:lang w:val="en-GB"/>
        </w:rPr>
        <w:t xml:space="preserve"> WS, Knops JMH, Reich PB, </w:t>
      </w:r>
      <w:proofErr w:type="spellStart"/>
      <w:r>
        <w:rPr>
          <w:rFonts w:ascii="Times New Roman" w:hAnsi="Times New Roman"/>
          <w:sz w:val="24"/>
          <w:lang w:val="en-GB"/>
        </w:rPr>
        <w:t>Loreau</w:t>
      </w:r>
      <w:proofErr w:type="spellEnd"/>
      <w:r>
        <w:rPr>
          <w:rFonts w:ascii="Times New Roman" w:hAnsi="Times New Roman"/>
          <w:sz w:val="24"/>
          <w:lang w:val="en-GB"/>
        </w:rPr>
        <w:t xml:space="preserve"> M. 2007.</w:t>
      </w:r>
      <w:proofErr w:type="gramEnd"/>
      <w:r>
        <w:rPr>
          <w:rFonts w:ascii="Times New Roman" w:hAnsi="Times New Roman"/>
          <w:sz w:val="24"/>
          <w:lang w:val="en-GB"/>
        </w:rPr>
        <w:t xml:space="preserve"> From selection to complementarity: shifts in the causes of biodiversity–productivity relationships in a long-term biodiversity experiment. Proceedings of the Royal Society B: Biological Sciences 274: 871-876.</w:t>
      </w:r>
    </w:p>
    <w:p w:rsidR="00EB31ED" w:rsidRDefault="00B5371E">
      <w:pPr>
        <w:spacing w:after="0" w:line="480" w:lineRule="auto"/>
        <w:jc w:val="both"/>
        <w:rPr>
          <w:rFonts w:ascii="Times New Roman" w:hAnsi="Times New Roman"/>
          <w:sz w:val="24"/>
          <w:lang w:val="en-GB"/>
        </w:rPr>
      </w:pPr>
      <w:proofErr w:type="gramStart"/>
      <w:r>
        <w:rPr>
          <w:rFonts w:ascii="Times New Roman" w:hAnsi="Times New Roman"/>
          <w:sz w:val="24"/>
          <w:lang w:val="en-GB"/>
        </w:rPr>
        <w:lastRenderedPageBreak/>
        <w:t>Farquhar GD, O’Leary MH, Berry JA.</w:t>
      </w:r>
      <w:proofErr w:type="gramEnd"/>
      <w:r>
        <w:rPr>
          <w:rFonts w:ascii="Times New Roman" w:hAnsi="Times New Roman"/>
          <w:sz w:val="24"/>
          <w:lang w:val="en-GB"/>
        </w:rPr>
        <w:t xml:space="preserve"> 1982. </w:t>
      </w:r>
      <w:proofErr w:type="gramStart"/>
      <w:r>
        <w:rPr>
          <w:rFonts w:ascii="Times New Roman" w:hAnsi="Times New Roman"/>
          <w:sz w:val="24"/>
          <w:lang w:val="en-GB"/>
        </w:rPr>
        <w:t>On</w:t>
      </w:r>
      <w:proofErr w:type="gramEnd"/>
      <w:r>
        <w:rPr>
          <w:rFonts w:ascii="Times New Roman" w:hAnsi="Times New Roman"/>
          <w:sz w:val="24"/>
          <w:lang w:val="en-GB"/>
        </w:rPr>
        <w:t xml:space="preserve"> the relationship between carbon isotope discrimination and the intercellular carbon dioxide concentration in leaves. Australian Journal of Plant Physiology 9:121-137.</w:t>
      </w:r>
    </w:p>
    <w:p w:rsidR="00EB31ED" w:rsidRDefault="00B5371E">
      <w:pPr>
        <w:spacing w:after="0" w:line="480" w:lineRule="auto"/>
        <w:jc w:val="both"/>
        <w:rPr>
          <w:rFonts w:ascii="Times New Roman" w:hAnsi="Times New Roman"/>
          <w:sz w:val="24"/>
          <w:lang w:val="en-GB"/>
        </w:rPr>
      </w:pPr>
      <w:r>
        <w:rPr>
          <w:rFonts w:ascii="Times New Roman" w:hAnsi="Times New Roman"/>
          <w:sz w:val="24"/>
          <w:lang w:val="en-GB"/>
        </w:rPr>
        <w:t xml:space="preserve">Flanagan LB, </w:t>
      </w:r>
      <w:proofErr w:type="spellStart"/>
      <w:r>
        <w:rPr>
          <w:rFonts w:ascii="Times New Roman" w:hAnsi="Times New Roman"/>
          <w:sz w:val="24"/>
          <w:lang w:val="en-GB"/>
        </w:rPr>
        <w:t>Johnsen</w:t>
      </w:r>
      <w:proofErr w:type="spellEnd"/>
      <w:r>
        <w:rPr>
          <w:rFonts w:ascii="Times New Roman" w:hAnsi="Times New Roman"/>
          <w:sz w:val="24"/>
          <w:lang w:val="en-GB"/>
        </w:rPr>
        <w:t xml:space="preserve"> KH. 1995. Genetic variation in carbon isotope discrimination and its relationship to growth under field conditions in full-sib families of </w:t>
      </w:r>
      <w:proofErr w:type="spellStart"/>
      <w:r>
        <w:rPr>
          <w:rFonts w:ascii="Times New Roman" w:hAnsi="Times New Roman"/>
          <w:sz w:val="24"/>
          <w:lang w:val="en-GB"/>
        </w:rPr>
        <w:t>Picea</w:t>
      </w:r>
      <w:proofErr w:type="spellEnd"/>
      <w:r>
        <w:rPr>
          <w:rFonts w:ascii="Times New Roman" w:hAnsi="Times New Roman"/>
          <w:sz w:val="24"/>
          <w:lang w:val="en-GB"/>
        </w:rPr>
        <w:t xml:space="preserve"> </w:t>
      </w:r>
      <w:proofErr w:type="spellStart"/>
      <w:r>
        <w:rPr>
          <w:rFonts w:ascii="Times New Roman" w:hAnsi="Times New Roman"/>
          <w:sz w:val="24"/>
          <w:lang w:val="en-GB"/>
        </w:rPr>
        <w:t>mariana</w:t>
      </w:r>
      <w:proofErr w:type="spellEnd"/>
      <w:r>
        <w:rPr>
          <w:rFonts w:ascii="Times New Roman" w:hAnsi="Times New Roman"/>
          <w:sz w:val="24"/>
          <w:lang w:val="en-GB"/>
        </w:rPr>
        <w:t xml:space="preserve">. Canadian </w:t>
      </w:r>
      <w:r w:rsidR="0057718F">
        <w:rPr>
          <w:rFonts w:ascii="Times New Roman" w:hAnsi="Times New Roman"/>
          <w:sz w:val="24"/>
          <w:lang w:val="en-GB"/>
        </w:rPr>
        <w:t>J</w:t>
      </w:r>
      <w:r>
        <w:rPr>
          <w:rFonts w:ascii="Times New Roman" w:hAnsi="Times New Roman"/>
          <w:sz w:val="24"/>
          <w:lang w:val="en-GB"/>
        </w:rPr>
        <w:t xml:space="preserve">ournal of </w:t>
      </w:r>
      <w:r w:rsidR="0057718F">
        <w:rPr>
          <w:rFonts w:ascii="Times New Roman" w:hAnsi="Times New Roman"/>
          <w:sz w:val="24"/>
          <w:lang w:val="en-GB"/>
        </w:rPr>
        <w:t>F</w:t>
      </w:r>
      <w:r>
        <w:rPr>
          <w:rFonts w:ascii="Times New Roman" w:hAnsi="Times New Roman"/>
          <w:sz w:val="24"/>
          <w:lang w:val="en-GB"/>
        </w:rPr>
        <w:t xml:space="preserve">orest </w:t>
      </w:r>
      <w:r w:rsidR="0057718F">
        <w:rPr>
          <w:rFonts w:ascii="Times New Roman" w:hAnsi="Times New Roman"/>
          <w:sz w:val="24"/>
          <w:lang w:val="en-GB"/>
        </w:rPr>
        <w:t>R</w:t>
      </w:r>
      <w:r>
        <w:rPr>
          <w:rFonts w:ascii="Times New Roman" w:hAnsi="Times New Roman"/>
          <w:sz w:val="24"/>
          <w:lang w:val="en-GB"/>
        </w:rPr>
        <w:t>esearch 25:39-47.</w:t>
      </w:r>
    </w:p>
    <w:p w:rsidR="00EB31ED" w:rsidRDefault="00B5371E">
      <w:pPr>
        <w:spacing w:after="0" w:line="480" w:lineRule="auto"/>
        <w:jc w:val="both"/>
        <w:rPr>
          <w:rFonts w:ascii="Times New Roman" w:hAnsi="Times New Roman"/>
          <w:sz w:val="24"/>
          <w:lang w:val="en-GB"/>
        </w:rPr>
      </w:pPr>
      <w:r>
        <w:rPr>
          <w:rFonts w:ascii="Times New Roman" w:hAnsi="Times New Roman"/>
          <w:sz w:val="24"/>
          <w:lang w:val="en-GB"/>
        </w:rPr>
        <w:t xml:space="preserve">Forrester DI, </w:t>
      </w:r>
      <w:proofErr w:type="spellStart"/>
      <w:r>
        <w:rPr>
          <w:rFonts w:ascii="Times New Roman" w:hAnsi="Times New Roman"/>
          <w:sz w:val="24"/>
          <w:lang w:val="en-GB"/>
        </w:rPr>
        <w:t>Theiveyanathan</w:t>
      </w:r>
      <w:proofErr w:type="spellEnd"/>
      <w:r>
        <w:rPr>
          <w:rFonts w:ascii="Times New Roman" w:hAnsi="Times New Roman"/>
          <w:sz w:val="24"/>
          <w:lang w:val="en-GB"/>
        </w:rPr>
        <w:t xml:space="preserve"> S, </w:t>
      </w:r>
      <w:proofErr w:type="spellStart"/>
      <w:r>
        <w:rPr>
          <w:rFonts w:ascii="Times New Roman" w:hAnsi="Times New Roman"/>
          <w:sz w:val="24"/>
          <w:lang w:val="en-GB"/>
        </w:rPr>
        <w:t>Collopy</w:t>
      </w:r>
      <w:proofErr w:type="spellEnd"/>
      <w:r>
        <w:rPr>
          <w:rFonts w:ascii="Times New Roman" w:hAnsi="Times New Roman"/>
          <w:sz w:val="24"/>
          <w:lang w:val="en-GB"/>
        </w:rPr>
        <w:t xml:space="preserve"> JJ, </w:t>
      </w:r>
      <w:proofErr w:type="spellStart"/>
      <w:r>
        <w:rPr>
          <w:rFonts w:ascii="Times New Roman" w:hAnsi="Times New Roman"/>
          <w:sz w:val="24"/>
          <w:lang w:val="en-GB"/>
        </w:rPr>
        <w:t>Marcar</w:t>
      </w:r>
      <w:proofErr w:type="spellEnd"/>
      <w:r>
        <w:rPr>
          <w:rFonts w:ascii="Times New Roman" w:hAnsi="Times New Roman"/>
          <w:sz w:val="24"/>
          <w:lang w:val="en-GB"/>
        </w:rPr>
        <w:t xml:space="preserve"> NE. 2010. </w:t>
      </w:r>
      <w:proofErr w:type="gramStart"/>
      <w:r>
        <w:rPr>
          <w:rFonts w:ascii="Times New Roman" w:hAnsi="Times New Roman"/>
          <w:sz w:val="24"/>
          <w:lang w:val="en-GB"/>
        </w:rPr>
        <w:t xml:space="preserve">Enhanced water use efficiency in a mixed </w:t>
      </w:r>
      <w:r>
        <w:rPr>
          <w:rFonts w:ascii="Times New Roman" w:hAnsi="Times New Roman"/>
          <w:i/>
          <w:sz w:val="24"/>
          <w:lang w:val="en-GB"/>
        </w:rPr>
        <w:t>Eucalyptus globules</w:t>
      </w:r>
      <w:r>
        <w:rPr>
          <w:rFonts w:ascii="Times New Roman" w:hAnsi="Times New Roman"/>
          <w:sz w:val="24"/>
          <w:lang w:val="en-GB"/>
        </w:rPr>
        <w:t xml:space="preserve"> and </w:t>
      </w:r>
      <w:r>
        <w:rPr>
          <w:rFonts w:ascii="Times New Roman" w:hAnsi="Times New Roman"/>
          <w:i/>
          <w:sz w:val="24"/>
          <w:lang w:val="en-GB"/>
        </w:rPr>
        <w:t xml:space="preserve">Acacia </w:t>
      </w:r>
      <w:proofErr w:type="spellStart"/>
      <w:r>
        <w:rPr>
          <w:rFonts w:ascii="Times New Roman" w:hAnsi="Times New Roman"/>
          <w:i/>
          <w:sz w:val="24"/>
          <w:lang w:val="en-GB"/>
        </w:rPr>
        <w:t>mearnsii</w:t>
      </w:r>
      <w:proofErr w:type="spellEnd"/>
      <w:r>
        <w:rPr>
          <w:rFonts w:ascii="Times New Roman" w:hAnsi="Times New Roman"/>
          <w:sz w:val="24"/>
          <w:lang w:val="en-GB"/>
        </w:rPr>
        <w:t xml:space="preserve"> plantation.</w:t>
      </w:r>
      <w:proofErr w:type="gramEnd"/>
      <w:r>
        <w:rPr>
          <w:rFonts w:ascii="Times New Roman" w:hAnsi="Times New Roman"/>
          <w:sz w:val="24"/>
          <w:lang w:val="en-GB"/>
        </w:rPr>
        <w:t xml:space="preserve"> Forest Ecology and Management 259:1761-1770.</w:t>
      </w:r>
    </w:p>
    <w:p w:rsidR="00EB31ED" w:rsidRPr="0069496E" w:rsidRDefault="00B5371E">
      <w:pPr>
        <w:autoSpaceDE w:val="0"/>
        <w:autoSpaceDN w:val="0"/>
        <w:adjustRightInd w:val="0"/>
        <w:spacing w:after="0" w:line="480" w:lineRule="auto"/>
        <w:jc w:val="both"/>
        <w:rPr>
          <w:rFonts w:ascii="Times New Roman" w:hAnsi="Times New Roman"/>
          <w:sz w:val="24"/>
          <w:lang w:val="en-US"/>
        </w:rPr>
      </w:pPr>
      <w:proofErr w:type="spellStart"/>
      <w:r>
        <w:rPr>
          <w:rFonts w:ascii="Times New Roman" w:hAnsi="Times New Roman"/>
          <w:sz w:val="24"/>
          <w:lang w:val="en-GB"/>
        </w:rPr>
        <w:t>Gamfeldt</w:t>
      </w:r>
      <w:proofErr w:type="spellEnd"/>
      <w:r>
        <w:rPr>
          <w:rFonts w:ascii="Times New Roman" w:hAnsi="Times New Roman"/>
          <w:sz w:val="24"/>
          <w:lang w:val="en-GB"/>
        </w:rPr>
        <w:t xml:space="preserve"> L, </w:t>
      </w:r>
      <w:proofErr w:type="spellStart"/>
      <w:r>
        <w:rPr>
          <w:rFonts w:ascii="Times New Roman" w:hAnsi="Times New Roman"/>
          <w:sz w:val="24"/>
          <w:lang w:val="en-GB"/>
        </w:rPr>
        <w:t>Snäll</w:t>
      </w:r>
      <w:proofErr w:type="spellEnd"/>
      <w:r>
        <w:rPr>
          <w:rFonts w:ascii="Times New Roman" w:hAnsi="Times New Roman"/>
          <w:sz w:val="24"/>
          <w:lang w:val="en-GB"/>
        </w:rPr>
        <w:t xml:space="preserve"> T, </w:t>
      </w:r>
      <w:proofErr w:type="spellStart"/>
      <w:r>
        <w:rPr>
          <w:rFonts w:ascii="Times New Roman" w:hAnsi="Times New Roman"/>
          <w:sz w:val="24"/>
          <w:lang w:val="en-GB"/>
        </w:rPr>
        <w:t>Bagchi</w:t>
      </w:r>
      <w:proofErr w:type="spellEnd"/>
      <w:r>
        <w:rPr>
          <w:rFonts w:ascii="Times New Roman" w:hAnsi="Times New Roman"/>
          <w:sz w:val="24"/>
          <w:lang w:val="en-GB"/>
        </w:rPr>
        <w:t xml:space="preserve"> R, </w:t>
      </w:r>
      <w:proofErr w:type="spellStart"/>
      <w:r>
        <w:rPr>
          <w:rFonts w:ascii="Times New Roman" w:hAnsi="Times New Roman"/>
          <w:sz w:val="24"/>
          <w:lang w:val="en-GB"/>
        </w:rPr>
        <w:t>Jonsson</w:t>
      </w:r>
      <w:proofErr w:type="spellEnd"/>
      <w:r>
        <w:rPr>
          <w:rFonts w:ascii="Times New Roman" w:hAnsi="Times New Roman"/>
          <w:sz w:val="24"/>
          <w:lang w:val="en-GB"/>
        </w:rPr>
        <w:t xml:space="preserve"> M, </w:t>
      </w:r>
      <w:proofErr w:type="spellStart"/>
      <w:r>
        <w:rPr>
          <w:rFonts w:ascii="Times New Roman" w:hAnsi="Times New Roman"/>
          <w:sz w:val="24"/>
          <w:lang w:val="en-GB"/>
        </w:rPr>
        <w:t>Gustafsson</w:t>
      </w:r>
      <w:proofErr w:type="spellEnd"/>
      <w:r>
        <w:rPr>
          <w:rFonts w:ascii="Times New Roman" w:hAnsi="Times New Roman"/>
          <w:sz w:val="24"/>
          <w:lang w:val="en-GB"/>
        </w:rPr>
        <w:t xml:space="preserve"> L, </w:t>
      </w:r>
      <w:proofErr w:type="spellStart"/>
      <w:r>
        <w:rPr>
          <w:rFonts w:ascii="Times New Roman" w:hAnsi="Times New Roman"/>
          <w:sz w:val="24"/>
          <w:lang w:val="en-GB"/>
        </w:rPr>
        <w:t>Kjellander</w:t>
      </w:r>
      <w:proofErr w:type="spellEnd"/>
      <w:r>
        <w:rPr>
          <w:rFonts w:ascii="Times New Roman" w:hAnsi="Times New Roman"/>
          <w:sz w:val="24"/>
          <w:lang w:val="en-GB"/>
        </w:rPr>
        <w:t xml:space="preserve"> P, Ruiz-Jaen MC, </w:t>
      </w:r>
      <w:proofErr w:type="spellStart"/>
      <w:r>
        <w:rPr>
          <w:rFonts w:ascii="Times New Roman" w:hAnsi="Times New Roman"/>
          <w:sz w:val="24"/>
          <w:lang w:val="en-GB"/>
        </w:rPr>
        <w:t>Fröberg</w:t>
      </w:r>
      <w:proofErr w:type="spellEnd"/>
      <w:r>
        <w:rPr>
          <w:rFonts w:ascii="Times New Roman" w:hAnsi="Times New Roman"/>
          <w:sz w:val="24"/>
          <w:lang w:val="en-GB"/>
        </w:rPr>
        <w:t xml:space="preserve"> M, </w:t>
      </w:r>
      <w:proofErr w:type="spellStart"/>
      <w:r>
        <w:rPr>
          <w:rFonts w:ascii="Times New Roman" w:hAnsi="Times New Roman"/>
          <w:sz w:val="24"/>
          <w:lang w:val="en-GB"/>
        </w:rPr>
        <w:t>Stendahl</w:t>
      </w:r>
      <w:proofErr w:type="spellEnd"/>
      <w:r>
        <w:rPr>
          <w:rFonts w:ascii="Times New Roman" w:hAnsi="Times New Roman"/>
          <w:sz w:val="24"/>
          <w:lang w:val="en-GB"/>
        </w:rPr>
        <w:t xml:space="preserve"> J, </w:t>
      </w:r>
      <w:proofErr w:type="spellStart"/>
      <w:r>
        <w:rPr>
          <w:rFonts w:ascii="Times New Roman" w:hAnsi="Times New Roman"/>
          <w:sz w:val="24"/>
          <w:lang w:val="en-GB"/>
        </w:rPr>
        <w:t>Philipson</w:t>
      </w:r>
      <w:proofErr w:type="spellEnd"/>
      <w:r>
        <w:rPr>
          <w:rFonts w:ascii="Times New Roman" w:hAnsi="Times New Roman"/>
          <w:sz w:val="24"/>
          <w:lang w:val="en-GB"/>
        </w:rPr>
        <w:t xml:space="preserve"> CD, </w:t>
      </w:r>
      <w:proofErr w:type="spellStart"/>
      <w:r>
        <w:rPr>
          <w:rFonts w:ascii="Times New Roman" w:hAnsi="Times New Roman"/>
          <w:sz w:val="24"/>
          <w:lang w:val="en-GB"/>
        </w:rPr>
        <w:t>Mikusinski</w:t>
      </w:r>
      <w:proofErr w:type="spellEnd"/>
      <w:r>
        <w:rPr>
          <w:rFonts w:ascii="Times New Roman" w:hAnsi="Times New Roman"/>
          <w:sz w:val="24"/>
          <w:lang w:val="en-GB"/>
        </w:rPr>
        <w:t xml:space="preserve"> G, </w:t>
      </w:r>
      <w:proofErr w:type="spellStart"/>
      <w:r>
        <w:rPr>
          <w:rFonts w:ascii="Times New Roman" w:hAnsi="Times New Roman"/>
          <w:sz w:val="24"/>
          <w:lang w:val="en-GB"/>
        </w:rPr>
        <w:t>Andersson</w:t>
      </w:r>
      <w:proofErr w:type="spellEnd"/>
      <w:r>
        <w:rPr>
          <w:rFonts w:ascii="Times New Roman" w:hAnsi="Times New Roman"/>
          <w:sz w:val="24"/>
          <w:lang w:val="en-GB"/>
        </w:rPr>
        <w:t xml:space="preserve"> A, </w:t>
      </w:r>
      <w:proofErr w:type="spellStart"/>
      <w:r>
        <w:rPr>
          <w:rFonts w:ascii="Times New Roman" w:hAnsi="Times New Roman"/>
          <w:sz w:val="24"/>
          <w:lang w:val="en-GB"/>
        </w:rPr>
        <w:t>Westerlund</w:t>
      </w:r>
      <w:proofErr w:type="spellEnd"/>
      <w:r>
        <w:rPr>
          <w:rFonts w:ascii="Times New Roman" w:hAnsi="Times New Roman"/>
          <w:sz w:val="24"/>
          <w:lang w:val="en-GB"/>
        </w:rPr>
        <w:t xml:space="preserve"> B, </w:t>
      </w:r>
      <w:proofErr w:type="spellStart"/>
      <w:r>
        <w:rPr>
          <w:rFonts w:ascii="Times New Roman" w:hAnsi="Times New Roman"/>
          <w:sz w:val="24"/>
          <w:lang w:val="en-GB"/>
        </w:rPr>
        <w:t>Andren</w:t>
      </w:r>
      <w:proofErr w:type="spellEnd"/>
      <w:r>
        <w:rPr>
          <w:rFonts w:ascii="Times New Roman" w:hAnsi="Times New Roman"/>
          <w:sz w:val="24"/>
          <w:lang w:val="en-GB"/>
        </w:rPr>
        <w:t xml:space="preserve"> H, </w:t>
      </w:r>
      <w:proofErr w:type="spellStart"/>
      <w:r>
        <w:rPr>
          <w:rFonts w:ascii="Times New Roman" w:hAnsi="Times New Roman"/>
          <w:sz w:val="24"/>
          <w:lang w:val="en-GB"/>
        </w:rPr>
        <w:t>Moberg</w:t>
      </w:r>
      <w:proofErr w:type="spellEnd"/>
      <w:r>
        <w:rPr>
          <w:rFonts w:ascii="Times New Roman" w:hAnsi="Times New Roman"/>
          <w:sz w:val="24"/>
          <w:lang w:val="en-GB"/>
        </w:rPr>
        <w:t xml:space="preserve"> F, Moen J, </w:t>
      </w:r>
      <w:proofErr w:type="spellStart"/>
      <w:r>
        <w:rPr>
          <w:rFonts w:ascii="Times New Roman" w:hAnsi="Times New Roman"/>
          <w:sz w:val="24"/>
          <w:lang w:val="en-GB"/>
        </w:rPr>
        <w:t>Bengtsson</w:t>
      </w:r>
      <w:proofErr w:type="spellEnd"/>
      <w:r>
        <w:rPr>
          <w:rFonts w:ascii="Times New Roman" w:hAnsi="Times New Roman"/>
          <w:sz w:val="24"/>
          <w:lang w:val="en-GB"/>
        </w:rPr>
        <w:t xml:space="preserve"> J. 2013. </w:t>
      </w:r>
      <w:r>
        <w:rPr>
          <w:rFonts w:ascii="Times New Roman" w:hAnsi="Times New Roman"/>
          <w:sz w:val="24"/>
          <w:lang w:val="en-US"/>
        </w:rPr>
        <w:t xml:space="preserve">Higher levels of multiple ecosystem services are found in forests with more tree species. </w:t>
      </w:r>
      <w:r w:rsidRPr="0069496E">
        <w:rPr>
          <w:rFonts w:ascii="Times New Roman" w:hAnsi="Times New Roman"/>
          <w:sz w:val="24"/>
          <w:lang w:val="en-US"/>
        </w:rPr>
        <w:t xml:space="preserve">Nature </w:t>
      </w:r>
      <w:r w:rsidR="00F2694C">
        <w:rPr>
          <w:rFonts w:ascii="Times New Roman" w:hAnsi="Times New Roman"/>
          <w:sz w:val="24"/>
          <w:lang w:val="en-US"/>
        </w:rPr>
        <w:t>C</w:t>
      </w:r>
      <w:r w:rsidRPr="0069496E">
        <w:rPr>
          <w:rFonts w:ascii="Times New Roman" w:hAnsi="Times New Roman"/>
          <w:sz w:val="24"/>
          <w:lang w:val="en-US"/>
        </w:rPr>
        <w:t>ommunications 4:1340.</w:t>
      </w:r>
    </w:p>
    <w:p w:rsidR="0069496E" w:rsidRPr="00C26E61" w:rsidRDefault="0069496E">
      <w:pPr>
        <w:spacing w:after="0" w:line="480" w:lineRule="auto"/>
        <w:jc w:val="both"/>
        <w:rPr>
          <w:rFonts w:ascii="Times New Roman" w:hAnsi="Times New Roman"/>
          <w:sz w:val="24"/>
          <w:lang w:val="en-US"/>
        </w:rPr>
      </w:pPr>
      <w:proofErr w:type="spellStart"/>
      <w:r w:rsidRPr="005F7A53">
        <w:rPr>
          <w:rFonts w:ascii="Times New Roman" w:hAnsi="Times New Roman"/>
          <w:sz w:val="24"/>
          <w:lang w:val="en-US"/>
        </w:rPr>
        <w:t>Gebauer</w:t>
      </w:r>
      <w:proofErr w:type="spellEnd"/>
      <w:r w:rsidRPr="005F7A53">
        <w:rPr>
          <w:rFonts w:ascii="Times New Roman" w:hAnsi="Times New Roman"/>
          <w:sz w:val="24"/>
          <w:lang w:val="en-US"/>
        </w:rPr>
        <w:t xml:space="preserve"> T, </w:t>
      </w:r>
      <w:proofErr w:type="spellStart"/>
      <w:r w:rsidRPr="005F7A53">
        <w:rPr>
          <w:rFonts w:ascii="Times New Roman" w:hAnsi="Times New Roman"/>
          <w:sz w:val="24"/>
          <w:lang w:val="en-US"/>
        </w:rPr>
        <w:t>Horna</w:t>
      </w:r>
      <w:proofErr w:type="spellEnd"/>
      <w:r w:rsidRPr="005F7A53">
        <w:rPr>
          <w:rFonts w:ascii="Times New Roman" w:hAnsi="Times New Roman"/>
          <w:sz w:val="24"/>
          <w:lang w:val="en-US"/>
        </w:rPr>
        <w:t xml:space="preserve"> V, </w:t>
      </w:r>
      <w:proofErr w:type="spellStart"/>
      <w:r w:rsidRPr="005F7A53">
        <w:rPr>
          <w:rFonts w:ascii="Times New Roman" w:hAnsi="Times New Roman"/>
          <w:sz w:val="24"/>
          <w:lang w:val="en-US"/>
        </w:rPr>
        <w:t>Leuschner</w:t>
      </w:r>
      <w:proofErr w:type="spellEnd"/>
      <w:r w:rsidRPr="005F7A53">
        <w:rPr>
          <w:rFonts w:ascii="Times New Roman" w:hAnsi="Times New Roman"/>
          <w:sz w:val="24"/>
          <w:lang w:val="en-US"/>
        </w:rPr>
        <w:t xml:space="preserve"> C. 2012. </w:t>
      </w:r>
      <w:r w:rsidRPr="0069496E">
        <w:rPr>
          <w:rFonts w:ascii="Times New Roman" w:hAnsi="Times New Roman"/>
          <w:sz w:val="24"/>
          <w:lang w:val="en-US"/>
        </w:rPr>
        <w:t xml:space="preserve">Canopy transpiration of pure and mixed forest stands with variable abundance of European beech. </w:t>
      </w:r>
      <w:r w:rsidR="00716805" w:rsidRPr="00716805">
        <w:rPr>
          <w:rFonts w:ascii="Times New Roman" w:hAnsi="Times New Roman"/>
          <w:sz w:val="24"/>
          <w:lang w:val="en-US"/>
        </w:rPr>
        <w:t>Journal of Hydrology 442-443:2-14.</w:t>
      </w:r>
    </w:p>
    <w:p w:rsidR="00EB31ED" w:rsidRDefault="00716805">
      <w:pPr>
        <w:spacing w:after="0" w:line="480" w:lineRule="auto"/>
        <w:jc w:val="both"/>
        <w:rPr>
          <w:rFonts w:ascii="Times New Roman" w:hAnsi="Times New Roman"/>
          <w:sz w:val="24"/>
          <w:lang w:val="en-GB"/>
        </w:rPr>
      </w:pPr>
      <w:r w:rsidRPr="008F6FFE">
        <w:rPr>
          <w:rFonts w:ascii="Times New Roman" w:hAnsi="Times New Roman"/>
          <w:sz w:val="24"/>
        </w:rPr>
        <w:t xml:space="preserve">Granier A, </w:t>
      </w:r>
      <w:proofErr w:type="spellStart"/>
      <w:r w:rsidRPr="008F6FFE">
        <w:rPr>
          <w:rFonts w:ascii="Times New Roman" w:hAnsi="Times New Roman"/>
          <w:sz w:val="24"/>
        </w:rPr>
        <w:t>Bréda</w:t>
      </w:r>
      <w:proofErr w:type="spellEnd"/>
      <w:r w:rsidRPr="008F6FFE">
        <w:rPr>
          <w:rFonts w:ascii="Times New Roman" w:hAnsi="Times New Roman"/>
          <w:sz w:val="24"/>
        </w:rPr>
        <w:t xml:space="preserve"> N, Biron P, Villette S. 1999. </w:t>
      </w:r>
      <w:proofErr w:type="gramStart"/>
      <w:r w:rsidR="00B5371E">
        <w:rPr>
          <w:rFonts w:ascii="Times New Roman" w:hAnsi="Times New Roman"/>
          <w:sz w:val="24"/>
          <w:lang w:val="en-GB"/>
        </w:rPr>
        <w:t>A lumped water balance model to evaluate duration and intensity of drought constraints in forest stands.</w:t>
      </w:r>
      <w:proofErr w:type="gramEnd"/>
      <w:r w:rsidR="00B5371E">
        <w:rPr>
          <w:rFonts w:ascii="Times New Roman" w:hAnsi="Times New Roman"/>
          <w:sz w:val="24"/>
          <w:lang w:val="en-GB"/>
        </w:rPr>
        <w:t xml:space="preserve"> Ecological Modelling 116:269-283.</w:t>
      </w:r>
    </w:p>
    <w:p w:rsidR="00EB31ED" w:rsidRDefault="00B5371E">
      <w:pPr>
        <w:spacing w:after="0" w:line="480" w:lineRule="auto"/>
        <w:jc w:val="both"/>
        <w:rPr>
          <w:rFonts w:ascii="Times New Roman" w:hAnsi="Times New Roman"/>
          <w:sz w:val="24"/>
          <w:lang w:val="en-US"/>
        </w:rPr>
      </w:pPr>
      <w:r>
        <w:rPr>
          <w:rFonts w:ascii="Times New Roman" w:hAnsi="Times New Roman"/>
          <w:sz w:val="24"/>
          <w:lang w:val="en-US"/>
        </w:rPr>
        <w:t>Grossiord C, Granier A, Gessler A, Pollastrini M, Bonal D. 2013</w:t>
      </w:r>
      <w:r w:rsidR="005C7E76">
        <w:rPr>
          <w:rFonts w:ascii="Times New Roman" w:hAnsi="Times New Roman"/>
          <w:sz w:val="24"/>
          <w:lang w:val="en-US"/>
        </w:rPr>
        <w:t>a</w:t>
      </w:r>
      <w:r>
        <w:rPr>
          <w:rFonts w:ascii="Times New Roman" w:hAnsi="Times New Roman"/>
          <w:sz w:val="24"/>
          <w:lang w:val="en-US"/>
        </w:rPr>
        <w:t xml:space="preserve">. </w:t>
      </w:r>
      <w:proofErr w:type="gramStart"/>
      <w:r>
        <w:rPr>
          <w:rFonts w:ascii="Times New Roman" w:hAnsi="Times New Roman"/>
          <w:sz w:val="24"/>
          <w:lang w:val="en-US"/>
        </w:rPr>
        <w:t>The influence of tree species mixture on ecosystem-level carbon accumulation and water use in a mixed boreal plantation.</w:t>
      </w:r>
      <w:proofErr w:type="gramEnd"/>
      <w:r>
        <w:rPr>
          <w:rFonts w:ascii="Times New Roman" w:hAnsi="Times New Roman"/>
          <w:sz w:val="24"/>
          <w:lang w:val="en-US"/>
        </w:rPr>
        <w:t xml:space="preserve"> For</w:t>
      </w:r>
      <w:r w:rsidR="00F2694C">
        <w:rPr>
          <w:rFonts w:ascii="Times New Roman" w:hAnsi="Times New Roman"/>
          <w:sz w:val="24"/>
          <w:lang w:val="en-US"/>
        </w:rPr>
        <w:t>est Ecology and Management 298:</w:t>
      </w:r>
      <w:r>
        <w:rPr>
          <w:rFonts w:ascii="Times New Roman" w:hAnsi="Times New Roman"/>
          <w:sz w:val="24"/>
          <w:lang w:val="en-US"/>
        </w:rPr>
        <w:t>82-92.</w:t>
      </w:r>
    </w:p>
    <w:p w:rsidR="00990564" w:rsidRPr="00990564" w:rsidRDefault="00990564" w:rsidP="00990564">
      <w:pPr>
        <w:spacing w:after="0" w:line="480" w:lineRule="auto"/>
        <w:jc w:val="both"/>
        <w:rPr>
          <w:rFonts w:ascii="Times New Roman" w:hAnsi="Times New Roman"/>
          <w:sz w:val="24"/>
          <w:lang w:val="en-US"/>
        </w:rPr>
      </w:pPr>
      <w:r w:rsidRPr="00990564">
        <w:rPr>
          <w:rFonts w:ascii="Times New Roman" w:hAnsi="Times New Roman"/>
          <w:sz w:val="24"/>
          <w:lang w:val="en-US"/>
        </w:rPr>
        <w:t>Grossiord C, Granier A, Gessler A, Scherer-Lorenzen M, Pollastrini M, Bonal D. 2013</w:t>
      </w:r>
      <w:r w:rsidR="005C7E76">
        <w:rPr>
          <w:rFonts w:ascii="Times New Roman" w:hAnsi="Times New Roman"/>
          <w:sz w:val="24"/>
          <w:lang w:val="en-US"/>
        </w:rPr>
        <w:t>b</w:t>
      </w:r>
      <w:r w:rsidRPr="00990564">
        <w:rPr>
          <w:rFonts w:ascii="Times New Roman" w:hAnsi="Times New Roman"/>
          <w:sz w:val="24"/>
          <w:lang w:val="en-US"/>
        </w:rPr>
        <w:t xml:space="preserve">. </w:t>
      </w:r>
      <w:proofErr w:type="gramStart"/>
      <w:r w:rsidRPr="00990564">
        <w:rPr>
          <w:rFonts w:ascii="Times New Roman" w:hAnsi="Times New Roman"/>
          <w:sz w:val="24"/>
          <w:lang w:val="en-US"/>
        </w:rPr>
        <w:t xml:space="preserve">Application of </w:t>
      </w:r>
      <w:proofErr w:type="spellStart"/>
      <w:r w:rsidRPr="00990564">
        <w:rPr>
          <w:rFonts w:ascii="Times New Roman" w:hAnsi="Times New Roman"/>
          <w:sz w:val="24"/>
          <w:lang w:val="en-US"/>
        </w:rPr>
        <w:t>Loreau</w:t>
      </w:r>
      <w:proofErr w:type="spellEnd"/>
      <w:r w:rsidRPr="00990564">
        <w:rPr>
          <w:rFonts w:ascii="Times New Roman" w:hAnsi="Times New Roman"/>
          <w:sz w:val="24"/>
          <w:lang w:val="en-US"/>
        </w:rPr>
        <w:t xml:space="preserve"> &amp; Hector’s (2001) partitioning method to complex functional traits</w:t>
      </w:r>
      <w:r>
        <w:rPr>
          <w:rFonts w:ascii="Times New Roman" w:hAnsi="Times New Roman"/>
          <w:sz w:val="24"/>
          <w:lang w:val="en-US"/>
        </w:rPr>
        <w:t>.</w:t>
      </w:r>
      <w:proofErr w:type="gramEnd"/>
      <w:r>
        <w:rPr>
          <w:rFonts w:ascii="Times New Roman" w:hAnsi="Times New Roman"/>
          <w:sz w:val="24"/>
          <w:lang w:val="en-US"/>
        </w:rPr>
        <w:t xml:space="preserve"> </w:t>
      </w:r>
      <w:proofErr w:type="gramStart"/>
      <w:r>
        <w:rPr>
          <w:rFonts w:ascii="Times New Roman" w:hAnsi="Times New Roman"/>
          <w:sz w:val="24"/>
          <w:lang w:val="en-US"/>
        </w:rPr>
        <w:t>Methods in Ecology and Evolution.</w:t>
      </w:r>
      <w:proofErr w:type="gramEnd"/>
      <w:r>
        <w:rPr>
          <w:rFonts w:ascii="Times New Roman" w:hAnsi="Times New Roman"/>
          <w:sz w:val="24"/>
          <w:lang w:val="en-US"/>
        </w:rPr>
        <w:t xml:space="preserve"> </w:t>
      </w:r>
      <w:r w:rsidR="005C7E76" w:rsidRPr="00F2694C">
        <w:rPr>
          <w:rFonts w:ascii="Times New Roman" w:hAnsi="Times New Roman"/>
          <w:i/>
          <w:sz w:val="24"/>
          <w:lang w:val="en-US"/>
        </w:rPr>
        <w:t>In</w:t>
      </w:r>
      <w:r w:rsidRPr="00F2694C">
        <w:rPr>
          <w:rFonts w:ascii="Times New Roman" w:hAnsi="Times New Roman"/>
          <w:i/>
          <w:sz w:val="24"/>
          <w:lang w:val="en-US"/>
        </w:rPr>
        <w:t xml:space="preserve"> press</w:t>
      </w:r>
    </w:p>
    <w:p w:rsidR="00A83821" w:rsidRPr="005F7A53" w:rsidRDefault="00A83821">
      <w:pPr>
        <w:spacing w:after="0" w:line="480" w:lineRule="auto"/>
        <w:jc w:val="both"/>
        <w:rPr>
          <w:rFonts w:ascii="Times New Roman" w:hAnsi="Times New Roman"/>
          <w:sz w:val="24"/>
          <w:lang w:val="en-US"/>
        </w:rPr>
      </w:pPr>
      <w:proofErr w:type="gramStart"/>
      <w:r w:rsidRPr="005F7A53">
        <w:rPr>
          <w:rFonts w:ascii="Times New Roman" w:hAnsi="Times New Roman"/>
          <w:sz w:val="24"/>
          <w:lang w:val="en-US"/>
        </w:rPr>
        <w:lastRenderedPageBreak/>
        <w:t xml:space="preserve">He Q, </w:t>
      </w:r>
      <w:proofErr w:type="spellStart"/>
      <w:r w:rsidRPr="005F7A53">
        <w:rPr>
          <w:rFonts w:ascii="Times New Roman" w:hAnsi="Times New Roman"/>
          <w:sz w:val="24"/>
          <w:lang w:val="en-US"/>
        </w:rPr>
        <w:t>Bertness</w:t>
      </w:r>
      <w:proofErr w:type="spellEnd"/>
      <w:r w:rsidRPr="005F7A53">
        <w:rPr>
          <w:rFonts w:ascii="Times New Roman" w:hAnsi="Times New Roman"/>
          <w:sz w:val="24"/>
          <w:lang w:val="en-US"/>
        </w:rPr>
        <w:t xml:space="preserve"> MD, </w:t>
      </w:r>
      <w:proofErr w:type="spellStart"/>
      <w:r w:rsidRPr="005F7A53">
        <w:rPr>
          <w:rFonts w:ascii="Times New Roman" w:hAnsi="Times New Roman"/>
          <w:sz w:val="24"/>
          <w:lang w:val="en-US"/>
        </w:rPr>
        <w:t>Altieri</w:t>
      </w:r>
      <w:proofErr w:type="spellEnd"/>
      <w:r w:rsidRPr="005F7A53">
        <w:rPr>
          <w:rFonts w:ascii="Times New Roman" w:hAnsi="Times New Roman"/>
          <w:sz w:val="24"/>
          <w:lang w:val="en-US"/>
        </w:rPr>
        <w:t xml:space="preserve"> AH.</w:t>
      </w:r>
      <w:proofErr w:type="gramEnd"/>
      <w:r w:rsidRPr="005F7A53">
        <w:rPr>
          <w:rFonts w:ascii="Times New Roman" w:hAnsi="Times New Roman"/>
          <w:sz w:val="24"/>
          <w:lang w:val="en-US"/>
        </w:rPr>
        <w:t xml:space="preserve"> 2013. Global shifts towards positive species interactions with increasing environmental stress. Ecology Letters 16:695-706.</w:t>
      </w:r>
    </w:p>
    <w:p w:rsidR="00073CB9" w:rsidRDefault="00073CB9">
      <w:pPr>
        <w:spacing w:after="0" w:line="480" w:lineRule="auto"/>
        <w:jc w:val="both"/>
        <w:rPr>
          <w:rFonts w:ascii="Times New Roman" w:hAnsi="Times New Roman"/>
          <w:sz w:val="24"/>
          <w:lang w:val="en-US"/>
        </w:rPr>
      </w:pPr>
      <w:r w:rsidRPr="005F7A53">
        <w:rPr>
          <w:rFonts w:ascii="Times New Roman" w:hAnsi="Times New Roman"/>
          <w:sz w:val="24"/>
          <w:lang w:val="en-US"/>
        </w:rPr>
        <w:t xml:space="preserve">Herbert DA, </w:t>
      </w:r>
      <w:proofErr w:type="spellStart"/>
      <w:r w:rsidRPr="005F7A53">
        <w:rPr>
          <w:rFonts w:ascii="Times New Roman" w:hAnsi="Times New Roman"/>
          <w:sz w:val="24"/>
          <w:lang w:val="en-US"/>
        </w:rPr>
        <w:t>Rastetter</w:t>
      </w:r>
      <w:proofErr w:type="spellEnd"/>
      <w:r w:rsidRPr="005F7A53">
        <w:rPr>
          <w:rFonts w:ascii="Times New Roman" w:hAnsi="Times New Roman"/>
          <w:sz w:val="24"/>
          <w:lang w:val="en-US"/>
        </w:rPr>
        <w:t xml:space="preserve"> EB, Gough L, Shaver GR. 2004. </w:t>
      </w:r>
      <w:r w:rsidRPr="00073CB9">
        <w:rPr>
          <w:rFonts w:ascii="Times New Roman" w:hAnsi="Times New Roman"/>
          <w:sz w:val="24"/>
          <w:lang w:val="en-US"/>
        </w:rPr>
        <w:t xml:space="preserve">Species diversity across nutrient gradients: An analysis of resource competition in </w:t>
      </w:r>
      <w:r w:rsidR="00F2694C">
        <w:rPr>
          <w:rFonts w:ascii="Times New Roman" w:hAnsi="Times New Roman"/>
          <w:sz w:val="24"/>
          <w:lang w:val="en-US"/>
        </w:rPr>
        <w:t>model ecosystems. Ecosystems 7:</w:t>
      </w:r>
      <w:r w:rsidRPr="00073CB9">
        <w:rPr>
          <w:rFonts w:ascii="Times New Roman" w:hAnsi="Times New Roman"/>
          <w:sz w:val="24"/>
          <w:lang w:val="en-US"/>
        </w:rPr>
        <w:t>296-310.</w:t>
      </w:r>
    </w:p>
    <w:p w:rsidR="00EB31ED" w:rsidRDefault="00B5371E">
      <w:pPr>
        <w:spacing w:after="0" w:line="480" w:lineRule="auto"/>
        <w:jc w:val="both"/>
        <w:rPr>
          <w:rFonts w:ascii="Times New Roman" w:hAnsi="Times New Roman"/>
          <w:sz w:val="24"/>
          <w:lang w:val="en-GB"/>
        </w:rPr>
      </w:pPr>
      <w:proofErr w:type="gramStart"/>
      <w:r>
        <w:rPr>
          <w:rFonts w:ascii="Times New Roman" w:hAnsi="Times New Roman"/>
          <w:sz w:val="24"/>
          <w:lang w:val="en-US"/>
        </w:rPr>
        <w:t>Hooper DU, Dukes JS.</w:t>
      </w:r>
      <w:proofErr w:type="gramEnd"/>
      <w:r>
        <w:rPr>
          <w:rFonts w:ascii="Times New Roman" w:hAnsi="Times New Roman"/>
          <w:sz w:val="24"/>
          <w:lang w:val="en-US"/>
        </w:rPr>
        <w:t xml:space="preserve"> 2004. </w:t>
      </w:r>
      <w:proofErr w:type="spellStart"/>
      <w:r>
        <w:rPr>
          <w:rFonts w:ascii="Times New Roman" w:hAnsi="Times New Roman"/>
          <w:sz w:val="24"/>
          <w:lang w:val="en-GB"/>
        </w:rPr>
        <w:t>Overyielding</w:t>
      </w:r>
      <w:proofErr w:type="spellEnd"/>
      <w:r>
        <w:rPr>
          <w:rFonts w:ascii="Times New Roman" w:hAnsi="Times New Roman"/>
          <w:sz w:val="24"/>
          <w:lang w:val="en-GB"/>
        </w:rPr>
        <w:t xml:space="preserve"> among plant functional groups in a long-term experiment. Ecology Letters 7:95-105.</w:t>
      </w:r>
    </w:p>
    <w:p w:rsidR="000A29C7" w:rsidRDefault="000A29C7">
      <w:pPr>
        <w:spacing w:after="0" w:line="480" w:lineRule="auto"/>
        <w:jc w:val="both"/>
        <w:rPr>
          <w:rFonts w:ascii="Times New Roman" w:hAnsi="Times New Roman"/>
          <w:sz w:val="24"/>
          <w:lang w:val="en-GB"/>
        </w:rPr>
      </w:pPr>
      <w:r>
        <w:rPr>
          <w:rFonts w:ascii="Times New Roman" w:hAnsi="Times New Roman"/>
          <w:sz w:val="24"/>
          <w:lang w:val="en-GB"/>
        </w:rPr>
        <w:t xml:space="preserve">Hughes AR, </w:t>
      </w:r>
      <w:proofErr w:type="spellStart"/>
      <w:r>
        <w:rPr>
          <w:rFonts w:ascii="Times New Roman" w:hAnsi="Times New Roman"/>
          <w:sz w:val="24"/>
          <w:lang w:val="en-GB"/>
        </w:rPr>
        <w:t>Stachowicz</w:t>
      </w:r>
      <w:proofErr w:type="spellEnd"/>
      <w:r>
        <w:rPr>
          <w:rFonts w:ascii="Times New Roman" w:hAnsi="Times New Roman"/>
          <w:sz w:val="24"/>
          <w:lang w:val="en-GB"/>
        </w:rPr>
        <w:t xml:space="preserve"> JJ. 2004</w:t>
      </w:r>
      <w:r w:rsidRPr="000A29C7">
        <w:rPr>
          <w:rFonts w:ascii="Times New Roman" w:hAnsi="Times New Roman"/>
          <w:sz w:val="24"/>
          <w:lang w:val="en-GB"/>
        </w:rPr>
        <w:t xml:space="preserve">. Genetic diversity enhances the resistance of a </w:t>
      </w:r>
      <w:proofErr w:type="spellStart"/>
      <w:r w:rsidRPr="000A29C7">
        <w:rPr>
          <w:rFonts w:ascii="Times New Roman" w:hAnsi="Times New Roman"/>
          <w:sz w:val="24"/>
          <w:lang w:val="en-GB"/>
        </w:rPr>
        <w:t>seagrass</w:t>
      </w:r>
      <w:proofErr w:type="spellEnd"/>
      <w:r w:rsidRPr="000A29C7">
        <w:rPr>
          <w:rFonts w:ascii="Times New Roman" w:hAnsi="Times New Roman"/>
          <w:sz w:val="24"/>
          <w:lang w:val="en-GB"/>
        </w:rPr>
        <w:t xml:space="preserve"> ecosystem to disturbance. Proceedings of the National Academy of Sciences </w:t>
      </w:r>
      <w:r>
        <w:rPr>
          <w:rFonts w:ascii="Times New Roman" w:hAnsi="Times New Roman"/>
          <w:sz w:val="24"/>
          <w:lang w:val="en-GB"/>
        </w:rPr>
        <w:t>of the United States of America 101:</w:t>
      </w:r>
      <w:r w:rsidRPr="000A29C7">
        <w:rPr>
          <w:rFonts w:ascii="Times New Roman" w:hAnsi="Times New Roman"/>
          <w:sz w:val="24"/>
          <w:lang w:val="en-GB"/>
        </w:rPr>
        <w:t>8998-9002.</w:t>
      </w:r>
    </w:p>
    <w:p w:rsidR="00EB31ED" w:rsidRDefault="00B5371E">
      <w:pPr>
        <w:spacing w:after="0" w:line="480" w:lineRule="auto"/>
        <w:jc w:val="both"/>
        <w:rPr>
          <w:rFonts w:ascii="Times New Roman" w:hAnsi="Times New Roman"/>
          <w:sz w:val="24"/>
          <w:lang w:val="en-GB"/>
        </w:rPr>
      </w:pPr>
      <w:proofErr w:type="gramStart"/>
      <w:r>
        <w:rPr>
          <w:rFonts w:ascii="Times New Roman" w:hAnsi="Times New Roman"/>
          <w:sz w:val="24"/>
          <w:lang w:val="en-GB"/>
        </w:rPr>
        <w:t>IPCC.</w:t>
      </w:r>
      <w:proofErr w:type="gramEnd"/>
      <w:r>
        <w:rPr>
          <w:rFonts w:ascii="Times New Roman" w:hAnsi="Times New Roman"/>
          <w:sz w:val="24"/>
          <w:lang w:val="en-GB"/>
        </w:rPr>
        <w:t xml:space="preserve"> 2007. Climate change 2007: Synthesis report. </w:t>
      </w:r>
      <w:proofErr w:type="spellStart"/>
      <w:r>
        <w:rPr>
          <w:rFonts w:ascii="Times New Roman" w:hAnsi="Times New Roman"/>
          <w:sz w:val="24"/>
          <w:lang w:val="en-GB"/>
        </w:rPr>
        <w:t>Pachauri</w:t>
      </w:r>
      <w:proofErr w:type="spellEnd"/>
      <w:r>
        <w:rPr>
          <w:rFonts w:ascii="Times New Roman" w:hAnsi="Times New Roman"/>
          <w:sz w:val="24"/>
          <w:lang w:val="en-GB"/>
        </w:rPr>
        <w:t xml:space="preserve"> RK, </w:t>
      </w:r>
      <w:proofErr w:type="spellStart"/>
      <w:r>
        <w:rPr>
          <w:rFonts w:ascii="Times New Roman" w:hAnsi="Times New Roman"/>
          <w:sz w:val="24"/>
          <w:lang w:val="en-GB"/>
        </w:rPr>
        <w:t>Reisinger</w:t>
      </w:r>
      <w:proofErr w:type="spellEnd"/>
      <w:r>
        <w:rPr>
          <w:rFonts w:ascii="Times New Roman" w:hAnsi="Times New Roman"/>
          <w:sz w:val="24"/>
          <w:lang w:val="en-GB"/>
        </w:rPr>
        <w:t xml:space="preserve"> A, editors. Contribution of Working Groups I, II and III to the Fourth Assessment Report of the Intergovernmental Panel on Climate Change. </w:t>
      </w:r>
      <w:proofErr w:type="gramStart"/>
      <w:r>
        <w:rPr>
          <w:rFonts w:ascii="Times New Roman" w:hAnsi="Times New Roman"/>
          <w:sz w:val="24"/>
          <w:lang w:val="en-GB"/>
        </w:rPr>
        <w:t>Cambridge University Press, Cambridge, p104.</w:t>
      </w:r>
      <w:proofErr w:type="gramEnd"/>
    </w:p>
    <w:p w:rsidR="00EB31ED" w:rsidRDefault="00B5371E">
      <w:pPr>
        <w:autoSpaceDE w:val="0"/>
        <w:autoSpaceDN w:val="0"/>
        <w:adjustRightInd w:val="0"/>
        <w:spacing w:after="0" w:line="480" w:lineRule="auto"/>
        <w:rPr>
          <w:rFonts w:ascii="Times New Roman" w:hAnsi="Times New Roman"/>
          <w:sz w:val="24"/>
          <w:lang w:val="fi-FI"/>
        </w:rPr>
      </w:pPr>
      <w:r>
        <w:rPr>
          <w:rFonts w:ascii="Times New Roman" w:hAnsi="Times New Roman"/>
          <w:sz w:val="24"/>
          <w:lang w:val="en-GB"/>
        </w:rPr>
        <w:t xml:space="preserve">Isbell FI, </w:t>
      </w:r>
      <w:proofErr w:type="spellStart"/>
      <w:r>
        <w:rPr>
          <w:rFonts w:ascii="Times New Roman" w:hAnsi="Times New Roman"/>
          <w:sz w:val="24"/>
          <w:lang w:val="en-GB"/>
        </w:rPr>
        <w:t>Polley</w:t>
      </w:r>
      <w:proofErr w:type="spellEnd"/>
      <w:r>
        <w:rPr>
          <w:rFonts w:ascii="Times New Roman" w:hAnsi="Times New Roman"/>
          <w:sz w:val="24"/>
          <w:lang w:val="en-GB"/>
        </w:rPr>
        <w:t xml:space="preserve"> HW, </w:t>
      </w:r>
      <w:proofErr w:type="spellStart"/>
      <w:r>
        <w:rPr>
          <w:rFonts w:ascii="Times New Roman" w:hAnsi="Times New Roman"/>
          <w:sz w:val="24"/>
          <w:lang w:val="en-GB"/>
        </w:rPr>
        <w:t>Wilsey</w:t>
      </w:r>
      <w:proofErr w:type="spellEnd"/>
      <w:r>
        <w:rPr>
          <w:rFonts w:ascii="Times New Roman" w:hAnsi="Times New Roman"/>
          <w:sz w:val="24"/>
          <w:lang w:val="en-GB"/>
        </w:rPr>
        <w:t xml:space="preserve"> BJ. 2009. Biodiversity, productivity and the temporal stability of productivity: patterns and processes. </w:t>
      </w:r>
      <w:r>
        <w:rPr>
          <w:rFonts w:ascii="Times New Roman" w:hAnsi="Times New Roman"/>
          <w:sz w:val="24"/>
          <w:lang w:val="fi-FI"/>
        </w:rPr>
        <w:t>Ecology Letters 12:443–451.</w:t>
      </w:r>
    </w:p>
    <w:p w:rsidR="00EB31ED" w:rsidRDefault="00B5371E">
      <w:pPr>
        <w:autoSpaceDE w:val="0"/>
        <w:autoSpaceDN w:val="0"/>
        <w:adjustRightInd w:val="0"/>
        <w:spacing w:after="0" w:line="480" w:lineRule="auto"/>
        <w:rPr>
          <w:rFonts w:ascii="Times New Roman" w:hAnsi="Times New Roman"/>
          <w:sz w:val="24"/>
          <w:lang w:val="en-GB"/>
        </w:rPr>
      </w:pPr>
      <w:r>
        <w:rPr>
          <w:rFonts w:ascii="Times New Roman" w:hAnsi="Times New Roman"/>
          <w:sz w:val="24"/>
          <w:lang w:val="fi-FI"/>
        </w:rPr>
        <w:t xml:space="preserve">Jylhä K, Tuomenvirta H, Ruosteenoja K, Niemi-Hugaerts H, Keisu K, Karhu JA. 2010. </w:t>
      </w:r>
      <w:r>
        <w:rPr>
          <w:rFonts w:ascii="Times New Roman" w:hAnsi="Times New Roman"/>
          <w:sz w:val="24"/>
          <w:lang w:val="en-GB"/>
        </w:rPr>
        <w:t>Observed and projected future shifts of climatic zones in Europe and their use to visualize climate change information. Weather Climate and Society 2:148-167.</w:t>
      </w:r>
    </w:p>
    <w:p w:rsidR="00EB31ED" w:rsidRDefault="00B5371E">
      <w:pPr>
        <w:spacing w:after="0" w:line="480" w:lineRule="auto"/>
        <w:jc w:val="both"/>
        <w:rPr>
          <w:rFonts w:ascii="Times New Roman" w:hAnsi="Times New Roman"/>
          <w:sz w:val="24"/>
          <w:lang w:val="en-GB"/>
        </w:rPr>
      </w:pPr>
      <w:r>
        <w:rPr>
          <w:rFonts w:ascii="Times New Roman" w:hAnsi="Times New Roman"/>
          <w:sz w:val="24"/>
          <w:lang w:val="en-GB"/>
        </w:rPr>
        <w:t xml:space="preserve">Jucker T, Coomes DA. 2013. Comment on “Plant Species Richness and Ecosystem </w:t>
      </w:r>
      <w:proofErr w:type="spellStart"/>
      <w:r>
        <w:rPr>
          <w:rFonts w:ascii="Times New Roman" w:hAnsi="Times New Roman"/>
          <w:sz w:val="24"/>
          <w:lang w:val="en-GB"/>
        </w:rPr>
        <w:t>Multifunctionality</w:t>
      </w:r>
      <w:proofErr w:type="spellEnd"/>
      <w:r>
        <w:rPr>
          <w:rFonts w:ascii="Times New Roman" w:hAnsi="Times New Roman"/>
          <w:sz w:val="24"/>
          <w:lang w:val="en-GB"/>
        </w:rPr>
        <w:t xml:space="preserve"> in Global </w:t>
      </w:r>
      <w:proofErr w:type="spellStart"/>
      <w:r>
        <w:rPr>
          <w:rFonts w:ascii="Times New Roman" w:hAnsi="Times New Roman"/>
          <w:sz w:val="24"/>
          <w:lang w:val="en-GB"/>
        </w:rPr>
        <w:t>Drylands</w:t>
      </w:r>
      <w:proofErr w:type="spellEnd"/>
      <w:r>
        <w:rPr>
          <w:rFonts w:ascii="Times New Roman" w:hAnsi="Times New Roman"/>
          <w:sz w:val="24"/>
          <w:lang w:val="en-GB"/>
        </w:rPr>
        <w:t>”. Science 337:155-155.</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en-US"/>
        </w:rPr>
        <w:t>Kalliokoski</w:t>
      </w:r>
      <w:proofErr w:type="spellEnd"/>
      <w:r>
        <w:rPr>
          <w:rFonts w:ascii="Times New Roman" w:hAnsi="Times New Roman"/>
          <w:sz w:val="24"/>
          <w:lang w:val="en-US"/>
        </w:rPr>
        <w:t xml:space="preserve"> T, </w:t>
      </w:r>
      <w:proofErr w:type="spellStart"/>
      <w:r>
        <w:rPr>
          <w:rFonts w:ascii="Times New Roman" w:hAnsi="Times New Roman"/>
          <w:sz w:val="24"/>
          <w:lang w:val="en-US"/>
        </w:rPr>
        <w:t>Nygren</w:t>
      </w:r>
      <w:proofErr w:type="spellEnd"/>
      <w:r>
        <w:rPr>
          <w:rFonts w:ascii="Times New Roman" w:hAnsi="Times New Roman"/>
          <w:sz w:val="24"/>
          <w:lang w:val="en-US"/>
        </w:rPr>
        <w:t xml:space="preserve"> P, </w:t>
      </w:r>
      <w:proofErr w:type="spellStart"/>
      <w:r>
        <w:rPr>
          <w:rFonts w:ascii="Times New Roman" w:hAnsi="Times New Roman"/>
          <w:sz w:val="24"/>
          <w:lang w:val="en-US"/>
        </w:rPr>
        <w:t>Sievänen</w:t>
      </w:r>
      <w:proofErr w:type="spellEnd"/>
      <w:r>
        <w:rPr>
          <w:rFonts w:ascii="Times New Roman" w:hAnsi="Times New Roman"/>
          <w:sz w:val="24"/>
          <w:lang w:val="en-US"/>
        </w:rPr>
        <w:t xml:space="preserve"> R. 2008. </w:t>
      </w:r>
      <w:r>
        <w:rPr>
          <w:rFonts w:ascii="Times New Roman" w:hAnsi="Times New Roman"/>
          <w:sz w:val="24"/>
          <w:lang w:val="en-GB"/>
        </w:rPr>
        <w:t xml:space="preserve">Coarse root architecture of three boreal tree species growing in mixed stands. Silva </w:t>
      </w:r>
      <w:proofErr w:type="spellStart"/>
      <w:r>
        <w:rPr>
          <w:rFonts w:ascii="Times New Roman" w:hAnsi="Times New Roman"/>
          <w:sz w:val="24"/>
          <w:lang w:val="en-GB"/>
        </w:rPr>
        <w:t>Fennica</w:t>
      </w:r>
      <w:proofErr w:type="spellEnd"/>
      <w:r>
        <w:rPr>
          <w:rFonts w:ascii="Times New Roman" w:hAnsi="Times New Roman"/>
          <w:sz w:val="24"/>
          <w:lang w:val="en-GB"/>
        </w:rPr>
        <w:t xml:space="preserve"> 42:189–210.</w:t>
      </w:r>
    </w:p>
    <w:p w:rsidR="001F2F2A" w:rsidRPr="001F2F2A" w:rsidRDefault="001F2F2A" w:rsidP="001F2F2A">
      <w:pPr>
        <w:spacing w:after="0" w:line="480" w:lineRule="auto"/>
        <w:jc w:val="both"/>
        <w:rPr>
          <w:rFonts w:ascii="Times New Roman" w:hAnsi="Times New Roman"/>
          <w:sz w:val="24"/>
          <w:lang w:val="en-GB"/>
        </w:rPr>
      </w:pPr>
      <w:proofErr w:type="spellStart"/>
      <w:proofErr w:type="gramStart"/>
      <w:r w:rsidRPr="001F2F2A">
        <w:rPr>
          <w:rFonts w:ascii="Times New Roman" w:hAnsi="Times New Roman"/>
          <w:sz w:val="24"/>
          <w:lang w:val="en-GB"/>
        </w:rPr>
        <w:t>Kelty</w:t>
      </w:r>
      <w:proofErr w:type="spellEnd"/>
      <w:r w:rsidRPr="001F2F2A">
        <w:rPr>
          <w:rFonts w:ascii="Times New Roman" w:hAnsi="Times New Roman"/>
          <w:sz w:val="24"/>
          <w:lang w:val="en-GB"/>
        </w:rPr>
        <w:t xml:space="preserve"> M</w:t>
      </w:r>
      <w:r>
        <w:rPr>
          <w:rFonts w:ascii="Times New Roman" w:hAnsi="Times New Roman"/>
          <w:sz w:val="24"/>
          <w:lang w:val="en-GB"/>
        </w:rPr>
        <w:t>J</w:t>
      </w:r>
      <w:r w:rsidR="00B04448">
        <w:rPr>
          <w:rFonts w:ascii="Times New Roman" w:hAnsi="Times New Roman"/>
          <w:sz w:val="24"/>
          <w:lang w:val="en-GB"/>
        </w:rPr>
        <w:t>.</w:t>
      </w:r>
      <w:proofErr w:type="gramEnd"/>
      <w:r w:rsidRPr="001F2F2A">
        <w:rPr>
          <w:rFonts w:ascii="Times New Roman" w:hAnsi="Times New Roman"/>
          <w:sz w:val="24"/>
          <w:lang w:val="en-GB"/>
        </w:rPr>
        <w:t xml:space="preserve"> 2006. The role of species mixtures in plantation forestry. For</w:t>
      </w:r>
      <w:r w:rsidR="00B04448">
        <w:rPr>
          <w:rFonts w:ascii="Times New Roman" w:hAnsi="Times New Roman"/>
          <w:sz w:val="24"/>
          <w:lang w:val="en-GB"/>
        </w:rPr>
        <w:t>est</w:t>
      </w:r>
      <w:r w:rsidRPr="001F2F2A">
        <w:rPr>
          <w:rFonts w:ascii="Times New Roman" w:hAnsi="Times New Roman"/>
          <w:sz w:val="24"/>
          <w:lang w:val="en-GB"/>
        </w:rPr>
        <w:t xml:space="preserve"> Ecol</w:t>
      </w:r>
      <w:r w:rsidR="00B04448">
        <w:rPr>
          <w:rFonts w:ascii="Times New Roman" w:hAnsi="Times New Roman"/>
          <w:sz w:val="24"/>
          <w:lang w:val="en-GB"/>
        </w:rPr>
        <w:t>ogy</w:t>
      </w:r>
      <w:r w:rsidRPr="001F2F2A">
        <w:rPr>
          <w:rFonts w:ascii="Times New Roman" w:hAnsi="Times New Roman"/>
          <w:sz w:val="24"/>
          <w:lang w:val="en-GB"/>
        </w:rPr>
        <w:t xml:space="preserve"> </w:t>
      </w:r>
      <w:r w:rsidR="00B04448">
        <w:rPr>
          <w:rFonts w:ascii="Times New Roman" w:hAnsi="Times New Roman"/>
          <w:sz w:val="24"/>
          <w:lang w:val="en-GB"/>
        </w:rPr>
        <w:t xml:space="preserve">and </w:t>
      </w:r>
      <w:r w:rsidRPr="001F2F2A">
        <w:rPr>
          <w:rFonts w:ascii="Times New Roman" w:hAnsi="Times New Roman"/>
          <w:sz w:val="24"/>
          <w:lang w:val="en-GB"/>
        </w:rPr>
        <w:t>Manag</w:t>
      </w:r>
      <w:r w:rsidR="00B04448">
        <w:rPr>
          <w:rFonts w:ascii="Times New Roman" w:hAnsi="Times New Roman"/>
          <w:sz w:val="24"/>
          <w:lang w:val="en-GB"/>
        </w:rPr>
        <w:t>ement</w:t>
      </w:r>
      <w:r w:rsidRPr="001F2F2A">
        <w:rPr>
          <w:rFonts w:ascii="Times New Roman" w:hAnsi="Times New Roman"/>
          <w:sz w:val="24"/>
          <w:lang w:val="en-GB"/>
        </w:rPr>
        <w:t xml:space="preserve"> 233</w:t>
      </w:r>
      <w:r w:rsidR="00B04448">
        <w:rPr>
          <w:rFonts w:ascii="Times New Roman" w:hAnsi="Times New Roman"/>
          <w:sz w:val="24"/>
          <w:lang w:val="en-GB"/>
        </w:rPr>
        <w:t>:</w:t>
      </w:r>
      <w:r w:rsidRPr="001F2F2A">
        <w:rPr>
          <w:rFonts w:ascii="Times New Roman" w:hAnsi="Times New Roman"/>
          <w:sz w:val="24"/>
          <w:lang w:val="en-GB"/>
        </w:rPr>
        <w:t xml:space="preserve"> 195-204.</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en-GB"/>
        </w:rPr>
        <w:lastRenderedPageBreak/>
        <w:t>Kljun</w:t>
      </w:r>
      <w:proofErr w:type="spellEnd"/>
      <w:r>
        <w:rPr>
          <w:rFonts w:ascii="Times New Roman" w:hAnsi="Times New Roman"/>
          <w:sz w:val="24"/>
          <w:lang w:val="en-GB"/>
        </w:rPr>
        <w:t xml:space="preserve"> N, Black TA, </w:t>
      </w:r>
      <w:proofErr w:type="spellStart"/>
      <w:r>
        <w:rPr>
          <w:rFonts w:ascii="Times New Roman" w:hAnsi="Times New Roman"/>
          <w:sz w:val="24"/>
          <w:lang w:val="en-GB"/>
        </w:rPr>
        <w:t>Griffis</w:t>
      </w:r>
      <w:proofErr w:type="spellEnd"/>
      <w:r>
        <w:rPr>
          <w:rFonts w:ascii="Times New Roman" w:hAnsi="Times New Roman"/>
          <w:sz w:val="24"/>
          <w:lang w:val="en-GB"/>
        </w:rPr>
        <w:t xml:space="preserve"> TJ, Barr AG, </w:t>
      </w:r>
      <w:proofErr w:type="spellStart"/>
      <w:r>
        <w:rPr>
          <w:rFonts w:ascii="Times New Roman" w:hAnsi="Times New Roman"/>
          <w:sz w:val="24"/>
          <w:lang w:val="en-GB"/>
        </w:rPr>
        <w:t>Gaumont-Guay</w:t>
      </w:r>
      <w:proofErr w:type="spellEnd"/>
      <w:r>
        <w:rPr>
          <w:rFonts w:ascii="Times New Roman" w:hAnsi="Times New Roman"/>
          <w:sz w:val="24"/>
          <w:lang w:val="en-GB"/>
        </w:rPr>
        <w:t xml:space="preserve"> D, Morgenstern K, McCaughey JH, </w:t>
      </w:r>
      <w:proofErr w:type="spellStart"/>
      <w:r>
        <w:rPr>
          <w:rFonts w:ascii="Times New Roman" w:hAnsi="Times New Roman"/>
          <w:sz w:val="24"/>
          <w:lang w:val="en-GB"/>
        </w:rPr>
        <w:t>Nesic</w:t>
      </w:r>
      <w:proofErr w:type="spellEnd"/>
      <w:r>
        <w:rPr>
          <w:rFonts w:ascii="Times New Roman" w:hAnsi="Times New Roman"/>
          <w:sz w:val="24"/>
          <w:lang w:val="en-GB"/>
        </w:rPr>
        <w:t xml:space="preserve"> Z. 2007. Response of net ecosystem productivity of three boreal </w:t>
      </w:r>
      <w:proofErr w:type="gramStart"/>
      <w:r>
        <w:rPr>
          <w:rFonts w:ascii="Times New Roman" w:hAnsi="Times New Roman"/>
          <w:sz w:val="24"/>
          <w:lang w:val="en-GB"/>
        </w:rPr>
        <w:t>forest</w:t>
      </w:r>
      <w:proofErr w:type="gramEnd"/>
      <w:r>
        <w:rPr>
          <w:rFonts w:ascii="Times New Roman" w:hAnsi="Times New Roman"/>
          <w:sz w:val="24"/>
          <w:lang w:val="en-GB"/>
        </w:rPr>
        <w:t xml:space="preserve"> st</w:t>
      </w:r>
      <w:r w:rsidR="00CC606A">
        <w:rPr>
          <w:rFonts w:ascii="Times New Roman" w:hAnsi="Times New Roman"/>
          <w:sz w:val="24"/>
          <w:lang w:val="en-GB"/>
        </w:rPr>
        <w:t>ands to drought. Ecosystems 10:</w:t>
      </w:r>
      <w:r>
        <w:rPr>
          <w:rFonts w:ascii="Times New Roman" w:hAnsi="Times New Roman"/>
          <w:sz w:val="24"/>
          <w:lang w:val="en-GB"/>
        </w:rPr>
        <w:t>1039-1055.</w:t>
      </w:r>
    </w:p>
    <w:p w:rsidR="00EB31ED" w:rsidRPr="00921582" w:rsidRDefault="00B5371E">
      <w:pPr>
        <w:spacing w:after="0" w:line="480" w:lineRule="auto"/>
        <w:jc w:val="both"/>
        <w:rPr>
          <w:rFonts w:ascii="Times New Roman" w:hAnsi="Times New Roman"/>
          <w:sz w:val="24"/>
          <w:lang w:val="de-DE"/>
        </w:rPr>
      </w:pPr>
      <w:r>
        <w:rPr>
          <w:rFonts w:ascii="Times New Roman" w:hAnsi="Times New Roman"/>
          <w:sz w:val="24"/>
          <w:lang w:val="en-GB"/>
        </w:rPr>
        <w:t xml:space="preserve">Kozlowski TT, </w:t>
      </w:r>
      <w:proofErr w:type="spellStart"/>
      <w:r>
        <w:rPr>
          <w:rFonts w:ascii="Times New Roman" w:hAnsi="Times New Roman"/>
          <w:sz w:val="24"/>
          <w:lang w:val="en-GB"/>
        </w:rPr>
        <w:t>Pallardy</w:t>
      </w:r>
      <w:proofErr w:type="spellEnd"/>
      <w:r>
        <w:rPr>
          <w:rFonts w:ascii="Times New Roman" w:hAnsi="Times New Roman"/>
          <w:sz w:val="24"/>
          <w:lang w:val="en-GB"/>
        </w:rPr>
        <w:t xml:space="preserve"> SG. 2002. Acclimation and adaptive responses of woody plants to environmental stresses. </w:t>
      </w:r>
      <w:r w:rsidRPr="00921582">
        <w:rPr>
          <w:rFonts w:ascii="Times New Roman" w:hAnsi="Times New Roman"/>
          <w:sz w:val="24"/>
          <w:lang w:val="de-DE"/>
        </w:rPr>
        <w:t xml:space="preserve">The </w:t>
      </w:r>
      <w:proofErr w:type="spellStart"/>
      <w:r w:rsidRPr="00921582">
        <w:rPr>
          <w:rFonts w:ascii="Times New Roman" w:hAnsi="Times New Roman"/>
          <w:sz w:val="24"/>
          <w:lang w:val="de-DE"/>
        </w:rPr>
        <w:t>Botanical</w:t>
      </w:r>
      <w:proofErr w:type="spellEnd"/>
      <w:r w:rsidRPr="00921582">
        <w:rPr>
          <w:rFonts w:ascii="Times New Roman" w:hAnsi="Times New Roman"/>
          <w:sz w:val="24"/>
          <w:lang w:val="de-DE"/>
        </w:rPr>
        <w:t xml:space="preserve"> Review 68:270-334.</w:t>
      </w:r>
    </w:p>
    <w:p w:rsidR="00EB31ED" w:rsidRDefault="00B5371E">
      <w:pPr>
        <w:spacing w:after="0" w:line="480" w:lineRule="auto"/>
        <w:jc w:val="both"/>
        <w:rPr>
          <w:rFonts w:ascii="Times New Roman" w:hAnsi="Times New Roman"/>
          <w:sz w:val="24"/>
          <w:lang w:val="en-GB"/>
        </w:rPr>
      </w:pPr>
      <w:r>
        <w:rPr>
          <w:rFonts w:ascii="Times New Roman" w:hAnsi="Times New Roman"/>
          <w:sz w:val="24"/>
          <w:lang w:val="de-DE"/>
        </w:rPr>
        <w:t xml:space="preserve">Kunert N, </w:t>
      </w:r>
      <w:proofErr w:type="spellStart"/>
      <w:r>
        <w:rPr>
          <w:rFonts w:ascii="Times New Roman" w:hAnsi="Times New Roman"/>
          <w:sz w:val="24"/>
          <w:lang w:val="de-DE"/>
        </w:rPr>
        <w:t>Schwendenmann</w:t>
      </w:r>
      <w:proofErr w:type="spellEnd"/>
      <w:r>
        <w:rPr>
          <w:rFonts w:ascii="Times New Roman" w:hAnsi="Times New Roman"/>
          <w:sz w:val="24"/>
          <w:lang w:val="de-DE"/>
        </w:rPr>
        <w:t xml:space="preserve"> L, </w:t>
      </w:r>
      <w:proofErr w:type="spellStart"/>
      <w:r>
        <w:rPr>
          <w:rFonts w:ascii="Times New Roman" w:hAnsi="Times New Roman"/>
          <w:sz w:val="24"/>
          <w:lang w:val="de-DE"/>
        </w:rPr>
        <w:t>Potvin</w:t>
      </w:r>
      <w:proofErr w:type="spellEnd"/>
      <w:r>
        <w:rPr>
          <w:rFonts w:ascii="Times New Roman" w:hAnsi="Times New Roman"/>
          <w:sz w:val="24"/>
          <w:lang w:val="de-DE"/>
        </w:rPr>
        <w:t xml:space="preserve"> C, Hölscher D. 2012. </w:t>
      </w:r>
      <w:r>
        <w:rPr>
          <w:rFonts w:ascii="Times New Roman" w:hAnsi="Times New Roman"/>
          <w:sz w:val="24"/>
          <w:lang w:val="en-GB"/>
        </w:rPr>
        <w:t>Tree diversity enhances tree transpiration in a Panamanian forest plantation. Journal of Applied Ecology 49:135-144.</w:t>
      </w:r>
    </w:p>
    <w:p w:rsidR="00E66F5F" w:rsidRPr="00E66F5F" w:rsidRDefault="00E66F5F" w:rsidP="00E66F5F">
      <w:pPr>
        <w:spacing w:after="0" w:line="480" w:lineRule="auto"/>
        <w:jc w:val="both"/>
        <w:rPr>
          <w:rFonts w:ascii="Times New Roman" w:hAnsi="Times New Roman"/>
          <w:sz w:val="24"/>
          <w:lang w:val="en-GB"/>
        </w:rPr>
      </w:pPr>
      <w:r w:rsidRPr="00E66F5F">
        <w:rPr>
          <w:rFonts w:ascii="Times New Roman" w:hAnsi="Times New Roman"/>
          <w:sz w:val="24"/>
          <w:lang w:val="en-GB"/>
        </w:rPr>
        <w:t xml:space="preserve">Lloyd J, Farquhar GD. 1994. </w:t>
      </w:r>
      <w:proofErr w:type="gramStart"/>
      <w:r w:rsidRPr="00E66F5F">
        <w:rPr>
          <w:rFonts w:ascii="Times New Roman" w:hAnsi="Times New Roman"/>
          <w:sz w:val="24"/>
          <w:vertAlign w:val="superscript"/>
          <w:lang w:val="en-GB"/>
        </w:rPr>
        <w:t>13</w:t>
      </w:r>
      <w:r w:rsidRPr="00E66F5F">
        <w:rPr>
          <w:rFonts w:ascii="Times New Roman" w:hAnsi="Times New Roman"/>
          <w:sz w:val="24"/>
          <w:lang w:val="en-GB"/>
        </w:rPr>
        <w:t>C discrimination during CO</w:t>
      </w:r>
      <w:r w:rsidRPr="00E66F5F">
        <w:rPr>
          <w:rFonts w:ascii="Times New Roman" w:hAnsi="Times New Roman"/>
          <w:sz w:val="24"/>
          <w:vertAlign w:val="subscript"/>
          <w:lang w:val="en-GB"/>
        </w:rPr>
        <w:t>2</w:t>
      </w:r>
      <w:r w:rsidRPr="00E66F5F">
        <w:rPr>
          <w:rFonts w:ascii="Times New Roman" w:hAnsi="Times New Roman"/>
          <w:sz w:val="24"/>
          <w:lang w:val="en-GB"/>
        </w:rPr>
        <w:t xml:space="preserve"> assimilation by the terrestrial biosphere.</w:t>
      </w:r>
      <w:proofErr w:type="gramEnd"/>
      <w:r w:rsidRPr="00E66F5F">
        <w:rPr>
          <w:rFonts w:ascii="Times New Roman" w:hAnsi="Times New Roman"/>
          <w:sz w:val="24"/>
          <w:lang w:val="en-GB"/>
        </w:rPr>
        <w:t xml:space="preserve"> </w:t>
      </w:r>
      <w:proofErr w:type="spellStart"/>
      <w:r w:rsidRPr="00E66F5F">
        <w:rPr>
          <w:rFonts w:ascii="Times New Roman" w:hAnsi="Times New Roman"/>
          <w:sz w:val="24"/>
          <w:lang w:val="en-GB"/>
        </w:rPr>
        <w:t>Oecologia</w:t>
      </w:r>
      <w:proofErr w:type="spellEnd"/>
      <w:r w:rsidRPr="00E66F5F">
        <w:rPr>
          <w:rFonts w:ascii="Times New Roman" w:hAnsi="Times New Roman"/>
          <w:sz w:val="24"/>
          <w:lang w:val="en-GB"/>
        </w:rPr>
        <w:t xml:space="preserve"> 99:201-215.</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en-GB"/>
        </w:rPr>
        <w:t>Loreau</w:t>
      </w:r>
      <w:proofErr w:type="spellEnd"/>
      <w:r>
        <w:rPr>
          <w:rFonts w:ascii="Times New Roman" w:hAnsi="Times New Roman"/>
          <w:sz w:val="24"/>
          <w:lang w:val="en-GB"/>
        </w:rPr>
        <w:t xml:space="preserve"> M, Hector A. 2001. </w:t>
      </w:r>
      <w:proofErr w:type="gramStart"/>
      <w:r>
        <w:rPr>
          <w:rFonts w:ascii="Times New Roman" w:hAnsi="Times New Roman"/>
          <w:sz w:val="24"/>
          <w:lang w:val="en-GB"/>
        </w:rPr>
        <w:t>Partitioning selection and complementarity in biodiversity experiments.</w:t>
      </w:r>
      <w:proofErr w:type="gramEnd"/>
      <w:r>
        <w:rPr>
          <w:rFonts w:ascii="Times New Roman" w:hAnsi="Times New Roman"/>
          <w:sz w:val="24"/>
          <w:lang w:val="en-GB"/>
        </w:rPr>
        <w:t xml:space="preserve"> Nature 412:72-</w:t>
      </w:r>
      <w:r w:rsidR="00CC606A">
        <w:rPr>
          <w:rFonts w:ascii="Times New Roman" w:hAnsi="Times New Roman"/>
          <w:sz w:val="24"/>
          <w:lang w:val="en-GB"/>
        </w:rPr>
        <w:t>7</w:t>
      </w:r>
      <w:r>
        <w:rPr>
          <w:rFonts w:ascii="Times New Roman" w:hAnsi="Times New Roman"/>
          <w:sz w:val="24"/>
          <w:lang w:val="en-GB"/>
        </w:rPr>
        <w:t>6.</w:t>
      </w:r>
    </w:p>
    <w:p w:rsidR="00EB31ED" w:rsidRDefault="00B5371E">
      <w:pPr>
        <w:spacing w:after="0" w:line="480" w:lineRule="auto"/>
        <w:jc w:val="both"/>
        <w:rPr>
          <w:rFonts w:ascii="Times New Roman" w:hAnsi="Times New Roman"/>
          <w:sz w:val="24"/>
          <w:lang w:val="en-US"/>
        </w:rPr>
      </w:pPr>
      <w:proofErr w:type="spellStart"/>
      <w:r>
        <w:rPr>
          <w:rFonts w:ascii="Times New Roman" w:hAnsi="Times New Roman"/>
          <w:sz w:val="24"/>
          <w:lang w:val="en-GB"/>
        </w:rPr>
        <w:t>Maestre</w:t>
      </w:r>
      <w:proofErr w:type="spellEnd"/>
      <w:r>
        <w:rPr>
          <w:rFonts w:ascii="Times New Roman" w:hAnsi="Times New Roman"/>
          <w:sz w:val="24"/>
          <w:lang w:val="en-GB"/>
        </w:rPr>
        <w:t xml:space="preserve"> FT, Callaway RM, Valladares F, </w:t>
      </w:r>
      <w:proofErr w:type="spellStart"/>
      <w:r>
        <w:rPr>
          <w:rFonts w:ascii="Times New Roman" w:hAnsi="Times New Roman"/>
          <w:sz w:val="24"/>
          <w:lang w:val="en-GB"/>
        </w:rPr>
        <w:t>Lortie</w:t>
      </w:r>
      <w:proofErr w:type="spellEnd"/>
      <w:r>
        <w:rPr>
          <w:rFonts w:ascii="Times New Roman" w:hAnsi="Times New Roman"/>
          <w:sz w:val="24"/>
          <w:lang w:val="en-GB"/>
        </w:rPr>
        <w:t xml:space="preserve"> CJ. 2009. Refining the stress</w:t>
      </w:r>
      <w:r>
        <w:rPr>
          <w:rFonts w:ascii="Cambria Math" w:hAnsi="Cambria Math"/>
          <w:sz w:val="24"/>
          <w:lang w:val="en-GB"/>
        </w:rPr>
        <w:t>‐</w:t>
      </w:r>
      <w:r>
        <w:rPr>
          <w:rFonts w:ascii="Times New Roman" w:hAnsi="Times New Roman"/>
          <w:sz w:val="24"/>
          <w:lang w:val="en-GB"/>
        </w:rPr>
        <w:t xml:space="preserve">gradient hypothesis for competition and facilitation in plant communities. </w:t>
      </w:r>
      <w:r w:rsidRPr="00B011EC">
        <w:rPr>
          <w:rFonts w:ascii="Times New Roman" w:hAnsi="Times New Roman"/>
          <w:sz w:val="24"/>
          <w:lang w:val="en-US"/>
        </w:rPr>
        <w:t>Journal of Ecology 97:199-205.</w:t>
      </w:r>
    </w:p>
    <w:p w:rsidR="00073CB9" w:rsidRPr="00B011EC" w:rsidRDefault="00073CB9">
      <w:pPr>
        <w:spacing w:after="0" w:line="480" w:lineRule="auto"/>
        <w:jc w:val="both"/>
        <w:rPr>
          <w:rFonts w:ascii="Times New Roman" w:hAnsi="Times New Roman"/>
          <w:sz w:val="24"/>
          <w:lang w:val="en-US"/>
        </w:rPr>
      </w:pPr>
      <w:proofErr w:type="spellStart"/>
      <w:r w:rsidRPr="005F7A53">
        <w:rPr>
          <w:rFonts w:ascii="Times New Roman" w:hAnsi="Times New Roman"/>
          <w:sz w:val="24"/>
          <w:lang w:val="en-US"/>
        </w:rPr>
        <w:t>Meinen</w:t>
      </w:r>
      <w:proofErr w:type="spellEnd"/>
      <w:r w:rsidRPr="005F7A53">
        <w:rPr>
          <w:rFonts w:ascii="Times New Roman" w:hAnsi="Times New Roman"/>
          <w:sz w:val="24"/>
          <w:lang w:val="en-US"/>
        </w:rPr>
        <w:t xml:space="preserve"> C, </w:t>
      </w:r>
      <w:proofErr w:type="spellStart"/>
      <w:r w:rsidRPr="005F7A53">
        <w:rPr>
          <w:rFonts w:ascii="Times New Roman" w:hAnsi="Times New Roman"/>
          <w:sz w:val="24"/>
          <w:lang w:val="en-US"/>
        </w:rPr>
        <w:t>Hertel</w:t>
      </w:r>
      <w:proofErr w:type="spellEnd"/>
      <w:r w:rsidRPr="005F7A53">
        <w:rPr>
          <w:rFonts w:ascii="Times New Roman" w:hAnsi="Times New Roman"/>
          <w:sz w:val="24"/>
          <w:lang w:val="en-US"/>
        </w:rPr>
        <w:t xml:space="preserve"> D, </w:t>
      </w:r>
      <w:proofErr w:type="spellStart"/>
      <w:r w:rsidRPr="005F7A53">
        <w:rPr>
          <w:rFonts w:ascii="Times New Roman" w:hAnsi="Times New Roman"/>
          <w:sz w:val="24"/>
          <w:lang w:val="en-US"/>
        </w:rPr>
        <w:t>Leuschner</w:t>
      </w:r>
      <w:proofErr w:type="spellEnd"/>
      <w:r w:rsidRPr="005F7A53">
        <w:rPr>
          <w:rFonts w:ascii="Times New Roman" w:hAnsi="Times New Roman"/>
          <w:sz w:val="24"/>
          <w:lang w:val="en-US"/>
        </w:rPr>
        <w:t xml:space="preserve"> C. 2009. </w:t>
      </w:r>
      <w:r w:rsidRPr="00073CB9">
        <w:rPr>
          <w:rFonts w:ascii="Times New Roman" w:hAnsi="Times New Roman"/>
          <w:sz w:val="24"/>
          <w:lang w:val="en-US"/>
        </w:rPr>
        <w:t>Root growth and recovery in temperate broad-leaved forest stands differing in tree sp</w:t>
      </w:r>
      <w:r w:rsidR="00CC606A">
        <w:rPr>
          <w:rFonts w:ascii="Times New Roman" w:hAnsi="Times New Roman"/>
          <w:sz w:val="24"/>
          <w:lang w:val="en-US"/>
        </w:rPr>
        <w:t>ecies diversity. Ecosystems 12:</w:t>
      </w:r>
      <w:r w:rsidRPr="00073CB9">
        <w:rPr>
          <w:rFonts w:ascii="Times New Roman" w:hAnsi="Times New Roman"/>
          <w:sz w:val="24"/>
          <w:lang w:val="en-US"/>
        </w:rPr>
        <w:t>1103-1116.</w:t>
      </w:r>
    </w:p>
    <w:p w:rsidR="00EB31ED" w:rsidRDefault="00B5371E">
      <w:pPr>
        <w:autoSpaceDE w:val="0"/>
        <w:autoSpaceDN w:val="0"/>
        <w:adjustRightInd w:val="0"/>
        <w:spacing w:after="0" w:line="480" w:lineRule="auto"/>
        <w:rPr>
          <w:rFonts w:ascii="Times New Roman" w:hAnsi="Times New Roman"/>
          <w:sz w:val="24"/>
          <w:lang w:val="de-DE"/>
        </w:rPr>
      </w:pPr>
      <w:proofErr w:type="spellStart"/>
      <w:proofErr w:type="gramStart"/>
      <w:r>
        <w:rPr>
          <w:rFonts w:ascii="Times New Roman" w:hAnsi="Times New Roman"/>
          <w:sz w:val="24"/>
          <w:lang w:val="en-GB"/>
        </w:rPr>
        <w:t>Mölder</w:t>
      </w:r>
      <w:proofErr w:type="spellEnd"/>
      <w:r>
        <w:rPr>
          <w:rFonts w:ascii="Times New Roman" w:hAnsi="Times New Roman"/>
          <w:sz w:val="24"/>
          <w:lang w:val="en-GB"/>
        </w:rPr>
        <w:t xml:space="preserve"> I, </w:t>
      </w:r>
      <w:proofErr w:type="spellStart"/>
      <w:r>
        <w:rPr>
          <w:rFonts w:ascii="Times New Roman" w:hAnsi="Times New Roman"/>
          <w:sz w:val="24"/>
          <w:lang w:val="en-GB"/>
        </w:rPr>
        <w:t>Leuschner</w:t>
      </w:r>
      <w:proofErr w:type="spellEnd"/>
      <w:r>
        <w:rPr>
          <w:rFonts w:ascii="Times New Roman" w:hAnsi="Times New Roman"/>
          <w:sz w:val="24"/>
          <w:lang w:val="en-GB"/>
        </w:rPr>
        <w:t xml:space="preserve"> C, </w:t>
      </w:r>
      <w:proofErr w:type="spellStart"/>
      <w:r>
        <w:rPr>
          <w:rFonts w:ascii="Times New Roman" w:hAnsi="Times New Roman"/>
          <w:sz w:val="24"/>
          <w:lang w:val="en-GB"/>
        </w:rPr>
        <w:t>Leuschner</w:t>
      </w:r>
      <w:proofErr w:type="spellEnd"/>
      <w:r>
        <w:rPr>
          <w:rFonts w:ascii="Times New Roman" w:hAnsi="Times New Roman"/>
          <w:sz w:val="24"/>
          <w:lang w:val="en-GB"/>
        </w:rPr>
        <w:t xml:space="preserve"> HH.</w:t>
      </w:r>
      <w:proofErr w:type="gramEnd"/>
      <w:r>
        <w:rPr>
          <w:rFonts w:ascii="Times New Roman" w:hAnsi="Times New Roman"/>
          <w:sz w:val="24"/>
          <w:lang w:val="en-GB"/>
        </w:rPr>
        <w:t xml:space="preserve"> 2011. </w:t>
      </w:r>
      <w:proofErr w:type="gramStart"/>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proofErr w:type="gramEnd"/>
      <w:r>
        <w:rPr>
          <w:rFonts w:ascii="Times New Roman" w:hAnsi="Times New Roman"/>
          <w:sz w:val="24"/>
          <w:lang w:val="en-GB"/>
        </w:rPr>
        <w:t xml:space="preserve"> signature of tree rings and radial increment of </w:t>
      </w:r>
      <w:proofErr w:type="spellStart"/>
      <w:r w:rsidRPr="00F404F5">
        <w:rPr>
          <w:rFonts w:ascii="Times New Roman" w:hAnsi="Times New Roman"/>
          <w:i/>
          <w:sz w:val="24"/>
          <w:lang w:val="en-GB"/>
        </w:rPr>
        <w:t>Fagus</w:t>
      </w:r>
      <w:proofErr w:type="spellEnd"/>
      <w:r w:rsidRPr="00F404F5">
        <w:rPr>
          <w:rFonts w:ascii="Times New Roman" w:hAnsi="Times New Roman"/>
          <w:i/>
          <w:sz w:val="24"/>
          <w:lang w:val="en-GB"/>
        </w:rPr>
        <w:t xml:space="preserve"> </w:t>
      </w:r>
      <w:proofErr w:type="spellStart"/>
      <w:r w:rsidRPr="00F404F5">
        <w:rPr>
          <w:rFonts w:ascii="Times New Roman" w:hAnsi="Times New Roman"/>
          <w:i/>
          <w:sz w:val="24"/>
          <w:lang w:val="en-GB"/>
        </w:rPr>
        <w:t>sylvatica</w:t>
      </w:r>
      <w:proofErr w:type="spellEnd"/>
      <w:r>
        <w:rPr>
          <w:rFonts w:ascii="Times New Roman" w:hAnsi="Times New Roman"/>
          <w:sz w:val="24"/>
          <w:lang w:val="en-GB"/>
        </w:rPr>
        <w:t xml:space="preserve"> as dependent on tree </w:t>
      </w:r>
      <w:r w:rsidR="00CC606A">
        <w:rPr>
          <w:rFonts w:ascii="Times New Roman" w:hAnsi="Times New Roman"/>
          <w:sz w:val="24"/>
          <w:lang w:val="en-GB"/>
        </w:rPr>
        <w:t>neighbourhood</w:t>
      </w:r>
      <w:r>
        <w:rPr>
          <w:rFonts w:ascii="Times New Roman" w:hAnsi="Times New Roman"/>
          <w:sz w:val="24"/>
          <w:lang w:val="en-GB"/>
        </w:rPr>
        <w:t xml:space="preserve"> and climate. </w:t>
      </w:r>
      <w:proofErr w:type="spellStart"/>
      <w:r>
        <w:rPr>
          <w:rFonts w:ascii="Times New Roman" w:hAnsi="Times New Roman"/>
          <w:sz w:val="24"/>
          <w:lang w:val="de-DE"/>
        </w:rPr>
        <w:t>Trees</w:t>
      </w:r>
      <w:proofErr w:type="spellEnd"/>
      <w:r>
        <w:rPr>
          <w:rFonts w:ascii="Times New Roman" w:hAnsi="Times New Roman"/>
          <w:sz w:val="24"/>
          <w:lang w:val="de-DE"/>
        </w:rPr>
        <w:t xml:space="preserve"> 25:215-229.</w:t>
      </w:r>
    </w:p>
    <w:p w:rsidR="00EB31ED" w:rsidRDefault="00B5371E">
      <w:pPr>
        <w:autoSpaceDE w:val="0"/>
        <w:autoSpaceDN w:val="0"/>
        <w:adjustRightInd w:val="0"/>
        <w:spacing w:after="0" w:line="480" w:lineRule="auto"/>
        <w:rPr>
          <w:rFonts w:ascii="Times New Roman" w:hAnsi="Times New Roman"/>
          <w:sz w:val="24"/>
          <w:lang w:val="en-GB"/>
        </w:rPr>
      </w:pPr>
      <w:proofErr w:type="spellStart"/>
      <w:r>
        <w:rPr>
          <w:rFonts w:ascii="Times New Roman" w:hAnsi="Times New Roman"/>
          <w:sz w:val="24"/>
          <w:lang w:val="de-DE"/>
        </w:rPr>
        <w:t>Morin</w:t>
      </w:r>
      <w:proofErr w:type="spellEnd"/>
      <w:r>
        <w:rPr>
          <w:rFonts w:ascii="Times New Roman" w:hAnsi="Times New Roman"/>
          <w:sz w:val="24"/>
          <w:lang w:val="de-DE"/>
        </w:rPr>
        <w:t xml:space="preserve"> X, </w:t>
      </w:r>
      <w:proofErr w:type="spellStart"/>
      <w:r>
        <w:rPr>
          <w:rFonts w:ascii="Times New Roman" w:hAnsi="Times New Roman"/>
          <w:sz w:val="24"/>
          <w:lang w:val="de-DE"/>
        </w:rPr>
        <w:t>Fahse</w:t>
      </w:r>
      <w:proofErr w:type="spellEnd"/>
      <w:r>
        <w:rPr>
          <w:rFonts w:ascii="Times New Roman" w:hAnsi="Times New Roman"/>
          <w:sz w:val="24"/>
          <w:lang w:val="de-DE"/>
        </w:rPr>
        <w:t xml:space="preserve"> L, Scherer-Lorenzen M, </w:t>
      </w:r>
      <w:proofErr w:type="spellStart"/>
      <w:r>
        <w:rPr>
          <w:rFonts w:ascii="Times New Roman" w:hAnsi="Times New Roman"/>
          <w:sz w:val="24"/>
          <w:lang w:val="de-DE"/>
        </w:rPr>
        <w:t>Bugmann</w:t>
      </w:r>
      <w:proofErr w:type="spellEnd"/>
      <w:r>
        <w:rPr>
          <w:rFonts w:ascii="Times New Roman" w:hAnsi="Times New Roman"/>
          <w:sz w:val="24"/>
          <w:lang w:val="de-DE"/>
        </w:rPr>
        <w:t xml:space="preserve"> H. 2011. </w:t>
      </w:r>
      <w:r>
        <w:rPr>
          <w:rFonts w:ascii="Times New Roman" w:hAnsi="Times New Roman"/>
          <w:sz w:val="24"/>
          <w:lang w:val="en-GB"/>
        </w:rPr>
        <w:t>Tree species richness promotes productivity in temperate forests through strong complementary between species. Ecology Letters 14:1211-1219.</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en-GB"/>
        </w:rPr>
        <w:t>Naeem</w:t>
      </w:r>
      <w:proofErr w:type="spellEnd"/>
      <w:r>
        <w:rPr>
          <w:rFonts w:ascii="Times New Roman" w:hAnsi="Times New Roman"/>
          <w:sz w:val="24"/>
          <w:lang w:val="en-GB"/>
        </w:rPr>
        <w:t xml:space="preserve"> S. 2008. </w:t>
      </w:r>
      <w:proofErr w:type="gramStart"/>
      <w:r>
        <w:rPr>
          <w:rFonts w:ascii="Times New Roman" w:hAnsi="Times New Roman"/>
          <w:sz w:val="24"/>
          <w:lang w:val="en-GB"/>
        </w:rPr>
        <w:t>Species redundancy and ecosystem reliability.</w:t>
      </w:r>
      <w:proofErr w:type="gramEnd"/>
      <w:r>
        <w:rPr>
          <w:rFonts w:ascii="Times New Roman" w:hAnsi="Times New Roman"/>
          <w:sz w:val="24"/>
          <w:lang w:val="en-GB"/>
        </w:rPr>
        <w:t xml:space="preserve"> Conservation Biology 12:39-45.</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en-GB"/>
        </w:rPr>
        <w:t>Peñuelas</w:t>
      </w:r>
      <w:proofErr w:type="spellEnd"/>
      <w:r>
        <w:rPr>
          <w:rFonts w:ascii="Times New Roman" w:hAnsi="Times New Roman"/>
          <w:sz w:val="24"/>
          <w:lang w:val="en-GB"/>
        </w:rPr>
        <w:t xml:space="preserve"> J, Hunt JM, </w:t>
      </w:r>
      <w:proofErr w:type="spellStart"/>
      <w:r>
        <w:rPr>
          <w:rFonts w:ascii="Times New Roman" w:hAnsi="Times New Roman"/>
          <w:sz w:val="24"/>
          <w:lang w:val="en-GB"/>
        </w:rPr>
        <w:t>Ogaya</w:t>
      </w:r>
      <w:proofErr w:type="spellEnd"/>
      <w:r>
        <w:rPr>
          <w:rFonts w:ascii="Times New Roman" w:hAnsi="Times New Roman"/>
          <w:sz w:val="24"/>
          <w:lang w:val="en-GB"/>
        </w:rPr>
        <w:t xml:space="preserve"> R, Jump AS. 2008. Twentieth century changes of tree-ring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 xml:space="preserve">C at the southern range-edge of </w:t>
      </w:r>
      <w:proofErr w:type="spellStart"/>
      <w:r w:rsidRPr="00F404F5">
        <w:rPr>
          <w:rFonts w:ascii="Times New Roman" w:hAnsi="Times New Roman"/>
          <w:i/>
          <w:sz w:val="24"/>
          <w:lang w:val="en-GB"/>
        </w:rPr>
        <w:t>Fagus</w:t>
      </w:r>
      <w:proofErr w:type="spellEnd"/>
      <w:r w:rsidRPr="00F404F5">
        <w:rPr>
          <w:rFonts w:ascii="Times New Roman" w:hAnsi="Times New Roman"/>
          <w:i/>
          <w:sz w:val="24"/>
          <w:lang w:val="en-GB"/>
        </w:rPr>
        <w:t xml:space="preserve"> </w:t>
      </w:r>
      <w:proofErr w:type="spellStart"/>
      <w:r w:rsidRPr="00F404F5">
        <w:rPr>
          <w:rFonts w:ascii="Times New Roman" w:hAnsi="Times New Roman"/>
          <w:i/>
          <w:sz w:val="24"/>
          <w:lang w:val="en-GB"/>
        </w:rPr>
        <w:t>sylvatica</w:t>
      </w:r>
      <w:proofErr w:type="spellEnd"/>
      <w:r>
        <w:rPr>
          <w:rFonts w:ascii="Times New Roman" w:hAnsi="Times New Roman"/>
          <w:sz w:val="24"/>
          <w:lang w:val="en-GB"/>
        </w:rPr>
        <w:t xml:space="preserve">: increasing water-use efficiency does not avoid </w:t>
      </w:r>
      <w:r>
        <w:rPr>
          <w:rFonts w:ascii="Times New Roman" w:hAnsi="Times New Roman"/>
          <w:sz w:val="24"/>
          <w:lang w:val="en-GB"/>
        </w:rPr>
        <w:lastRenderedPageBreak/>
        <w:t>the growth decline induced by warming at low altitudes. Global Change Biology 14:1076–1088.</w:t>
      </w:r>
    </w:p>
    <w:p w:rsidR="00EB31ED" w:rsidRDefault="00B5371E">
      <w:pPr>
        <w:spacing w:after="0" w:line="480" w:lineRule="auto"/>
        <w:jc w:val="both"/>
        <w:rPr>
          <w:rFonts w:ascii="Times New Roman" w:hAnsi="Times New Roman"/>
          <w:sz w:val="24"/>
          <w:lang w:val="en-GB"/>
        </w:rPr>
      </w:pPr>
      <w:proofErr w:type="gramStart"/>
      <w:r>
        <w:rPr>
          <w:rFonts w:ascii="Times New Roman" w:hAnsi="Times New Roman"/>
          <w:sz w:val="24"/>
          <w:lang w:val="en-GB"/>
        </w:rPr>
        <w:t>R Development Core Team.</w:t>
      </w:r>
      <w:proofErr w:type="gramEnd"/>
      <w:r>
        <w:rPr>
          <w:rFonts w:ascii="Times New Roman" w:hAnsi="Times New Roman"/>
          <w:sz w:val="24"/>
          <w:lang w:val="en-GB"/>
        </w:rPr>
        <w:t xml:space="preserve"> 2011. R: a language and environment for statistical computing. Vienna, Austria: R Foundation for Statistical Computing.</w:t>
      </w:r>
    </w:p>
    <w:p w:rsidR="00EB31ED" w:rsidRDefault="00B5371E">
      <w:pPr>
        <w:spacing w:after="0" w:line="480" w:lineRule="auto"/>
        <w:jc w:val="both"/>
        <w:rPr>
          <w:rFonts w:ascii="Times New Roman" w:hAnsi="Times New Roman"/>
          <w:sz w:val="24"/>
          <w:lang w:val="en-GB"/>
        </w:rPr>
      </w:pPr>
      <w:proofErr w:type="spellStart"/>
      <w:r>
        <w:rPr>
          <w:rFonts w:ascii="Times New Roman" w:hAnsi="Times New Roman"/>
          <w:sz w:val="24"/>
          <w:lang w:val="en-GB"/>
        </w:rPr>
        <w:t>Saurer</w:t>
      </w:r>
      <w:proofErr w:type="spellEnd"/>
      <w:r>
        <w:rPr>
          <w:rFonts w:ascii="Times New Roman" w:hAnsi="Times New Roman"/>
          <w:sz w:val="24"/>
          <w:lang w:val="en-GB"/>
        </w:rPr>
        <w:t xml:space="preserve"> M, </w:t>
      </w:r>
      <w:proofErr w:type="spellStart"/>
      <w:r>
        <w:rPr>
          <w:rFonts w:ascii="Times New Roman" w:hAnsi="Times New Roman"/>
          <w:sz w:val="24"/>
          <w:lang w:val="en-GB"/>
        </w:rPr>
        <w:t>Siegwolf</w:t>
      </w:r>
      <w:proofErr w:type="spellEnd"/>
      <w:r>
        <w:rPr>
          <w:rFonts w:ascii="Times New Roman" w:hAnsi="Times New Roman"/>
          <w:sz w:val="24"/>
          <w:lang w:val="en-GB"/>
        </w:rPr>
        <w:t xml:space="preserve"> RT, </w:t>
      </w:r>
      <w:proofErr w:type="spellStart"/>
      <w:r>
        <w:rPr>
          <w:rFonts w:ascii="Times New Roman" w:hAnsi="Times New Roman"/>
          <w:sz w:val="24"/>
          <w:lang w:val="en-GB"/>
        </w:rPr>
        <w:t>Schweingruber</w:t>
      </w:r>
      <w:proofErr w:type="spellEnd"/>
      <w:r>
        <w:rPr>
          <w:rFonts w:ascii="Times New Roman" w:hAnsi="Times New Roman"/>
          <w:sz w:val="24"/>
          <w:lang w:val="en-GB"/>
        </w:rPr>
        <w:t xml:space="preserve"> FH. 2004. Carbon isotope discrimination indicates improving water</w:t>
      </w:r>
      <w:r>
        <w:rPr>
          <w:rFonts w:ascii="Cambria Math" w:hAnsi="Cambria Math"/>
          <w:sz w:val="24"/>
          <w:lang w:val="en-GB"/>
        </w:rPr>
        <w:t>‐</w:t>
      </w:r>
      <w:r>
        <w:rPr>
          <w:rFonts w:ascii="Times New Roman" w:hAnsi="Times New Roman"/>
          <w:sz w:val="24"/>
          <w:lang w:val="en-GB"/>
        </w:rPr>
        <w:t>use efficiency of trees in northern Eurasia over the last 100 years. Global Change Biology 10:2109-2120.</w:t>
      </w:r>
    </w:p>
    <w:p w:rsidR="00EB31ED" w:rsidRDefault="00B5371E">
      <w:pPr>
        <w:autoSpaceDE w:val="0"/>
        <w:autoSpaceDN w:val="0"/>
        <w:adjustRightInd w:val="0"/>
        <w:spacing w:after="0" w:line="480" w:lineRule="auto"/>
        <w:rPr>
          <w:rFonts w:ascii="Times New Roman" w:hAnsi="Times New Roman"/>
          <w:sz w:val="24"/>
          <w:lang w:val="en-GB"/>
        </w:rPr>
      </w:pPr>
      <w:proofErr w:type="spellStart"/>
      <w:r>
        <w:rPr>
          <w:rFonts w:ascii="Times New Roman" w:hAnsi="Times New Roman"/>
          <w:sz w:val="24"/>
          <w:lang w:val="en-GB"/>
        </w:rPr>
        <w:t>Steudel</w:t>
      </w:r>
      <w:proofErr w:type="spellEnd"/>
      <w:r>
        <w:rPr>
          <w:rFonts w:ascii="Times New Roman" w:hAnsi="Times New Roman"/>
          <w:sz w:val="24"/>
          <w:lang w:val="en-GB"/>
        </w:rPr>
        <w:t xml:space="preserve"> B, Hector A, </w:t>
      </w:r>
      <w:proofErr w:type="spellStart"/>
      <w:r>
        <w:rPr>
          <w:rFonts w:ascii="Times New Roman" w:hAnsi="Times New Roman"/>
          <w:sz w:val="24"/>
          <w:lang w:val="en-GB"/>
        </w:rPr>
        <w:t>Friedl</w:t>
      </w:r>
      <w:proofErr w:type="spellEnd"/>
      <w:r>
        <w:rPr>
          <w:rFonts w:ascii="Times New Roman" w:hAnsi="Times New Roman"/>
          <w:sz w:val="24"/>
          <w:lang w:val="en-GB"/>
        </w:rPr>
        <w:t xml:space="preserve"> T, </w:t>
      </w:r>
      <w:proofErr w:type="spellStart"/>
      <w:r>
        <w:rPr>
          <w:rFonts w:ascii="Times New Roman" w:hAnsi="Times New Roman"/>
          <w:sz w:val="24"/>
          <w:lang w:val="en-GB"/>
        </w:rPr>
        <w:t>Lofke</w:t>
      </w:r>
      <w:proofErr w:type="spellEnd"/>
      <w:r>
        <w:rPr>
          <w:rFonts w:ascii="Times New Roman" w:hAnsi="Times New Roman"/>
          <w:sz w:val="24"/>
          <w:lang w:val="en-GB"/>
        </w:rPr>
        <w:t xml:space="preserve"> C, Lorenz M, </w:t>
      </w:r>
      <w:proofErr w:type="spellStart"/>
      <w:r>
        <w:rPr>
          <w:rFonts w:ascii="Times New Roman" w:hAnsi="Times New Roman"/>
          <w:sz w:val="24"/>
          <w:lang w:val="en-GB"/>
        </w:rPr>
        <w:t>Wesche</w:t>
      </w:r>
      <w:proofErr w:type="spellEnd"/>
      <w:r>
        <w:rPr>
          <w:rFonts w:ascii="Times New Roman" w:hAnsi="Times New Roman"/>
          <w:sz w:val="24"/>
          <w:lang w:val="en-GB"/>
        </w:rPr>
        <w:t xml:space="preserve"> M, Kessler M. 2012. Biodiversity effects on ecosystem functioning change along environmental stress gradients. Ecology Letters 15:1397–1405.</w:t>
      </w:r>
    </w:p>
    <w:p w:rsidR="00EB31ED" w:rsidRDefault="00B5371E">
      <w:pPr>
        <w:spacing w:after="0" w:line="480" w:lineRule="auto"/>
        <w:jc w:val="both"/>
        <w:rPr>
          <w:rFonts w:ascii="Times New Roman" w:hAnsi="Times New Roman"/>
          <w:sz w:val="24"/>
          <w:lang w:val="en-GB"/>
        </w:rPr>
      </w:pPr>
      <w:proofErr w:type="spellStart"/>
      <w:proofErr w:type="gramStart"/>
      <w:r>
        <w:rPr>
          <w:rFonts w:ascii="Times New Roman" w:hAnsi="Times New Roman"/>
          <w:sz w:val="24"/>
          <w:lang w:val="en-GB"/>
        </w:rPr>
        <w:t>Symstad</w:t>
      </w:r>
      <w:proofErr w:type="spellEnd"/>
      <w:r>
        <w:rPr>
          <w:rFonts w:ascii="Times New Roman" w:hAnsi="Times New Roman"/>
          <w:sz w:val="24"/>
          <w:lang w:val="en-GB"/>
        </w:rPr>
        <w:t xml:space="preserve"> AJ, Chapin FS, Wall DH, Gross KL, </w:t>
      </w:r>
      <w:proofErr w:type="spellStart"/>
      <w:r>
        <w:rPr>
          <w:rFonts w:ascii="Times New Roman" w:hAnsi="Times New Roman"/>
          <w:sz w:val="24"/>
          <w:lang w:val="en-GB"/>
        </w:rPr>
        <w:t>Huenneke</w:t>
      </w:r>
      <w:proofErr w:type="spellEnd"/>
      <w:r>
        <w:rPr>
          <w:rFonts w:ascii="Times New Roman" w:hAnsi="Times New Roman"/>
          <w:sz w:val="24"/>
          <w:lang w:val="en-GB"/>
        </w:rPr>
        <w:t xml:space="preserve"> LF, </w:t>
      </w:r>
      <w:proofErr w:type="spellStart"/>
      <w:r>
        <w:rPr>
          <w:rFonts w:ascii="Times New Roman" w:hAnsi="Times New Roman"/>
          <w:sz w:val="24"/>
          <w:lang w:val="en-GB"/>
        </w:rPr>
        <w:t>Mittelbach</w:t>
      </w:r>
      <w:proofErr w:type="spellEnd"/>
      <w:r>
        <w:rPr>
          <w:rFonts w:ascii="Times New Roman" w:hAnsi="Times New Roman"/>
          <w:sz w:val="24"/>
          <w:lang w:val="en-GB"/>
        </w:rPr>
        <w:t xml:space="preserve"> GG, Peters DPC, </w:t>
      </w:r>
      <w:proofErr w:type="spellStart"/>
      <w:r>
        <w:rPr>
          <w:rFonts w:ascii="Times New Roman" w:hAnsi="Times New Roman"/>
          <w:sz w:val="24"/>
          <w:lang w:val="en-GB"/>
        </w:rPr>
        <w:t>Tilman</w:t>
      </w:r>
      <w:proofErr w:type="spellEnd"/>
      <w:r>
        <w:rPr>
          <w:rFonts w:ascii="Times New Roman" w:hAnsi="Times New Roman"/>
          <w:sz w:val="24"/>
          <w:lang w:val="en-GB"/>
        </w:rPr>
        <w:t xml:space="preserve"> D. 2003.</w:t>
      </w:r>
      <w:proofErr w:type="gramEnd"/>
      <w:r>
        <w:rPr>
          <w:rFonts w:ascii="Times New Roman" w:hAnsi="Times New Roman"/>
          <w:sz w:val="24"/>
          <w:lang w:val="en-GB"/>
        </w:rPr>
        <w:t xml:space="preserve"> Long-term and large-scale perspectives on the relationship between biodiversity and ecosystem functioning. </w:t>
      </w:r>
      <w:proofErr w:type="spellStart"/>
      <w:r>
        <w:rPr>
          <w:rFonts w:ascii="Times New Roman" w:hAnsi="Times New Roman"/>
          <w:sz w:val="24"/>
          <w:lang w:val="en-GB"/>
        </w:rPr>
        <w:t>Bio</w:t>
      </w:r>
      <w:r w:rsidR="00FA5B74">
        <w:rPr>
          <w:rFonts w:ascii="Times New Roman" w:hAnsi="Times New Roman"/>
          <w:sz w:val="24"/>
          <w:lang w:val="en-GB"/>
        </w:rPr>
        <w:t>S</w:t>
      </w:r>
      <w:r>
        <w:rPr>
          <w:rFonts w:ascii="Times New Roman" w:hAnsi="Times New Roman"/>
          <w:sz w:val="24"/>
          <w:lang w:val="en-GB"/>
        </w:rPr>
        <w:t>cience</w:t>
      </w:r>
      <w:proofErr w:type="spellEnd"/>
      <w:r>
        <w:rPr>
          <w:rFonts w:ascii="Times New Roman" w:hAnsi="Times New Roman"/>
          <w:sz w:val="24"/>
          <w:lang w:val="en-GB"/>
        </w:rPr>
        <w:t xml:space="preserve"> 53:89-98.</w:t>
      </w:r>
    </w:p>
    <w:p w:rsidR="00EB31ED" w:rsidRDefault="00B5371E">
      <w:pPr>
        <w:autoSpaceDE w:val="0"/>
        <w:autoSpaceDN w:val="0"/>
        <w:adjustRightInd w:val="0"/>
        <w:spacing w:after="0" w:line="480" w:lineRule="auto"/>
        <w:rPr>
          <w:rFonts w:ascii="Times New Roman" w:hAnsi="Times New Roman"/>
          <w:sz w:val="24"/>
          <w:lang w:val="en-GB"/>
        </w:rPr>
      </w:pPr>
      <w:proofErr w:type="spellStart"/>
      <w:r>
        <w:rPr>
          <w:rFonts w:ascii="Times New Roman" w:hAnsi="Times New Roman"/>
          <w:sz w:val="24"/>
          <w:lang w:val="en-GB"/>
        </w:rPr>
        <w:t>Vaganov</w:t>
      </w:r>
      <w:proofErr w:type="spellEnd"/>
      <w:r>
        <w:rPr>
          <w:rFonts w:ascii="Times New Roman" w:hAnsi="Times New Roman"/>
          <w:sz w:val="24"/>
          <w:lang w:val="en-GB"/>
        </w:rPr>
        <w:t xml:space="preserve"> EA, Schulze ED, </w:t>
      </w:r>
      <w:proofErr w:type="spellStart"/>
      <w:r>
        <w:rPr>
          <w:rFonts w:ascii="Times New Roman" w:hAnsi="Times New Roman"/>
          <w:sz w:val="24"/>
          <w:lang w:val="en-GB"/>
        </w:rPr>
        <w:t>Skomarkova</w:t>
      </w:r>
      <w:proofErr w:type="spellEnd"/>
      <w:r>
        <w:rPr>
          <w:rFonts w:ascii="Times New Roman" w:hAnsi="Times New Roman"/>
          <w:sz w:val="24"/>
          <w:lang w:val="en-GB"/>
        </w:rPr>
        <w:t xml:space="preserve"> MV, </w:t>
      </w:r>
      <w:proofErr w:type="spellStart"/>
      <w:r>
        <w:rPr>
          <w:rFonts w:ascii="Times New Roman" w:hAnsi="Times New Roman"/>
          <w:sz w:val="24"/>
          <w:lang w:val="en-GB"/>
        </w:rPr>
        <w:t>Knohl</w:t>
      </w:r>
      <w:proofErr w:type="spellEnd"/>
      <w:r>
        <w:rPr>
          <w:rFonts w:ascii="Times New Roman" w:hAnsi="Times New Roman"/>
          <w:sz w:val="24"/>
          <w:lang w:val="en-GB"/>
        </w:rPr>
        <w:t xml:space="preserve"> A, Brand WA, </w:t>
      </w:r>
      <w:proofErr w:type="spellStart"/>
      <w:r>
        <w:rPr>
          <w:rFonts w:ascii="Times New Roman" w:hAnsi="Times New Roman"/>
          <w:sz w:val="24"/>
          <w:lang w:val="en-GB"/>
        </w:rPr>
        <w:t>Roscher</w:t>
      </w:r>
      <w:proofErr w:type="spellEnd"/>
      <w:r>
        <w:rPr>
          <w:rFonts w:ascii="Times New Roman" w:hAnsi="Times New Roman"/>
          <w:sz w:val="24"/>
          <w:lang w:val="en-GB"/>
        </w:rPr>
        <w:t xml:space="preserve"> C. 2009. Intra-annual variability of anatomical structure and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 xml:space="preserve">C values within tree rings of spruce and pine in alpine, temperate and boreal Europe. </w:t>
      </w:r>
      <w:proofErr w:type="spellStart"/>
      <w:r>
        <w:rPr>
          <w:rFonts w:ascii="Times New Roman" w:hAnsi="Times New Roman"/>
          <w:sz w:val="24"/>
          <w:lang w:val="en-GB"/>
        </w:rPr>
        <w:t>Oecologia</w:t>
      </w:r>
      <w:proofErr w:type="spellEnd"/>
      <w:r>
        <w:rPr>
          <w:rFonts w:ascii="Times New Roman" w:hAnsi="Times New Roman"/>
          <w:sz w:val="24"/>
          <w:lang w:val="en-GB"/>
        </w:rPr>
        <w:t xml:space="preserve"> 161:729-745.</w:t>
      </w:r>
    </w:p>
    <w:p w:rsidR="00EB31ED" w:rsidRDefault="00B5371E">
      <w:pPr>
        <w:autoSpaceDE w:val="0"/>
        <w:autoSpaceDN w:val="0"/>
        <w:adjustRightInd w:val="0"/>
        <w:spacing w:after="0" w:line="480" w:lineRule="auto"/>
        <w:rPr>
          <w:rFonts w:ascii="Times New Roman" w:hAnsi="Times New Roman"/>
          <w:sz w:val="24"/>
          <w:lang w:val="en-GB"/>
        </w:rPr>
      </w:pPr>
      <w:proofErr w:type="spellStart"/>
      <w:r>
        <w:rPr>
          <w:rFonts w:ascii="Times New Roman" w:hAnsi="Times New Roman"/>
          <w:sz w:val="24"/>
          <w:lang w:val="en-GB"/>
        </w:rPr>
        <w:t>Vilà</w:t>
      </w:r>
      <w:proofErr w:type="spellEnd"/>
      <w:r>
        <w:rPr>
          <w:rFonts w:ascii="Times New Roman" w:hAnsi="Times New Roman"/>
          <w:sz w:val="24"/>
          <w:lang w:val="en-GB"/>
        </w:rPr>
        <w:t xml:space="preserve"> M, </w:t>
      </w:r>
      <w:proofErr w:type="spellStart"/>
      <w:r>
        <w:rPr>
          <w:rFonts w:ascii="Times New Roman" w:hAnsi="Times New Roman"/>
          <w:sz w:val="24"/>
          <w:lang w:val="en-GB"/>
        </w:rPr>
        <w:t>Sardans</w:t>
      </w:r>
      <w:proofErr w:type="spellEnd"/>
      <w:r>
        <w:rPr>
          <w:rFonts w:ascii="Times New Roman" w:hAnsi="Times New Roman"/>
          <w:sz w:val="24"/>
          <w:lang w:val="en-GB"/>
        </w:rPr>
        <w:t xml:space="preserve"> J. 1999. </w:t>
      </w:r>
      <w:proofErr w:type="gramStart"/>
      <w:r>
        <w:rPr>
          <w:rFonts w:ascii="Times New Roman" w:hAnsi="Times New Roman"/>
          <w:sz w:val="24"/>
          <w:lang w:val="en-GB"/>
        </w:rPr>
        <w:t xml:space="preserve">Plant competition in </w:t>
      </w:r>
      <w:proofErr w:type="spellStart"/>
      <w:r>
        <w:rPr>
          <w:rFonts w:ascii="Times New Roman" w:hAnsi="Times New Roman"/>
          <w:sz w:val="24"/>
          <w:lang w:val="en-GB"/>
        </w:rPr>
        <w:t>mediterranean</w:t>
      </w:r>
      <w:proofErr w:type="spellEnd"/>
      <w:r>
        <w:rPr>
          <w:rFonts w:ascii="Cambria Math" w:hAnsi="Cambria Math"/>
          <w:sz w:val="24"/>
          <w:lang w:val="en-GB"/>
        </w:rPr>
        <w:t>‐</w:t>
      </w:r>
      <w:r>
        <w:rPr>
          <w:rFonts w:ascii="Times New Roman" w:hAnsi="Times New Roman"/>
          <w:sz w:val="24"/>
          <w:lang w:val="en-GB"/>
        </w:rPr>
        <w:t>type vegetation.</w:t>
      </w:r>
      <w:proofErr w:type="gramEnd"/>
      <w:r>
        <w:rPr>
          <w:rFonts w:ascii="Times New Roman" w:hAnsi="Times New Roman"/>
          <w:sz w:val="24"/>
          <w:lang w:val="en-GB"/>
        </w:rPr>
        <w:t xml:space="preserve"> Journal of Vegetal Sciences 10:281-294.</w:t>
      </w:r>
    </w:p>
    <w:p w:rsidR="00EB31ED" w:rsidRDefault="00B5371E">
      <w:pPr>
        <w:autoSpaceDE w:val="0"/>
        <w:autoSpaceDN w:val="0"/>
        <w:adjustRightInd w:val="0"/>
        <w:spacing w:after="0" w:line="480" w:lineRule="auto"/>
        <w:rPr>
          <w:rFonts w:ascii="Times New Roman" w:hAnsi="Times New Roman"/>
          <w:sz w:val="24"/>
          <w:lang w:val="en-US"/>
        </w:rPr>
      </w:pPr>
      <w:proofErr w:type="spellStart"/>
      <w:r>
        <w:rPr>
          <w:rFonts w:ascii="Times New Roman" w:hAnsi="Times New Roman"/>
          <w:sz w:val="24"/>
          <w:lang w:val="en-US"/>
        </w:rPr>
        <w:t>Vilà</w:t>
      </w:r>
      <w:proofErr w:type="spellEnd"/>
      <w:r>
        <w:rPr>
          <w:rFonts w:ascii="Times New Roman" w:hAnsi="Times New Roman"/>
          <w:sz w:val="24"/>
          <w:lang w:val="en-US"/>
        </w:rPr>
        <w:t xml:space="preserve"> M, Carrillo-</w:t>
      </w:r>
      <w:proofErr w:type="spellStart"/>
      <w:r>
        <w:rPr>
          <w:rFonts w:ascii="Times New Roman" w:hAnsi="Times New Roman"/>
          <w:sz w:val="24"/>
          <w:lang w:val="en-US"/>
        </w:rPr>
        <w:t>Gavilán</w:t>
      </w:r>
      <w:proofErr w:type="spellEnd"/>
      <w:r>
        <w:rPr>
          <w:rFonts w:ascii="Times New Roman" w:hAnsi="Times New Roman"/>
          <w:sz w:val="24"/>
          <w:lang w:val="en-US"/>
        </w:rPr>
        <w:t xml:space="preserve"> A, </w:t>
      </w:r>
      <w:proofErr w:type="spellStart"/>
      <w:r>
        <w:rPr>
          <w:rFonts w:ascii="Times New Roman" w:hAnsi="Times New Roman"/>
          <w:sz w:val="24"/>
          <w:lang w:val="en-US"/>
        </w:rPr>
        <w:t>Vayreda</w:t>
      </w:r>
      <w:proofErr w:type="spellEnd"/>
      <w:r>
        <w:rPr>
          <w:rFonts w:ascii="Times New Roman" w:hAnsi="Times New Roman"/>
          <w:sz w:val="24"/>
          <w:lang w:val="en-US"/>
        </w:rPr>
        <w:t xml:space="preserve"> J, </w:t>
      </w:r>
      <w:proofErr w:type="spellStart"/>
      <w:r>
        <w:rPr>
          <w:rFonts w:ascii="Times New Roman" w:hAnsi="Times New Roman"/>
          <w:sz w:val="24"/>
          <w:lang w:val="en-US"/>
        </w:rPr>
        <w:t>Bugmann</w:t>
      </w:r>
      <w:proofErr w:type="spellEnd"/>
      <w:r>
        <w:rPr>
          <w:rFonts w:ascii="Times New Roman" w:hAnsi="Times New Roman"/>
          <w:sz w:val="24"/>
          <w:lang w:val="en-US"/>
        </w:rPr>
        <w:t xml:space="preserve"> H, </w:t>
      </w:r>
      <w:proofErr w:type="spellStart"/>
      <w:r>
        <w:rPr>
          <w:rFonts w:ascii="Times New Roman" w:hAnsi="Times New Roman"/>
          <w:sz w:val="24"/>
          <w:lang w:val="en-US"/>
        </w:rPr>
        <w:t>Fridman</w:t>
      </w:r>
      <w:proofErr w:type="spellEnd"/>
      <w:r>
        <w:rPr>
          <w:rFonts w:ascii="Times New Roman" w:hAnsi="Times New Roman"/>
          <w:sz w:val="24"/>
          <w:lang w:val="en-US"/>
        </w:rPr>
        <w:t xml:space="preserve"> J, </w:t>
      </w:r>
      <w:proofErr w:type="spellStart"/>
      <w:r>
        <w:rPr>
          <w:rFonts w:ascii="Times New Roman" w:hAnsi="Times New Roman"/>
          <w:sz w:val="24"/>
          <w:lang w:val="en-US"/>
        </w:rPr>
        <w:t>Grodzki</w:t>
      </w:r>
      <w:proofErr w:type="spellEnd"/>
      <w:r>
        <w:rPr>
          <w:rFonts w:ascii="Times New Roman" w:hAnsi="Times New Roman"/>
          <w:sz w:val="24"/>
          <w:lang w:val="en-US"/>
        </w:rPr>
        <w:t xml:space="preserve"> W, </w:t>
      </w:r>
      <w:proofErr w:type="spellStart"/>
      <w:r>
        <w:rPr>
          <w:rFonts w:ascii="Times New Roman" w:hAnsi="Times New Roman"/>
          <w:sz w:val="24"/>
          <w:lang w:val="en-US"/>
        </w:rPr>
        <w:t>Haase</w:t>
      </w:r>
      <w:proofErr w:type="spellEnd"/>
      <w:r>
        <w:rPr>
          <w:rFonts w:ascii="Times New Roman" w:hAnsi="Times New Roman"/>
          <w:sz w:val="24"/>
          <w:lang w:val="en-US"/>
        </w:rPr>
        <w:t xml:space="preserve"> J, </w:t>
      </w:r>
      <w:proofErr w:type="spellStart"/>
      <w:r>
        <w:rPr>
          <w:rFonts w:ascii="Times New Roman" w:hAnsi="Times New Roman"/>
          <w:sz w:val="24"/>
          <w:lang w:val="en-US"/>
        </w:rPr>
        <w:t>Kunstler</w:t>
      </w:r>
      <w:proofErr w:type="spellEnd"/>
      <w:r>
        <w:rPr>
          <w:rFonts w:ascii="Times New Roman" w:hAnsi="Times New Roman"/>
          <w:sz w:val="24"/>
          <w:lang w:val="en-US"/>
        </w:rPr>
        <w:t xml:space="preserve"> G, </w:t>
      </w:r>
      <w:proofErr w:type="spellStart"/>
      <w:r>
        <w:rPr>
          <w:rFonts w:ascii="Times New Roman" w:hAnsi="Times New Roman"/>
          <w:sz w:val="24"/>
          <w:lang w:val="en-US"/>
        </w:rPr>
        <w:t>Schelhaas</w:t>
      </w:r>
      <w:proofErr w:type="spellEnd"/>
      <w:r>
        <w:rPr>
          <w:rFonts w:ascii="Times New Roman" w:hAnsi="Times New Roman"/>
          <w:sz w:val="24"/>
          <w:lang w:val="en-US"/>
        </w:rPr>
        <w:t xml:space="preserve"> M, </w:t>
      </w:r>
      <w:proofErr w:type="spellStart"/>
      <w:r>
        <w:rPr>
          <w:rFonts w:ascii="Times New Roman" w:hAnsi="Times New Roman"/>
          <w:sz w:val="24"/>
          <w:lang w:val="en-US"/>
        </w:rPr>
        <w:t>Trasobares</w:t>
      </w:r>
      <w:proofErr w:type="spellEnd"/>
      <w:r>
        <w:rPr>
          <w:rFonts w:ascii="Times New Roman" w:hAnsi="Times New Roman"/>
          <w:sz w:val="24"/>
          <w:lang w:val="en-US"/>
        </w:rPr>
        <w:t xml:space="preserve"> A. 2013. </w:t>
      </w:r>
      <w:proofErr w:type="gramStart"/>
      <w:r>
        <w:rPr>
          <w:rFonts w:ascii="Times New Roman" w:hAnsi="Times New Roman"/>
          <w:sz w:val="24"/>
          <w:lang w:val="en-US"/>
        </w:rPr>
        <w:t>Disentangling biodiversity and climatic determinants of wood production.</w:t>
      </w:r>
      <w:proofErr w:type="gramEnd"/>
      <w:r>
        <w:rPr>
          <w:rFonts w:ascii="Times New Roman" w:hAnsi="Times New Roman"/>
          <w:sz w:val="24"/>
          <w:lang w:val="en-US"/>
        </w:rPr>
        <w:t xml:space="preserve"> </w:t>
      </w:r>
      <w:proofErr w:type="spellStart"/>
      <w:r>
        <w:rPr>
          <w:rFonts w:ascii="Times New Roman" w:hAnsi="Times New Roman"/>
          <w:sz w:val="24"/>
          <w:lang w:val="en-US"/>
        </w:rPr>
        <w:t>PLoS</w:t>
      </w:r>
      <w:proofErr w:type="spellEnd"/>
      <w:r>
        <w:rPr>
          <w:rFonts w:ascii="Times New Roman" w:hAnsi="Times New Roman"/>
          <w:sz w:val="24"/>
          <w:lang w:val="en-US"/>
        </w:rPr>
        <w:t xml:space="preserve"> ONE 8: e53530.</w:t>
      </w:r>
    </w:p>
    <w:p w:rsidR="00EB31ED" w:rsidRDefault="00B5371E">
      <w:pPr>
        <w:autoSpaceDE w:val="0"/>
        <w:autoSpaceDN w:val="0"/>
        <w:adjustRightInd w:val="0"/>
        <w:spacing w:after="0" w:line="480" w:lineRule="auto"/>
        <w:rPr>
          <w:rFonts w:ascii="Times New Roman" w:hAnsi="Times New Roman"/>
          <w:sz w:val="24"/>
          <w:lang w:val="en-GB"/>
        </w:rPr>
      </w:pPr>
      <w:r>
        <w:rPr>
          <w:rFonts w:ascii="Times New Roman" w:hAnsi="Times New Roman"/>
          <w:sz w:val="24"/>
          <w:lang w:val="de-DE"/>
        </w:rPr>
        <w:t xml:space="preserve">Wang J, Zhang CB, Chen T, Li WH. 2013. </w:t>
      </w:r>
      <w:r>
        <w:rPr>
          <w:rFonts w:ascii="Times New Roman" w:hAnsi="Times New Roman"/>
          <w:sz w:val="24"/>
          <w:lang w:val="en-GB"/>
        </w:rPr>
        <w:t xml:space="preserve">From selection to complementarity: the shift along the abiotic stress gradient in a controlled biodiversity experiment. </w:t>
      </w:r>
      <w:proofErr w:type="spellStart"/>
      <w:r>
        <w:rPr>
          <w:rFonts w:ascii="Times New Roman" w:hAnsi="Times New Roman"/>
          <w:sz w:val="24"/>
          <w:lang w:val="en-GB"/>
        </w:rPr>
        <w:t>Oecologia</w:t>
      </w:r>
      <w:proofErr w:type="spellEnd"/>
      <w:r>
        <w:rPr>
          <w:rFonts w:ascii="Times New Roman" w:hAnsi="Times New Roman"/>
          <w:sz w:val="24"/>
          <w:lang w:val="en-GB"/>
        </w:rPr>
        <w:t xml:space="preserve"> 171:227-235.</w:t>
      </w:r>
    </w:p>
    <w:p w:rsidR="00EB31ED" w:rsidRDefault="00B5371E">
      <w:pPr>
        <w:autoSpaceDE w:val="0"/>
        <w:autoSpaceDN w:val="0"/>
        <w:adjustRightInd w:val="0"/>
        <w:spacing w:after="0" w:line="480" w:lineRule="auto"/>
        <w:rPr>
          <w:rFonts w:ascii="Times New Roman" w:hAnsi="Times New Roman"/>
          <w:sz w:val="24"/>
          <w:lang w:val="en-GB"/>
        </w:rPr>
      </w:pPr>
      <w:r>
        <w:rPr>
          <w:rFonts w:ascii="Times New Roman" w:hAnsi="Times New Roman"/>
          <w:sz w:val="24"/>
          <w:lang w:val="en-GB"/>
        </w:rPr>
        <w:t>Zhang J, Marshall JD. 1994. Population differences in water-use efficiency of well-watered and water-stressed western larch seedlings. Canadian Journal of Forest Research 24:92-99.</w:t>
      </w:r>
    </w:p>
    <w:p w:rsidR="00EB31ED" w:rsidRDefault="00B5371E">
      <w:pPr>
        <w:autoSpaceDE w:val="0"/>
        <w:autoSpaceDN w:val="0"/>
        <w:adjustRightInd w:val="0"/>
        <w:spacing w:after="0" w:line="480" w:lineRule="auto"/>
        <w:rPr>
          <w:rFonts w:ascii="Times New Roman" w:hAnsi="Times New Roman"/>
          <w:sz w:val="24"/>
          <w:lang w:val="en-GB"/>
        </w:rPr>
        <w:sectPr w:rsidR="00EB31ED">
          <w:footerReference w:type="default" r:id="rId8"/>
          <w:pgSz w:w="11906" w:h="16838" w:code="9"/>
          <w:pgMar w:top="1418" w:right="1418" w:bottom="1418" w:left="1418" w:header="709" w:footer="709" w:gutter="0"/>
          <w:lnNumType w:countBy="1" w:restart="continuous"/>
          <w:cols w:space="708"/>
          <w:docGrid w:linePitch="360"/>
        </w:sectPr>
      </w:pPr>
      <w:r>
        <w:rPr>
          <w:rFonts w:ascii="Times New Roman" w:hAnsi="Times New Roman"/>
          <w:sz w:val="24"/>
          <w:lang w:val="en-GB"/>
        </w:rPr>
        <w:lastRenderedPageBreak/>
        <w:t>Zhang Y, Chen HYH, Reich PB. 2012. Forest productivity increases with evenness, species richness and trait variation: a global meta-analysis. Journal of Ecology 100:742-749.</w:t>
      </w:r>
    </w:p>
    <w:p w:rsidR="00EB31ED" w:rsidRDefault="00B5371E" w:rsidP="00C12D98">
      <w:pPr>
        <w:autoSpaceDE w:val="0"/>
        <w:autoSpaceDN w:val="0"/>
        <w:adjustRightInd w:val="0"/>
        <w:spacing w:after="120" w:line="480" w:lineRule="auto"/>
        <w:jc w:val="center"/>
        <w:outlineLvl w:val="0"/>
        <w:rPr>
          <w:rFonts w:ascii="Times New Roman" w:hAnsi="Times New Roman"/>
          <w:b/>
          <w:sz w:val="24"/>
          <w:lang w:val="en-GB"/>
        </w:rPr>
      </w:pPr>
      <w:r>
        <w:rPr>
          <w:rFonts w:ascii="Times New Roman" w:hAnsi="Times New Roman"/>
          <w:b/>
          <w:sz w:val="24"/>
          <w:lang w:val="en-GB"/>
        </w:rPr>
        <w:lastRenderedPageBreak/>
        <w:t>Figure 1</w:t>
      </w:r>
    </w:p>
    <w:p w:rsidR="00EB31ED" w:rsidRDefault="009D7AB6">
      <w:pPr>
        <w:autoSpaceDE w:val="0"/>
        <w:autoSpaceDN w:val="0"/>
        <w:adjustRightInd w:val="0"/>
        <w:spacing w:after="120" w:line="480" w:lineRule="auto"/>
        <w:jc w:val="center"/>
        <w:rPr>
          <w:rFonts w:ascii="Times New Roman" w:hAnsi="Times New Roman"/>
          <w:sz w:val="24"/>
          <w:lang w:val="en-GB"/>
        </w:rPr>
        <w:sectPr w:rsidR="00EB31ED">
          <w:pgSz w:w="16838" w:h="11906" w:orient="landscape"/>
          <w:pgMar w:top="1417" w:right="1417" w:bottom="1417" w:left="1417" w:header="708" w:footer="708" w:gutter="0"/>
          <w:cols w:space="708"/>
          <w:docGrid w:linePitch="360"/>
        </w:sectPr>
      </w:pPr>
      <w:r>
        <w:rPr>
          <w:noProof/>
          <w:lang w:eastAsia="fr-FR"/>
        </w:rPr>
        <w:drawing>
          <wp:inline distT="0" distB="0" distL="0" distR="0">
            <wp:extent cx="7145020" cy="259461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7145020" cy="2594610"/>
                    </a:xfrm>
                    <a:prstGeom prst="rect">
                      <a:avLst/>
                    </a:prstGeom>
                    <a:noFill/>
                    <a:ln w="9525">
                      <a:noFill/>
                      <a:miter lim="800000"/>
                      <a:headEnd/>
                      <a:tailEnd/>
                    </a:ln>
                  </pic:spPr>
                </pic:pic>
              </a:graphicData>
            </a:graphic>
          </wp:inline>
        </w:drawing>
      </w:r>
    </w:p>
    <w:p w:rsidR="00EB31ED" w:rsidRDefault="00B5371E" w:rsidP="00C12D98">
      <w:pPr>
        <w:autoSpaceDE w:val="0"/>
        <w:autoSpaceDN w:val="0"/>
        <w:adjustRightInd w:val="0"/>
        <w:spacing w:after="120" w:line="480" w:lineRule="auto"/>
        <w:jc w:val="center"/>
        <w:outlineLvl w:val="0"/>
      </w:pPr>
      <w:r>
        <w:rPr>
          <w:rFonts w:ascii="Times New Roman" w:hAnsi="Times New Roman"/>
          <w:b/>
          <w:sz w:val="24"/>
          <w:lang w:val="en-GB"/>
        </w:rPr>
        <w:lastRenderedPageBreak/>
        <w:t xml:space="preserve">Figure 2 </w:t>
      </w:r>
    </w:p>
    <w:p w:rsidR="00EB31ED" w:rsidRDefault="009A105E">
      <w:pPr>
        <w:autoSpaceDE w:val="0"/>
        <w:autoSpaceDN w:val="0"/>
        <w:adjustRightInd w:val="0"/>
        <w:spacing w:after="120" w:line="480" w:lineRule="auto"/>
        <w:jc w:val="center"/>
        <w:rPr>
          <w:rFonts w:ascii="Times New Roman" w:hAnsi="Times New Roman"/>
          <w:b/>
          <w:sz w:val="24"/>
          <w:lang w:val="en-GB"/>
        </w:rPr>
      </w:pPr>
      <w:r w:rsidRPr="009A105E">
        <w:drawing>
          <wp:inline distT="0" distB="0" distL="0" distR="0">
            <wp:extent cx="5962650" cy="5172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62650" cy="5172075"/>
                    </a:xfrm>
                    <a:prstGeom prst="rect">
                      <a:avLst/>
                    </a:prstGeom>
                    <a:noFill/>
                    <a:ln w="9525">
                      <a:noFill/>
                      <a:miter lim="800000"/>
                      <a:headEnd/>
                      <a:tailEnd/>
                    </a:ln>
                  </pic:spPr>
                </pic:pic>
              </a:graphicData>
            </a:graphic>
          </wp:inline>
        </w:drawing>
      </w:r>
    </w:p>
    <w:p w:rsidR="008F5A3D" w:rsidRDefault="008F5A3D">
      <w:pPr>
        <w:autoSpaceDE w:val="0"/>
        <w:autoSpaceDN w:val="0"/>
        <w:adjustRightInd w:val="0"/>
        <w:spacing w:after="120" w:line="480" w:lineRule="auto"/>
        <w:jc w:val="center"/>
        <w:rPr>
          <w:rFonts w:ascii="Times New Roman" w:hAnsi="Times New Roman"/>
          <w:b/>
          <w:sz w:val="24"/>
          <w:lang w:val="en-GB"/>
        </w:rPr>
      </w:pPr>
    </w:p>
    <w:p w:rsidR="00EB31ED" w:rsidRDefault="00EB31ED">
      <w:pPr>
        <w:autoSpaceDE w:val="0"/>
        <w:autoSpaceDN w:val="0"/>
        <w:adjustRightInd w:val="0"/>
        <w:spacing w:after="120" w:line="480" w:lineRule="auto"/>
        <w:rPr>
          <w:rFonts w:ascii="Times New Roman" w:hAnsi="Times New Roman"/>
          <w:b/>
          <w:sz w:val="24"/>
          <w:lang w:val="en-GB"/>
        </w:rPr>
        <w:sectPr w:rsidR="00EB31ED">
          <w:pgSz w:w="16838" w:h="11906" w:orient="landscape"/>
          <w:pgMar w:top="1418" w:right="1418" w:bottom="1418" w:left="1418" w:header="709" w:footer="709" w:gutter="0"/>
          <w:cols w:space="708"/>
          <w:docGrid w:linePitch="360"/>
        </w:sectPr>
      </w:pPr>
    </w:p>
    <w:p w:rsidR="00EB31ED" w:rsidRDefault="00B5371E" w:rsidP="00C12D98">
      <w:pPr>
        <w:jc w:val="center"/>
        <w:outlineLvl w:val="0"/>
        <w:rPr>
          <w:rFonts w:ascii="Times New Roman" w:hAnsi="Times New Roman"/>
          <w:b/>
          <w:sz w:val="24"/>
          <w:lang w:val="en-GB"/>
        </w:rPr>
      </w:pPr>
      <w:r>
        <w:rPr>
          <w:rFonts w:ascii="Times New Roman" w:hAnsi="Times New Roman"/>
          <w:b/>
          <w:sz w:val="24"/>
          <w:lang w:val="en-GB"/>
        </w:rPr>
        <w:lastRenderedPageBreak/>
        <w:t>Figure 3</w:t>
      </w:r>
    </w:p>
    <w:p w:rsidR="00EB31ED" w:rsidRDefault="009D7AB6">
      <w:pPr>
        <w:autoSpaceDE w:val="0"/>
        <w:autoSpaceDN w:val="0"/>
        <w:adjustRightInd w:val="0"/>
        <w:spacing w:after="120" w:line="480" w:lineRule="auto"/>
        <w:jc w:val="center"/>
        <w:rPr>
          <w:rFonts w:ascii="Times New Roman" w:hAnsi="Times New Roman"/>
          <w:b/>
          <w:sz w:val="24"/>
          <w:lang w:val="en-GB"/>
        </w:rPr>
      </w:pPr>
      <w:r>
        <w:rPr>
          <w:noProof/>
          <w:lang w:eastAsia="fr-FR"/>
        </w:rPr>
        <w:drawing>
          <wp:inline distT="0" distB="0" distL="0" distR="0">
            <wp:extent cx="3041015" cy="5231130"/>
            <wp:effectExtent l="0" t="0" r="698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srcRect/>
                    <a:stretch>
                      <a:fillRect/>
                    </a:stretch>
                  </pic:blipFill>
                  <pic:spPr bwMode="auto">
                    <a:xfrm>
                      <a:off x="0" y="0"/>
                      <a:ext cx="3041015" cy="5231130"/>
                    </a:xfrm>
                    <a:prstGeom prst="rect">
                      <a:avLst/>
                    </a:prstGeom>
                    <a:noFill/>
                    <a:ln w="9525">
                      <a:noFill/>
                      <a:miter lim="800000"/>
                      <a:headEnd/>
                      <a:tailEnd/>
                    </a:ln>
                  </pic:spPr>
                </pic:pic>
              </a:graphicData>
            </a:graphic>
          </wp:inline>
        </w:drawing>
      </w:r>
    </w:p>
    <w:p w:rsidR="00EB31ED" w:rsidRDefault="00B5371E">
      <w:pPr>
        <w:rPr>
          <w:rFonts w:ascii="Times New Roman" w:hAnsi="Times New Roman"/>
          <w:b/>
          <w:sz w:val="24"/>
          <w:lang w:val="en-GB"/>
        </w:rPr>
      </w:pPr>
      <w:r>
        <w:rPr>
          <w:rFonts w:ascii="Times New Roman" w:hAnsi="Times New Roman"/>
          <w:b/>
          <w:sz w:val="24"/>
          <w:lang w:val="en-GB"/>
        </w:rPr>
        <w:br w:type="page"/>
      </w:r>
    </w:p>
    <w:p w:rsidR="00EB31ED" w:rsidRDefault="00B5371E" w:rsidP="00C12D98">
      <w:pPr>
        <w:outlineLvl w:val="0"/>
        <w:rPr>
          <w:rFonts w:ascii="Times New Roman" w:hAnsi="Times New Roman"/>
          <w:b/>
          <w:sz w:val="24"/>
          <w:lang w:val="en-GB"/>
        </w:rPr>
      </w:pPr>
      <w:r>
        <w:rPr>
          <w:rFonts w:ascii="Times New Roman" w:hAnsi="Times New Roman"/>
          <w:b/>
          <w:sz w:val="24"/>
          <w:lang w:val="en-GB"/>
        </w:rPr>
        <w:lastRenderedPageBreak/>
        <w:t xml:space="preserve">Figure legends: </w:t>
      </w:r>
    </w:p>
    <w:p w:rsidR="00EB31ED" w:rsidRDefault="00B5371E">
      <w:pPr>
        <w:tabs>
          <w:tab w:val="left" w:pos="7371"/>
        </w:tabs>
        <w:autoSpaceDE w:val="0"/>
        <w:autoSpaceDN w:val="0"/>
        <w:adjustRightInd w:val="0"/>
        <w:spacing w:after="120" w:line="480" w:lineRule="auto"/>
        <w:jc w:val="both"/>
        <w:rPr>
          <w:rFonts w:ascii="Times New Roman" w:hAnsi="Times New Roman"/>
          <w:sz w:val="24"/>
          <w:lang w:val="en-GB"/>
        </w:rPr>
      </w:pPr>
      <w:r>
        <w:rPr>
          <w:rFonts w:ascii="Times New Roman" w:hAnsi="Times New Roman"/>
          <w:b/>
          <w:sz w:val="24"/>
          <w:lang w:val="en-GB"/>
        </w:rPr>
        <w:t>Figure 1:</w:t>
      </w:r>
      <w:r>
        <w:rPr>
          <w:rFonts w:ascii="Times New Roman" w:hAnsi="Times New Roman"/>
          <w:sz w:val="24"/>
          <w:lang w:val="en-GB"/>
        </w:rPr>
        <w:t xml:space="preserve"> Time-course of relative extractable water (REW) for the years 1997 to 2012 simulated with the “BILJOU” model. The two selected years are highlighted in grey (wet for 2004 and dry for 2006).</w:t>
      </w:r>
    </w:p>
    <w:p w:rsidR="00EB31ED" w:rsidRDefault="00EB31ED">
      <w:pPr>
        <w:tabs>
          <w:tab w:val="left" w:pos="7371"/>
        </w:tabs>
        <w:autoSpaceDE w:val="0"/>
        <w:autoSpaceDN w:val="0"/>
        <w:adjustRightInd w:val="0"/>
        <w:spacing w:after="120" w:line="480" w:lineRule="auto"/>
        <w:jc w:val="both"/>
        <w:rPr>
          <w:rFonts w:ascii="Times New Roman" w:hAnsi="Times New Roman"/>
          <w:b/>
          <w:sz w:val="24"/>
          <w:lang w:val="en-GB"/>
        </w:rPr>
      </w:pPr>
    </w:p>
    <w:p w:rsidR="00EB31ED" w:rsidRDefault="00B5371E" w:rsidP="00674740">
      <w:pPr>
        <w:tabs>
          <w:tab w:val="left" w:pos="7371"/>
        </w:tabs>
        <w:autoSpaceDE w:val="0"/>
        <w:autoSpaceDN w:val="0"/>
        <w:adjustRightInd w:val="0"/>
        <w:spacing w:after="120" w:line="480" w:lineRule="auto"/>
        <w:jc w:val="both"/>
        <w:rPr>
          <w:rFonts w:ascii="Times New Roman" w:hAnsi="Times New Roman"/>
          <w:sz w:val="24"/>
          <w:lang w:val="en-GB"/>
        </w:rPr>
      </w:pPr>
      <w:r>
        <w:rPr>
          <w:rFonts w:ascii="Times New Roman" w:hAnsi="Times New Roman"/>
          <w:b/>
          <w:sz w:val="24"/>
          <w:lang w:val="en-GB"/>
        </w:rPr>
        <w:t>Figure 2:</w:t>
      </w:r>
      <w:r>
        <w:rPr>
          <w:rFonts w:ascii="Times New Roman" w:hAnsi="Times New Roman"/>
          <w:sz w:val="24"/>
          <w:lang w:val="en-GB"/>
        </w:rPr>
        <w:t xml:space="preserve"> Stand carbon isotope composition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 stand size-standardized basal area increment (BAI</w:t>
      </w:r>
      <w:r>
        <w:rPr>
          <w:rFonts w:ascii="Times New Roman" w:hAnsi="Times New Roman"/>
          <w:sz w:val="24"/>
          <w:vertAlign w:val="subscript"/>
          <w:lang w:val="en-GB"/>
        </w:rPr>
        <w:t>S</w:t>
      </w:r>
      <w:r>
        <w:rPr>
          <w:rFonts w:ascii="Times New Roman" w:hAnsi="Times New Roman"/>
          <w:sz w:val="24"/>
          <w:lang w:val="en-GB"/>
        </w:rPr>
        <w:t>, cm</w:t>
      </w:r>
      <w:r>
        <w:rPr>
          <w:rFonts w:ascii="Times New Roman" w:hAnsi="Times New Roman"/>
          <w:sz w:val="24"/>
          <w:vertAlign w:val="superscript"/>
          <w:lang w:val="en-GB"/>
        </w:rPr>
        <w:t xml:space="preserve">2 </w:t>
      </w:r>
      <w:r>
        <w:rPr>
          <w:rFonts w:ascii="Times New Roman" w:hAnsi="Times New Roman"/>
          <w:sz w:val="24"/>
          <w:lang w:val="en-GB"/>
        </w:rPr>
        <w:t>cm</w:t>
      </w:r>
      <w:r>
        <w:rPr>
          <w:rFonts w:ascii="Times New Roman" w:hAnsi="Times New Roman"/>
          <w:sz w:val="24"/>
          <w:vertAlign w:val="superscript"/>
          <w:lang w:val="en-GB"/>
        </w:rPr>
        <w:t>-2</w:t>
      </w:r>
      <w:r>
        <w:rPr>
          <w:rFonts w:ascii="Times New Roman" w:hAnsi="Times New Roman"/>
          <w:sz w:val="24"/>
          <w:lang w:val="en-GB"/>
        </w:rPr>
        <w:t xml:space="preserve"> yr</w:t>
      </w:r>
      <w:r>
        <w:rPr>
          <w:rFonts w:ascii="Times New Roman" w:hAnsi="Times New Roman"/>
          <w:sz w:val="24"/>
          <w:vertAlign w:val="superscript"/>
          <w:lang w:val="en-GB"/>
        </w:rPr>
        <w:t>-1</w:t>
      </w:r>
      <w:r>
        <w:rPr>
          <w:rFonts w:ascii="Times New Roman" w:hAnsi="Times New Roman"/>
          <w:sz w:val="24"/>
          <w:lang w:val="en-GB"/>
        </w:rPr>
        <w:t>) for the wet</w:t>
      </w:r>
      <w:r w:rsidR="004219F1">
        <w:rPr>
          <w:rFonts w:ascii="Times New Roman" w:hAnsi="Times New Roman"/>
          <w:sz w:val="24"/>
          <w:lang w:val="en-GB"/>
        </w:rPr>
        <w:t>,</w:t>
      </w:r>
      <w:r>
        <w:rPr>
          <w:rFonts w:ascii="Times New Roman" w:hAnsi="Times New Roman"/>
          <w:sz w:val="24"/>
          <w:lang w:val="en-GB"/>
        </w:rPr>
        <w:t xml:space="preserve"> the dry </w:t>
      </w:r>
      <w:r w:rsidR="004219F1">
        <w:rPr>
          <w:rFonts w:ascii="Times New Roman" w:hAnsi="Times New Roman"/>
          <w:sz w:val="24"/>
          <w:lang w:val="en-GB"/>
        </w:rPr>
        <w:t xml:space="preserve">and the recovery </w:t>
      </w:r>
      <w:r>
        <w:rPr>
          <w:rFonts w:ascii="Times New Roman" w:hAnsi="Times New Roman"/>
          <w:sz w:val="24"/>
          <w:lang w:val="en-GB"/>
        </w:rPr>
        <w:t>year</w:t>
      </w:r>
      <w:r w:rsidR="004219F1">
        <w:rPr>
          <w:rFonts w:ascii="Times New Roman" w:hAnsi="Times New Roman"/>
          <w:sz w:val="24"/>
          <w:lang w:val="en-GB"/>
        </w:rPr>
        <w:t xml:space="preserve"> (DRY+1</w:t>
      </w:r>
      <w:r w:rsidR="00E8232A">
        <w:rPr>
          <w:rFonts w:ascii="Times New Roman" w:hAnsi="Times New Roman"/>
          <w:sz w:val="24"/>
          <w:lang w:val="en-GB"/>
        </w:rPr>
        <w:t>, white circles</w:t>
      </w:r>
      <w:r w:rsidR="004219F1">
        <w:rPr>
          <w:rFonts w:ascii="Times New Roman" w:hAnsi="Times New Roman"/>
          <w:sz w:val="24"/>
          <w:lang w:val="en-GB"/>
        </w:rPr>
        <w:t>)</w:t>
      </w:r>
      <w:r>
        <w:rPr>
          <w:rFonts w:ascii="Times New Roman" w:hAnsi="Times New Roman"/>
          <w:sz w:val="24"/>
          <w:lang w:val="en-GB"/>
        </w:rPr>
        <w:t xml:space="preserve">, and the differences in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and BAI</w:t>
      </w:r>
      <w:r>
        <w:rPr>
          <w:rFonts w:ascii="Times New Roman" w:hAnsi="Times New Roman"/>
          <w:sz w:val="24"/>
          <w:vertAlign w:val="subscript"/>
          <w:lang w:val="en-GB"/>
        </w:rPr>
        <w:t>S</w:t>
      </w:r>
      <w:r>
        <w:rPr>
          <w:rFonts w:ascii="Times New Roman" w:hAnsi="Times New Roman"/>
          <w:sz w:val="24"/>
          <w:lang w:val="en-GB"/>
        </w:rPr>
        <w:t xml:space="preserve"> between the wet and the dry year (Δ</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Pr>
          <w:rFonts w:ascii="Times New Roman" w:hAnsi="Times New Roman"/>
          <w:sz w:val="24"/>
          <w:lang w:val="en-GB"/>
        </w:rPr>
        <w:t xml:space="preserve"> and ΔBAI</w:t>
      </w:r>
      <w:r w:rsidR="00472336">
        <w:rPr>
          <w:rFonts w:ascii="Times New Roman" w:hAnsi="Times New Roman"/>
          <w:sz w:val="24"/>
          <w:vertAlign w:val="subscript"/>
          <w:lang w:val="en-GB"/>
        </w:rPr>
        <w:t xml:space="preserve">S, </w:t>
      </w:r>
      <w:r>
        <w:rPr>
          <w:rFonts w:ascii="Times New Roman" w:hAnsi="Times New Roman"/>
          <w:sz w:val="24"/>
          <w:lang w:val="en-GB"/>
        </w:rPr>
        <w:t>respectively) as a function of the Shannon biodiversity index. The black lines represent the fitted regression model when the model was significant (</w:t>
      </w:r>
      <w:r w:rsidR="00B04448">
        <w:rPr>
          <w:rFonts w:ascii="Times New Roman" w:hAnsi="Times New Roman"/>
          <w:sz w:val="24"/>
          <w:lang w:val="en-GB"/>
        </w:rPr>
        <w:t>R</w:t>
      </w:r>
      <w:r w:rsidR="00B04448" w:rsidRPr="00674740">
        <w:rPr>
          <w:rFonts w:ascii="Times New Roman" w:hAnsi="Times New Roman"/>
          <w:sz w:val="24"/>
          <w:vertAlign w:val="superscript"/>
          <w:lang w:val="en-GB"/>
        </w:rPr>
        <w:t>2</w:t>
      </w:r>
      <w:r w:rsidR="00B04448">
        <w:rPr>
          <w:rFonts w:ascii="Times New Roman" w:hAnsi="Times New Roman"/>
          <w:sz w:val="24"/>
          <w:lang w:val="en-GB"/>
        </w:rPr>
        <w:t xml:space="preserve"> = </w:t>
      </w:r>
      <w:r w:rsidR="00DA602F">
        <w:rPr>
          <w:rFonts w:ascii="Times New Roman" w:hAnsi="Times New Roman"/>
          <w:sz w:val="24"/>
          <w:lang w:val="en-GB"/>
        </w:rPr>
        <w:t>0.2</w:t>
      </w:r>
      <w:r w:rsidR="005F73BB">
        <w:rPr>
          <w:rFonts w:ascii="Times New Roman" w:hAnsi="Times New Roman"/>
          <w:sz w:val="24"/>
          <w:lang w:val="en-GB"/>
        </w:rPr>
        <w:t>2</w:t>
      </w:r>
      <w:r w:rsidR="00B04448">
        <w:rPr>
          <w:rFonts w:ascii="Times New Roman" w:hAnsi="Times New Roman"/>
          <w:sz w:val="24"/>
          <w:lang w:val="en-GB"/>
        </w:rPr>
        <w:t xml:space="preserve"> and </w:t>
      </w:r>
      <w:r w:rsidR="00DA602F">
        <w:rPr>
          <w:rFonts w:ascii="Times New Roman" w:hAnsi="Times New Roman"/>
          <w:sz w:val="24"/>
          <w:lang w:val="en-GB"/>
        </w:rPr>
        <w:t>0.23</w:t>
      </w:r>
      <w:r w:rsidR="00B04448">
        <w:rPr>
          <w:rFonts w:ascii="Times New Roman" w:hAnsi="Times New Roman"/>
          <w:sz w:val="24"/>
          <w:lang w:val="en-GB"/>
        </w:rPr>
        <w:t xml:space="preserve"> for </w:t>
      </w:r>
      <w:r w:rsidR="00B04448">
        <w:rPr>
          <w:rFonts w:ascii="Times New Roman" w:hAnsi="Times New Roman"/>
          <w:i/>
          <w:sz w:val="24"/>
          <w:lang w:val="en-GB"/>
        </w:rPr>
        <w:t>δ</w:t>
      </w:r>
      <w:r w:rsidR="00B04448">
        <w:rPr>
          <w:rFonts w:ascii="Times New Roman" w:hAnsi="Times New Roman"/>
          <w:sz w:val="24"/>
          <w:vertAlign w:val="superscript"/>
          <w:lang w:val="en-GB"/>
        </w:rPr>
        <w:t>13</w:t>
      </w:r>
      <w:r w:rsidR="00B04448">
        <w:rPr>
          <w:rFonts w:ascii="Times New Roman" w:hAnsi="Times New Roman"/>
          <w:sz w:val="24"/>
          <w:lang w:val="en-GB"/>
        </w:rPr>
        <w:t>C</w:t>
      </w:r>
      <w:r w:rsidR="00B04448">
        <w:rPr>
          <w:rFonts w:ascii="Times New Roman" w:hAnsi="Times New Roman"/>
          <w:sz w:val="24"/>
          <w:vertAlign w:val="subscript"/>
          <w:lang w:val="en-GB"/>
        </w:rPr>
        <w:t>S</w:t>
      </w:r>
      <w:r w:rsidR="00674740">
        <w:rPr>
          <w:rFonts w:ascii="Times New Roman" w:hAnsi="Times New Roman"/>
          <w:sz w:val="24"/>
          <w:lang w:val="en-GB"/>
        </w:rPr>
        <w:t xml:space="preserve"> and Δ</w:t>
      </w:r>
      <w:r w:rsidR="00674740">
        <w:rPr>
          <w:rFonts w:ascii="Times New Roman" w:hAnsi="Times New Roman"/>
          <w:i/>
          <w:sz w:val="24"/>
          <w:lang w:val="en-GB"/>
        </w:rPr>
        <w:t>δ</w:t>
      </w:r>
      <w:r w:rsidR="00674740">
        <w:rPr>
          <w:rFonts w:ascii="Times New Roman" w:hAnsi="Times New Roman"/>
          <w:sz w:val="24"/>
          <w:vertAlign w:val="superscript"/>
          <w:lang w:val="en-GB"/>
        </w:rPr>
        <w:t>13</w:t>
      </w:r>
      <w:r w:rsidR="00674740">
        <w:rPr>
          <w:rFonts w:ascii="Times New Roman" w:hAnsi="Times New Roman"/>
          <w:sz w:val="24"/>
          <w:lang w:val="en-GB"/>
        </w:rPr>
        <w:t>C</w:t>
      </w:r>
      <w:r w:rsidR="00674740">
        <w:rPr>
          <w:rFonts w:ascii="Times New Roman" w:hAnsi="Times New Roman"/>
          <w:sz w:val="24"/>
          <w:vertAlign w:val="subscript"/>
          <w:lang w:val="en-GB"/>
        </w:rPr>
        <w:t>S</w:t>
      </w:r>
      <w:r w:rsidR="00674740" w:rsidRPr="00674740">
        <w:rPr>
          <w:rFonts w:ascii="Times New Roman" w:hAnsi="Times New Roman"/>
          <w:sz w:val="24"/>
          <w:lang w:val="en-GB"/>
        </w:rPr>
        <w:t>, respectively).</w:t>
      </w:r>
    </w:p>
    <w:p w:rsidR="00006DB3" w:rsidRPr="00674740" w:rsidRDefault="00006DB3" w:rsidP="00674740">
      <w:pPr>
        <w:tabs>
          <w:tab w:val="left" w:pos="7371"/>
        </w:tabs>
        <w:autoSpaceDE w:val="0"/>
        <w:autoSpaceDN w:val="0"/>
        <w:adjustRightInd w:val="0"/>
        <w:spacing w:after="120" w:line="480" w:lineRule="auto"/>
        <w:jc w:val="both"/>
        <w:rPr>
          <w:rFonts w:ascii="Times New Roman" w:hAnsi="Times New Roman"/>
          <w:sz w:val="24"/>
          <w:lang w:val="en-GB"/>
        </w:rPr>
      </w:pPr>
    </w:p>
    <w:p w:rsidR="00EB31ED" w:rsidRDefault="00B5371E">
      <w:pPr>
        <w:autoSpaceDE w:val="0"/>
        <w:autoSpaceDN w:val="0"/>
        <w:adjustRightInd w:val="0"/>
        <w:spacing w:after="120" w:line="480" w:lineRule="auto"/>
        <w:jc w:val="both"/>
        <w:rPr>
          <w:rFonts w:ascii="Times New Roman" w:hAnsi="Times New Roman"/>
          <w:sz w:val="24"/>
          <w:lang w:val="en-GB"/>
        </w:rPr>
      </w:pPr>
      <w:r>
        <w:rPr>
          <w:rFonts w:ascii="Times New Roman" w:hAnsi="Times New Roman"/>
          <w:b/>
          <w:sz w:val="24"/>
          <w:lang w:val="en-GB"/>
        </w:rPr>
        <w:t>Figure 3:</w:t>
      </w:r>
      <w:r>
        <w:rPr>
          <w:rFonts w:ascii="Times New Roman" w:hAnsi="Times New Roman"/>
          <w:sz w:val="24"/>
          <w:lang w:val="en-GB"/>
        </w:rPr>
        <w:t xml:space="preserve"> Net, complementarity, and selection effects on stand carbon isotope composition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S</w:t>
      </w:r>
      <w:r w:rsidR="00472336">
        <w:rPr>
          <w:rFonts w:ascii="Times New Roman" w:hAnsi="Times New Roman"/>
          <w:sz w:val="24"/>
          <w:lang w:val="en-GB"/>
        </w:rPr>
        <w:t>, ‰</w:t>
      </w:r>
      <w:r>
        <w:rPr>
          <w:rFonts w:ascii="Times New Roman" w:hAnsi="Times New Roman"/>
          <w:sz w:val="24"/>
          <w:lang w:val="en-GB"/>
        </w:rPr>
        <w:t xml:space="preserve">) for the dry year as a function of species richness. Black circles indicate birch and pine mixtures, white squares </w:t>
      </w:r>
      <w:r w:rsidR="008C71AF">
        <w:rPr>
          <w:rFonts w:ascii="Times New Roman" w:hAnsi="Times New Roman"/>
          <w:sz w:val="24"/>
          <w:lang w:val="en-GB"/>
        </w:rPr>
        <w:t xml:space="preserve">indicate </w:t>
      </w:r>
      <w:r>
        <w:rPr>
          <w:rFonts w:ascii="Times New Roman" w:hAnsi="Times New Roman"/>
          <w:sz w:val="24"/>
          <w:lang w:val="en-GB"/>
        </w:rPr>
        <w:t>birch and</w:t>
      </w:r>
      <w:r w:rsidR="008C71AF">
        <w:rPr>
          <w:rFonts w:ascii="Times New Roman" w:hAnsi="Times New Roman"/>
          <w:sz w:val="24"/>
          <w:lang w:val="en-GB"/>
        </w:rPr>
        <w:t xml:space="preserve"> spruce mixtures, black </w:t>
      </w:r>
      <w:proofErr w:type="spellStart"/>
      <w:r w:rsidR="008C71AF">
        <w:rPr>
          <w:rFonts w:ascii="Times New Roman" w:hAnsi="Times New Roman"/>
          <w:sz w:val="24"/>
          <w:lang w:val="en-GB"/>
        </w:rPr>
        <w:t>diamonds</w:t>
      </w:r>
      <w:proofErr w:type="spellEnd"/>
      <w:r>
        <w:rPr>
          <w:rFonts w:ascii="Times New Roman" w:hAnsi="Times New Roman"/>
          <w:sz w:val="24"/>
          <w:lang w:val="en-GB"/>
        </w:rPr>
        <w:t xml:space="preserve"> </w:t>
      </w:r>
      <w:r w:rsidR="008C71AF">
        <w:rPr>
          <w:rFonts w:ascii="Times New Roman" w:hAnsi="Times New Roman"/>
          <w:sz w:val="24"/>
          <w:lang w:val="en-GB"/>
        </w:rPr>
        <w:t xml:space="preserve">indicate </w:t>
      </w:r>
      <w:r>
        <w:rPr>
          <w:rFonts w:ascii="Times New Roman" w:hAnsi="Times New Roman"/>
          <w:sz w:val="24"/>
          <w:lang w:val="en-GB"/>
        </w:rPr>
        <w:t xml:space="preserve">pine and spruce mixtures, and black triangles </w:t>
      </w:r>
      <w:r w:rsidR="008C71AF">
        <w:rPr>
          <w:rFonts w:ascii="Times New Roman" w:hAnsi="Times New Roman"/>
          <w:sz w:val="24"/>
          <w:lang w:val="en-GB"/>
        </w:rPr>
        <w:t xml:space="preserve">indicate </w:t>
      </w:r>
      <w:r>
        <w:rPr>
          <w:rFonts w:ascii="Times New Roman" w:hAnsi="Times New Roman"/>
          <w:sz w:val="24"/>
          <w:lang w:val="en-GB"/>
        </w:rPr>
        <w:t xml:space="preserve">3-species mixtures. Asterisks denote significant differences from zero in the biodiversity effects for each species richness </w:t>
      </w:r>
      <w:r w:rsidRPr="009D7AB6">
        <w:rPr>
          <w:rFonts w:ascii="Times New Roman" w:hAnsi="Times New Roman"/>
          <w:sz w:val="24"/>
          <w:lang w:val="en-GB"/>
        </w:rPr>
        <w:t>level</w:t>
      </w:r>
      <w:r>
        <w:rPr>
          <w:rFonts w:ascii="Times New Roman" w:hAnsi="Times New Roman"/>
          <w:sz w:val="24"/>
          <w:lang w:val="en-GB"/>
        </w:rPr>
        <w:t xml:space="preserve"> (t-test, * </w:t>
      </w:r>
      <w:r>
        <w:rPr>
          <w:rFonts w:ascii="Times New Roman" w:hAnsi="Times New Roman"/>
          <w:i/>
          <w:sz w:val="24"/>
          <w:lang w:val="en-GB"/>
        </w:rPr>
        <w:t>P</w:t>
      </w:r>
      <w:r>
        <w:rPr>
          <w:rFonts w:ascii="Times New Roman" w:hAnsi="Times New Roman"/>
          <w:sz w:val="24"/>
          <w:lang w:val="en-GB"/>
        </w:rPr>
        <w:t xml:space="preserve"> &lt; 0.05; ** </w:t>
      </w:r>
      <w:r>
        <w:rPr>
          <w:rFonts w:ascii="Times New Roman" w:hAnsi="Times New Roman"/>
          <w:i/>
          <w:sz w:val="24"/>
          <w:lang w:val="en-GB"/>
        </w:rPr>
        <w:t>P</w:t>
      </w:r>
      <w:r>
        <w:rPr>
          <w:rFonts w:ascii="Times New Roman" w:hAnsi="Times New Roman"/>
          <w:sz w:val="24"/>
          <w:lang w:val="en-GB"/>
        </w:rPr>
        <w:t xml:space="preserve"> &lt; 0.01).</w:t>
      </w:r>
    </w:p>
    <w:p w:rsidR="00D95F2D" w:rsidRDefault="00D95F2D">
      <w:pPr>
        <w:autoSpaceDE w:val="0"/>
        <w:autoSpaceDN w:val="0"/>
        <w:adjustRightInd w:val="0"/>
        <w:spacing w:after="120" w:line="480" w:lineRule="auto"/>
        <w:jc w:val="both"/>
        <w:rPr>
          <w:rFonts w:ascii="Times New Roman" w:hAnsi="Times New Roman"/>
          <w:sz w:val="24"/>
          <w:lang w:val="en-GB"/>
        </w:rPr>
      </w:pPr>
    </w:p>
    <w:p w:rsidR="00EB31ED" w:rsidRDefault="00B5371E">
      <w:pPr>
        <w:jc w:val="both"/>
        <w:rPr>
          <w:rFonts w:ascii="Times New Roman" w:hAnsi="Times New Roman"/>
          <w:b/>
          <w:sz w:val="24"/>
          <w:lang w:val="en-GB"/>
        </w:rPr>
      </w:pPr>
      <w:r>
        <w:rPr>
          <w:rFonts w:ascii="Times New Roman" w:hAnsi="Times New Roman"/>
          <w:b/>
          <w:sz w:val="24"/>
          <w:lang w:val="en-GB"/>
        </w:rPr>
        <w:br w:type="page"/>
      </w:r>
    </w:p>
    <w:p w:rsidR="00EB31ED" w:rsidRDefault="00EB31ED">
      <w:pPr>
        <w:autoSpaceDE w:val="0"/>
        <w:autoSpaceDN w:val="0"/>
        <w:adjustRightInd w:val="0"/>
        <w:spacing w:after="120" w:line="480" w:lineRule="auto"/>
        <w:jc w:val="both"/>
        <w:rPr>
          <w:rFonts w:ascii="Times New Roman" w:hAnsi="Times New Roman"/>
          <w:b/>
          <w:sz w:val="24"/>
          <w:lang w:val="en-GB"/>
        </w:rPr>
        <w:sectPr w:rsidR="00EB31ED">
          <w:pgSz w:w="11906" w:h="16838"/>
          <w:pgMar w:top="1417" w:right="1417" w:bottom="1417" w:left="1417" w:header="708" w:footer="708" w:gutter="0"/>
          <w:cols w:space="708"/>
          <w:docGrid w:linePitch="360"/>
        </w:sectPr>
      </w:pPr>
    </w:p>
    <w:p w:rsidR="00EB31ED" w:rsidRDefault="00B5371E">
      <w:pPr>
        <w:autoSpaceDE w:val="0"/>
        <w:autoSpaceDN w:val="0"/>
        <w:adjustRightInd w:val="0"/>
        <w:spacing w:after="120" w:line="480" w:lineRule="auto"/>
        <w:jc w:val="both"/>
        <w:rPr>
          <w:rFonts w:ascii="Times New Roman" w:hAnsi="Times New Roman"/>
          <w:sz w:val="24"/>
          <w:lang w:val="en-GB"/>
        </w:rPr>
      </w:pPr>
      <w:r>
        <w:rPr>
          <w:rFonts w:ascii="Times New Roman" w:hAnsi="Times New Roman"/>
          <w:b/>
          <w:sz w:val="24"/>
          <w:lang w:val="en-GB"/>
        </w:rPr>
        <w:lastRenderedPageBreak/>
        <w:t xml:space="preserve">Table 1: </w:t>
      </w:r>
      <w:r>
        <w:rPr>
          <w:rFonts w:ascii="Times New Roman" w:hAnsi="Times New Roman"/>
          <w:sz w:val="24"/>
          <w:lang w:val="en-GB"/>
        </w:rPr>
        <w:t xml:space="preserve">Overall mean species diameter at breast height (cm) and mean height (m) with standard errors for </w:t>
      </w:r>
      <w:proofErr w:type="spellStart"/>
      <w:r w:rsidR="00674740" w:rsidRPr="00674740">
        <w:rPr>
          <w:rFonts w:ascii="Times New Roman" w:hAnsi="Times New Roman"/>
          <w:i/>
          <w:sz w:val="24"/>
          <w:lang w:val="en-GB"/>
        </w:rPr>
        <w:t>Betula</w:t>
      </w:r>
      <w:proofErr w:type="spellEnd"/>
      <w:r w:rsidR="00674740" w:rsidRPr="00674740">
        <w:rPr>
          <w:rFonts w:ascii="Times New Roman" w:hAnsi="Times New Roman"/>
          <w:i/>
          <w:sz w:val="24"/>
          <w:lang w:val="en-GB"/>
        </w:rPr>
        <w:t xml:space="preserve"> </w:t>
      </w:r>
      <w:proofErr w:type="spellStart"/>
      <w:r w:rsidR="00674740" w:rsidRPr="00674740">
        <w:rPr>
          <w:rFonts w:ascii="Times New Roman" w:hAnsi="Times New Roman"/>
          <w:i/>
          <w:sz w:val="24"/>
          <w:lang w:val="en-GB"/>
        </w:rPr>
        <w:t>pendula</w:t>
      </w:r>
      <w:proofErr w:type="spellEnd"/>
      <w:r w:rsidR="00674740">
        <w:rPr>
          <w:rFonts w:ascii="Times New Roman" w:hAnsi="Times New Roman"/>
          <w:sz w:val="24"/>
          <w:lang w:val="en-GB"/>
        </w:rPr>
        <w:t xml:space="preserve">, </w:t>
      </w:r>
      <w:proofErr w:type="spellStart"/>
      <w:r w:rsidR="00674740" w:rsidRPr="00674740">
        <w:rPr>
          <w:rFonts w:ascii="Times New Roman" w:hAnsi="Times New Roman"/>
          <w:i/>
          <w:sz w:val="24"/>
          <w:lang w:val="en-GB"/>
        </w:rPr>
        <w:t>Pinus</w:t>
      </w:r>
      <w:proofErr w:type="spellEnd"/>
      <w:r w:rsidR="00674740" w:rsidRPr="00674740">
        <w:rPr>
          <w:rFonts w:ascii="Times New Roman" w:hAnsi="Times New Roman"/>
          <w:i/>
          <w:sz w:val="24"/>
          <w:lang w:val="en-GB"/>
        </w:rPr>
        <w:t xml:space="preserve"> </w:t>
      </w:r>
      <w:proofErr w:type="spellStart"/>
      <w:r w:rsidR="00674740" w:rsidRPr="00674740">
        <w:rPr>
          <w:rFonts w:ascii="Times New Roman" w:hAnsi="Times New Roman"/>
          <w:i/>
          <w:sz w:val="24"/>
          <w:lang w:val="en-GB"/>
        </w:rPr>
        <w:t>sylvestris</w:t>
      </w:r>
      <w:proofErr w:type="spellEnd"/>
      <w:r w:rsidR="00674740">
        <w:rPr>
          <w:rFonts w:ascii="Times New Roman" w:hAnsi="Times New Roman"/>
          <w:sz w:val="24"/>
          <w:lang w:val="en-GB"/>
        </w:rPr>
        <w:t xml:space="preserve"> and </w:t>
      </w:r>
      <w:proofErr w:type="spellStart"/>
      <w:r w:rsidR="00674740" w:rsidRPr="00674740">
        <w:rPr>
          <w:rFonts w:ascii="Times New Roman" w:hAnsi="Times New Roman"/>
          <w:i/>
          <w:sz w:val="24"/>
          <w:lang w:val="en-GB"/>
        </w:rPr>
        <w:t>Picea</w:t>
      </w:r>
      <w:proofErr w:type="spellEnd"/>
      <w:r w:rsidR="00674740" w:rsidRPr="00674740">
        <w:rPr>
          <w:rFonts w:ascii="Times New Roman" w:hAnsi="Times New Roman"/>
          <w:i/>
          <w:sz w:val="24"/>
          <w:lang w:val="en-GB"/>
        </w:rPr>
        <w:t xml:space="preserve"> </w:t>
      </w:r>
      <w:proofErr w:type="spellStart"/>
      <w:r w:rsidR="00674740" w:rsidRPr="00674740">
        <w:rPr>
          <w:rFonts w:ascii="Times New Roman" w:hAnsi="Times New Roman"/>
          <w:i/>
          <w:sz w:val="24"/>
          <w:lang w:val="en-GB"/>
        </w:rPr>
        <w:t>abies</w:t>
      </w:r>
      <w:proofErr w:type="spellEnd"/>
      <w:r>
        <w:rPr>
          <w:rFonts w:ascii="Times New Roman" w:hAnsi="Times New Roman"/>
          <w:sz w:val="24"/>
          <w:lang w:val="en-GB"/>
        </w:rPr>
        <w:t xml:space="preserve">. </w:t>
      </w:r>
    </w:p>
    <w:p w:rsidR="00BF1BAC" w:rsidRDefault="00BF1BAC">
      <w:pPr>
        <w:autoSpaceDE w:val="0"/>
        <w:autoSpaceDN w:val="0"/>
        <w:adjustRightInd w:val="0"/>
        <w:spacing w:after="120" w:line="480" w:lineRule="auto"/>
        <w:jc w:val="both"/>
        <w:rPr>
          <w:rFonts w:ascii="Times New Roman" w:hAnsi="Times New Roman"/>
          <w:sz w:val="24"/>
          <w:lang w:val="en-GB"/>
        </w:rPr>
      </w:pPr>
    </w:p>
    <w:tbl>
      <w:tblPr>
        <w:tblW w:w="0" w:type="auto"/>
        <w:tblLook w:val="04A0"/>
      </w:tblPr>
      <w:tblGrid>
        <w:gridCol w:w="1809"/>
        <w:gridCol w:w="2410"/>
        <w:gridCol w:w="2126"/>
      </w:tblGrid>
      <w:tr w:rsidR="00EB31ED" w:rsidTr="00BF1BAC">
        <w:tc>
          <w:tcPr>
            <w:tcW w:w="1809" w:type="dxa"/>
            <w:tcBorders>
              <w:top w:val="single" w:sz="4" w:space="0" w:color="auto"/>
              <w:bottom w:val="single" w:sz="4" w:space="0" w:color="auto"/>
            </w:tcBorders>
            <w:vAlign w:val="center"/>
          </w:tcPr>
          <w:p w:rsidR="00EB31ED" w:rsidRDefault="00B5371E">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Species</w:t>
            </w:r>
          </w:p>
        </w:tc>
        <w:tc>
          <w:tcPr>
            <w:tcW w:w="2410" w:type="dxa"/>
            <w:tcBorders>
              <w:top w:val="single" w:sz="4" w:space="0" w:color="auto"/>
              <w:bottom w:val="single" w:sz="4" w:space="0" w:color="auto"/>
            </w:tcBorders>
            <w:vAlign w:val="center"/>
          </w:tcPr>
          <w:p w:rsidR="00BF1BAC" w:rsidRDefault="00BF1BAC">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Mean diameter</w:t>
            </w:r>
          </w:p>
          <w:p w:rsidR="00EB31ED" w:rsidRDefault="00B5371E">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at breast height (cm)</w:t>
            </w:r>
          </w:p>
        </w:tc>
        <w:tc>
          <w:tcPr>
            <w:tcW w:w="2126" w:type="dxa"/>
            <w:tcBorders>
              <w:top w:val="single" w:sz="4" w:space="0" w:color="auto"/>
              <w:bottom w:val="single" w:sz="4" w:space="0" w:color="auto"/>
            </w:tcBorders>
            <w:vAlign w:val="center"/>
          </w:tcPr>
          <w:p w:rsidR="00BF1BAC" w:rsidRDefault="00BF1BAC">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Mean height</w:t>
            </w:r>
          </w:p>
          <w:p w:rsidR="00EB31ED" w:rsidRDefault="00B5371E">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(m)</w:t>
            </w:r>
          </w:p>
        </w:tc>
      </w:tr>
      <w:tr w:rsidR="00EB31ED" w:rsidTr="00BF1BAC">
        <w:tc>
          <w:tcPr>
            <w:tcW w:w="1809" w:type="dxa"/>
            <w:tcBorders>
              <w:top w:val="single" w:sz="4" w:space="0" w:color="auto"/>
            </w:tcBorders>
            <w:vAlign w:val="center"/>
          </w:tcPr>
          <w:p w:rsidR="00EB31ED" w:rsidRDefault="00674740">
            <w:pPr>
              <w:autoSpaceDE w:val="0"/>
              <w:autoSpaceDN w:val="0"/>
              <w:adjustRightInd w:val="0"/>
              <w:spacing w:before="120" w:after="120" w:line="240" w:lineRule="auto"/>
              <w:jc w:val="center"/>
              <w:rPr>
                <w:rFonts w:ascii="Times New Roman" w:hAnsi="Times New Roman"/>
                <w:sz w:val="24"/>
                <w:lang w:val="en-GB"/>
              </w:rPr>
            </w:pPr>
            <w:proofErr w:type="spellStart"/>
            <w:r w:rsidRPr="00674740">
              <w:rPr>
                <w:rFonts w:ascii="Times New Roman" w:hAnsi="Times New Roman"/>
                <w:i/>
                <w:sz w:val="24"/>
                <w:lang w:val="en-GB"/>
              </w:rPr>
              <w:t>Betula</w:t>
            </w:r>
            <w:proofErr w:type="spellEnd"/>
            <w:r w:rsidRPr="00674740">
              <w:rPr>
                <w:rFonts w:ascii="Times New Roman" w:hAnsi="Times New Roman"/>
                <w:i/>
                <w:sz w:val="24"/>
                <w:lang w:val="en-GB"/>
              </w:rPr>
              <w:t xml:space="preserve"> </w:t>
            </w:r>
            <w:proofErr w:type="spellStart"/>
            <w:r w:rsidRPr="00674740">
              <w:rPr>
                <w:rFonts w:ascii="Times New Roman" w:hAnsi="Times New Roman"/>
                <w:i/>
                <w:sz w:val="24"/>
                <w:lang w:val="en-GB"/>
              </w:rPr>
              <w:t>pendula</w:t>
            </w:r>
            <w:proofErr w:type="spellEnd"/>
          </w:p>
        </w:tc>
        <w:tc>
          <w:tcPr>
            <w:tcW w:w="2410" w:type="dxa"/>
            <w:tcBorders>
              <w:top w:val="single" w:sz="4" w:space="0" w:color="auto"/>
            </w:tcBorders>
            <w:vAlign w:val="center"/>
          </w:tcPr>
          <w:p w:rsidR="00EB31ED" w:rsidRDefault="00B5371E">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16.4 ± 0.2</w:t>
            </w:r>
          </w:p>
        </w:tc>
        <w:tc>
          <w:tcPr>
            <w:tcW w:w="2126" w:type="dxa"/>
            <w:tcBorders>
              <w:top w:val="single" w:sz="4" w:space="0" w:color="auto"/>
            </w:tcBorders>
            <w:vAlign w:val="center"/>
          </w:tcPr>
          <w:p w:rsidR="00EB31ED" w:rsidRDefault="00B5371E">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17.9 ± 0.2</w:t>
            </w:r>
          </w:p>
        </w:tc>
      </w:tr>
      <w:tr w:rsidR="00EB31ED" w:rsidTr="00BF1BAC">
        <w:tc>
          <w:tcPr>
            <w:tcW w:w="1809" w:type="dxa"/>
            <w:vAlign w:val="center"/>
          </w:tcPr>
          <w:p w:rsidR="00EB31ED" w:rsidRDefault="00674740">
            <w:pPr>
              <w:autoSpaceDE w:val="0"/>
              <w:autoSpaceDN w:val="0"/>
              <w:adjustRightInd w:val="0"/>
              <w:spacing w:before="120" w:after="120" w:line="240" w:lineRule="auto"/>
              <w:jc w:val="center"/>
              <w:rPr>
                <w:rFonts w:ascii="Times New Roman" w:hAnsi="Times New Roman"/>
                <w:sz w:val="24"/>
                <w:lang w:val="en-GB"/>
              </w:rPr>
            </w:pPr>
            <w:proofErr w:type="spellStart"/>
            <w:r w:rsidRPr="00674740">
              <w:rPr>
                <w:rFonts w:ascii="Times New Roman" w:hAnsi="Times New Roman"/>
                <w:i/>
                <w:sz w:val="24"/>
                <w:lang w:val="en-GB"/>
              </w:rPr>
              <w:t>Pinus</w:t>
            </w:r>
            <w:proofErr w:type="spellEnd"/>
            <w:r w:rsidRPr="00674740">
              <w:rPr>
                <w:rFonts w:ascii="Times New Roman" w:hAnsi="Times New Roman"/>
                <w:i/>
                <w:sz w:val="24"/>
                <w:lang w:val="en-GB"/>
              </w:rPr>
              <w:t xml:space="preserve"> </w:t>
            </w:r>
            <w:proofErr w:type="spellStart"/>
            <w:r w:rsidRPr="00674740">
              <w:rPr>
                <w:rFonts w:ascii="Times New Roman" w:hAnsi="Times New Roman"/>
                <w:i/>
                <w:sz w:val="24"/>
                <w:lang w:val="en-GB"/>
              </w:rPr>
              <w:t>sylvestris</w:t>
            </w:r>
            <w:proofErr w:type="spellEnd"/>
          </w:p>
        </w:tc>
        <w:tc>
          <w:tcPr>
            <w:tcW w:w="2410" w:type="dxa"/>
            <w:vAlign w:val="center"/>
          </w:tcPr>
          <w:p w:rsidR="00EB31ED" w:rsidRDefault="00B5371E">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19.2 ± 0.1</w:t>
            </w:r>
          </w:p>
        </w:tc>
        <w:tc>
          <w:tcPr>
            <w:tcW w:w="2126" w:type="dxa"/>
            <w:vAlign w:val="center"/>
          </w:tcPr>
          <w:p w:rsidR="00EB31ED" w:rsidRDefault="00B5371E">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17.6 ± 0.1</w:t>
            </w:r>
          </w:p>
        </w:tc>
      </w:tr>
      <w:tr w:rsidR="00EB31ED" w:rsidTr="00BF1BAC">
        <w:tc>
          <w:tcPr>
            <w:tcW w:w="1809" w:type="dxa"/>
            <w:tcBorders>
              <w:bottom w:val="single" w:sz="4" w:space="0" w:color="auto"/>
            </w:tcBorders>
            <w:vAlign w:val="center"/>
          </w:tcPr>
          <w:p w:rsidR="00EB31ED" w:rsidRDefault="00674740">
            <w:pPr>
              <w:autoSpaceDE w:val="0"/>
              <w:autoSpaceDN w:val="0"/>
              <w:adjustRightInd w:val="0"/>
              <w:spacing w:before="120" w:after="120" w:line="240" w:lineRule="auto"/>
              <w:jc w:val="center"/>
              <w:rPr>
                <w:rFonts w:ascii="Times New Roman" w:hAnsi="Times New Roman"/>
                <w:sz w:val="24"/>
                <w:lang w:val="en-GB"/>
              </w:rPr>
            </w:pPr>
            <w:proofErr w:type="spellStart"/>
            <w:r w:rsidRPr="00674740">
              <w:rPr>
                <w:rFonts w:ascii="Times New Roman" w:hAnsi="Times New Roman"/>
                <w:i/>
                <w:sz w:val="24"/>
                <w:lang w:val="en-GB"/>
              </w:rPr>
              <w:t>Picea</w:t>
            </w:r>
            <w:proofErr w:type="spellEnd"/>
            <w:r w:rsidRPr="00674740">
              <w:rPr>
                <w:rFonts w:ascii="Times New Roman" w:hAnsi="Times New Roman"/>
                <w:i/>
                <w:sz w:val="24"/>
                <w:lang w:val="en-GB"/>
              </w:rPr>
              <w:t xml:space="preserve"> </w:t>
            </w:r>
            <w:proofErr w:type="spellStart"/>
            <w:r w:rsidRPr="00674740">
              <w:rPr>
                <w:rFonts w:ascii="Times New Roman" w:hAnsi="Times New Roman"/>
                <w:i/>
                <w:sz w:val="24"/>
                <w:lang w:val="en-GB"/>
              </w:rPr>
              <w:t>abies</w:t>
            </w:r>
            <w:proofErr w:type="spellEnd"/>
          </w:p>
        </w:tc>
        <w:tc>
          <w:tcPr>
            <w:tcW w:w="2410" w:type="dxa"/>
            <w:tcBorders>
              <w:bottom w:val="single" w:sz="4" w:space="0" w:color="auto"/>
            </w:tcBorders>
            <w:vAlign w:val="center"/>
          </w:tcPr>
          <w:p w:rsidR="00EB31ED" w:rsidRDefault="00B5371E">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17.7 ± 0.2</w:t>
            </w:r>
          </w:p>
        </w:tc>
        <w:tc>
          <w:tcPr>
            <w:tcW w:w="2126" w:type="dxa"/>
            <w:tcBorders>
              <w:bottom w:val="single" w:sz="4" w:space="0" w:color="auto"/>
            </w:tcBorders>
            <w:vAlign w:val="center"/>
          </w:tcPr>
          <w:p w:rsidR="00EB31ED" w:rsidRDefault="00B5371E">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16.1 ± 0.1</w:t>
            </w:r>
          </w:p>
        </w:tc>
      </w:tr>
    </w:tbl>
    <w:p w:rsidR="00EB31ED" w:rsidRDefault="00EB31ED">
      <w:pPr>
        <w:autoSpaceDE w:val="0"/>
        <w:autoSpaceDN w:val="0"/>
        <w:adjustRightInd w:val="0"/>
        <w:spacing w:after="120" w:line="480" w:lineRule="auto"/>
        <w:jc w:val="both"/>
        <w:rPr>
          <w:rFonts w:ascii="Times New Roman" w:hAnsi="Times New Roman"/>
          <w:b/>
          <w:sz w:val="24"/>
          <w:lang w:val="en-GB"/>
        </w:rPr>
      </w:pPr>
    </w:p>
    <w:p w:rsidR="00EB31ED" w:rsidRDefault="00B5371E">
      <w:pPr>
        <w:rPr>
          <w:rFonts w:ascii="Times New Roman" w:hAnsi="Times New Roman"/>
          <w:b/>
          <w:sz w:val="24"/>
          <w:lang w:val="en-GB"/>
        </w:rPr>
      </w:pPr>
      <w:r>
        <w:rPr>
          <w:rFonts w:ascii="Times New Roman" w:hAnsi="Times New Roman"/>
          <w:b/>
          <w:sz w:val="24"/>
          <w:lang w:val="en-GB"/>
        </w:rPr>
        <w:br w:type="page"/>
      </w:r>
    </w:p>
    <w:p w:rsidR="00EB31ED" w:rsidRDefault="00B5371E">
      <w:pPr>
        <w:autoSpaceDE w:val="0"/>
        <w:autoSpaceDN w:val="0"/>
        <w:adjustRightInd w:val="0"/>
        <w:spacing w:after="120" w:line="480" w:lineRule="auto"/>
        <w:jc w:val="both"/>
        <w:rPr>
          <w:rFonts w:ascii="Times New Roman" w:hAnsi="Times New Roman"/>
          <w:sz w:val="24"/>
          <w:lang w:val="en-GB"/>
        </w:rPr>
      </w:pPr>
      <w:r>
        <w:rPr>
          <w:rFonts w:ascii="Times New Roman" w:hAnsi="Times New Roman"/>
          <w:b/>
          <w:sz w:val="24"/>
          <w:lang w:val="en-GB"/>
        </w:rPr>
        <w:lastRenderedPageBreak/>
        <w:t xml:space="preserve">Table 2: </w:t>
      </w:r>
      <w:r>
        <w:rPr>
          <w:rFonts w:ascii="Times New Roman" w:hAnsi="Times New Roman"/>
          <w:sz w:val="24"/>
          <w:lang w:val="en-GB"/>
        </w:rPr>
        <w:t>Mean species-specific Shannon biodiversity index, wood carbon isotope composition (</w:t>
      </w:r>
      <w:r>
        <w:rPr>
          <w:rFonts w:ascii="Times New Roman" w:hAnsi="Times New Roman"/>
          <w:i/>
          <w:sz w:val="24"/>
          <w:lang w:val="en-GB"/>
        </w:rPr>
        <w:t>δ</w:t>
      </w:r>
      <w:r>
        <w:rPr>
          <w:rFonts w:ascii="Times New Roman" w:hAnsi="Times New Roman"/>
          <w:sz w:val="24"/>
          <w:vertAlign w:val="superscript"/>
          <w:lang w:val="en-GB"/>
        </w:rPr>
        <w:t>13</w:t>
      </w:r>
      <w:r>
        <w:rPr>
          <w:rFonts w:ascii="Times New Roman" w:hAnsi="Times New Roman"/>
          <w:sz w:val="24"/>
          <w:lang w:val="en-GB"/>
        </w:rPr>
        <w:t>C</w:t>
      </w:r>
      <w:r>
        <w:rPr>
          <w:rFonts w:ascii="Times New Roman" w:hAnsi="Times New Roman"/>
          <w:sz w:val="24"/>
          <w:vertAlign w:val="subscript"/>
          <w:lang w:val="en-GB"/>
        </w:rPr>
        <w:t>i</w:t>
      </w:r>
      <w:r>
        <w:rPr>
          <w:rFonts w:ascii="Times New Roman" w:hAnsi="Times New Roman"/>
          <w:sz w:val="24"/>
          <w:lang w:val="en-GB"/>
        </w:rPr>
        <w:t>, ‰), and size-standardized basal area increment (</w:t>
      </w:r>
      <w:proofErr w:type="spellStart"/>
      <w:r>
        <w:rPr>
          <w:rFonts w:ascii="Times New Roman" w:hAnsi="Times New Roman"/>
          <w:sz w:val="24"/>
          <w:lang w:val="en-GB"/>
        </w:rPr>
        <w:t>BAI</w:t>
      </w:r>
      <w:r>
        <w:rPr>
          <w:rFonts w:ascii="Times New Roman" w:hAnsi="Times New Roman"/>
          <w:sz w:val="24"/>
          <w:vertAlign w:val="subscript"/>
          <w:lang w:val="en-GB"/>
        </w:rPr>
        <w:t>i</w:t>
      </w:r>
      <w:proofErr w:type="spellEnd"/>
      <w:r>
        <w:rPr>
          <w:rFonts w:ascii="Times New Roman" w:hAnsi="Times New Roman"/>
          <w:sz w:val="24"/>
          <w:lang w:val="en-GB"/>
        </w:rPr>
        <w:t>, cm</w:t>
      </w:r>
      <w:r>
        <w:rPr>
          <w:rFonts w:ascii="Times New Roman" w:hAnsi="Times New Roman"/>
          <w:sz w:val="24"/>
          <w:vertAlign w:val="superscript"/>
          <w:lang w:val="en-GB"/>
        </w:rPr>
        <w:t>2</w:t>
      </w:r>
      <w:r>
        <w:rPr>
          <w:rFonts w:ascii="Times New Roman" w:hAnsi="Times New Roman"/>
          <w:sz w:val="24"/>
          <w:lang w:val="en-GB"/>
        </w:rPr>
        <w:t xml:space="preserve"> cm</w:t>
      </w:r>
      <w:r>
        <w:rPr>
          <w:rFonts w:ascii="Times New Roman" w:hAnsi="Times New Roman"/>
          <w:sz w:val="24"/>
          <w:vertAlign w:val="superscript"/>
          <w:lang w:val="en-GB"/>
        </w:rPr>
        <w:t>-2</w:t>
      </w:r>
      <w:r>
        <w:rPr>
          <w:rFonts w:ascii="Times New Roman" w:hAnsi="Times New Roman"/>
          <w:sz w:val="24"/>
          <w:lang w:val="en-GB"/>
        </w:rPr>
        <w:t xml:space="preserve"> yr</w:t>
      </w:r>
      <w:r>
        <w:rPr>
          <w:rFonts w:ascii="Times New Roman" w:hAnsi="Times New Roman"/>
          <w:sz w:val="24"/>
          <w:vertAlign w:val="superscript"/>
          <w:lang w:val="en-GB"/>
        </w:rPr>
        <w:t>-1</w:t>
      </w:r>
      <w:r>
        <w:rPr>
          <w:rFonts w:ascii="Times New Roman" w:hAnsi="Times New Roman"/>
          <w:sz w:val="24"/>
          <w:lang w:val="en-GB"/>
        </w:rPr>
        <w:t xml:space="preserve">) for the dry and wet years, with standard errors for </w:t>
      </w:r>
      <w:proofErr w:type="spellStart"/>
      <w:r w:rsidR="00DD1A06" w:rsidRPr="00674740">
        <w:rPr>
          <w:rFonts w:ascii="Times New Roman" w:hAnsi="Times New Roman"/>
          <w:i/>
          <w:sz w:val="24"/>
          <w:lang w:val="en-GB"/>
        </w:rPr>
        <w:t>Betula</w:t>
      </w:r>
      <w:proofErr w:type="spellEnd"/>
      <w:r w:rsidR="00DD1A06" w:rsidRPr="00674740">
        <w:rPr>
          <w:rFonts w:ascii="Times New Roman" w:hAnsi="Times New Roman"/>
          <w:i/>
          <w:sz w:val="24"/>
          <w:lang w:val="en-GB"/>
        </w:rPr>
        <w:t xml:space="preserve"> </w:t>
      </w:r>
      <w:proofErr w:type="spellStart"/>
      <w:r w:rsidR="00DD1A06" w:rsidRPr="00674740">
        <w:rPr>
          <w:rFonts w:ascii="Times New Roman" w:hAnsi="Times New Roman"/>
          <w:i/>
          <w:sz w:val="24"/>
          <w:lang w:val="en-GB"/>
        </w:rPr>
        <w:t>pendula</w:t>
      </w:r>
      <w:proofErr w:type="spellEnd"/>
      <w:r w:rsidR="00DD1A06">
        <w:rPr>
          <w:rFonts w:ascii="Times New Roman" w:hAnsi="Times New Roman"/>
          <w:sz w:val="24"/>
          <w:lang w:val="en-GB"/>
        </w:rPr>
        <w:t xml:space="preserve">, </w:t>
      </w:r>
      <w:proofErr w:type="spellStart"/>
      <w:r w:rsidR="00DD1A06" w:rsidRPr="00674740">
        <w:rPr>
          <w:rFonts w:ascii="Times New Roman" w:hAnsi="Times New Roman"/>
          <w:i/>
          <w:sz w:val="24"/>
          <w:lang w:val="en-GB"/>
        </w:rPr>
        <w:t>Pinus</w:t>
      </w:r>
      <w:proofErr w:type="spellEnd"/>
      <w:r w:rsidR="00DD1A06" w:rsidRPr="00674740">
        <w:rPr>
          <w:rFonts w:ascii="Times New Roman" w:hAnsi="Times New Roman"/>
          <w:i/>
          <w:sz w:val="24"/>
          <w:lang w:val="en-GB"/>
        </w:rPr>
        <w:t xml:space="preserve"> </w:t>
      </w:r>
      <w:proofErr w:type="spellStart"/>
      <w:r w:rsidR="00DD1A06" w:rsidRPr="00674740">
        <w:rPr>
          <w:rFonts w:ascii="Times New Roman" w:hAnsi="Times New Roman"/>
          <w:i/>
          <w:sz w:val="24"/>
          <w:lang w:val="en-GB"/>
        </w:rPr>
        <w:t>sylvestris</w:t>
      </w:r>
      <w:proofErr w:type="spellEnd"/>
      <w:r w:rsidR="00DD1A06">
        <w:rPr>
          <w:rFonts w:ascii="Times New Roman" w:hAnsi="Times New Roman"/>
          <w:sz w:val="24"/>
          <w:lang w:val="en-GB"/>
        </w:rPr>
        <w:t xml:space="preserve"> and </w:t>
      </w:r>
      <w:proofErr w:type="spellStart"/>
      <w:r w:rsidR="00DD1A06" w:rsidRPr="00674740">
        <w:rPr>
          <w:rFonts w:ascii="Times New Roman" w:hAnsi="Times New Roman"/>
          <w:i/>
          <w:sz w:val="24"/>
          <w:lang w:val="en-GB"/>
        </w:rPr>
        <w:t>Picea</w:t>
      </w:r>
      <w:proofErr w:type="spellEnd"/>
      <w:r w:rsidR="00DD1A06" w:rsidRPr="00674740">
        <w:rPr>
          <w:rFonts w:ascii="Times New Roman" w:hAnsi="Times New Roman"/>
          <w:i/>
          <w:sz w:val="24"/>
          <w:lang w:val="en-GB"/>
        </w:rPr>
        <w:t xml:space="preserve"> </w:t>
      </w:r>
      <w:proofErr w:type="spellStart"/>
      <w:r w:rsidR="00DD1A06" w:rsidRPr="00674740">
        <w:rPr>
          <w:rFonts w:ascii="Times New Roman" w:hAnsi="Times New Roman"/>
          <w:i/>
          <w:sz w:val="24"/>
          <w:lang w:val="en-GB"/>
        </w:rPr>
        <w:t>abies</w:t>
      </w:r>
      <w:proofErr w:type="spellEnd"/>
      <w:r>
        <w:rPr>
          <w:rFonts w:ascii="Times New Roman" w:hAnsi="Times New Roman"/>
          <w:sz w:val="24"/>
          <w:lang w:val="en-GB"/>
        </w:rPr>
        <w:t xml:space="preserve">, and for each mixture level. </w:t>
      </w:r>
    </w:p>
    <w:p w:rsidR="00EB31ED" w:rsidRDefault="00EB31ED">
      <w:pPr>
        <w:autoSpaceDE w:val="0"/>
        <w:autoSpaceDN w:val="0"/>
        <w:adjustRightInd w:val="0"/>
        <w:spacing w:after="120" w:line="480" w:lineRule="auto"/>
        <w:jc w:val="both"/>
        <w:rPr>
          <w:rFonts w:ascii="Times New Roman" w:hAnsi="Times New Roman"/>
          <w:b/>
          <w:sz w:val="24"/>
          <w:lang w:val="en-G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056"/>
        <w:gridCol w:w="1124"/>
        <w:gridCol w:w="1364"/>
        <w:gridCol w:w="1276"/>
        <w:gridCol w:w="2551"/>
        <w:gridCol w:w="2268"/>
      </w:tblGrid>
      <w:tr w:rsidR="00DD1A06" w:rsidRPr="00B02E3C" w:rsidTr="00D708DE">
        <w:trPr>
          <w:trHeight w:val="454"/>
        </w:trPr>
        <w:tc>
          <w:tcPr>
            <w:tcW w:w="1135" w:type="dxa"/>
            <w:tcBorders>
              <w:top w:val="single" w:sz="4" w:space="0" w:color="auto"/>
              <w:left w:val="nil"/>
              <w:bottom w:val="single" w:sz="4" w:space="0" w:color="auto"/>
              <w:right w:val="nil"/>
            </w:tcBorders>
            <w:vAlign w:val="center"/>
          </w:tcPr>
          <w:p w:rsidR="00EB31ED" w:rsidRDefault="00B5371E" w:rsidP="00BF1BAC">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Species</w:t>
            </w:r>
          </w:p>
          <w:p w:rsidR="00BF1BAC" w:rsidRDefault="00BF1BAC" w:rsidP="00BF1BAC">
            <w:pPr>
              <w:autoSpaceDE w:val="0"/>
              <w:autoSpaceDN w:val="0"/>
              <w:adjustRightInd w:val="0"/>
              <w:spacing w:before="120" w:after="120" w:line="240" w:lineRule="auto"/>
              <w:jc w:val="center"/>
              <w:rPr>
                <w:rFonts w:ascii="Times New Roman" w:hAnsi="Times New Roman"/>
                <w:b/>
                <w:sz w:val="24"/>
                <w:lang w:val="en-GB"/>
              </w:rPr>
            </w:pPr>
          </w:p>
        </w:tc>
        <w:tc>
          <w:tcPr>
            <w:tcW w:w="1056" w:type="dxa"/>
            <w:tcBorders>
              <w:top w:val="single" w:sz="4" w:space="0" w:color="auto"/>
              <w:left w:val="nil"/>
              <w:bottom w:val="single" w:sz="4" w:space="0" w:color="auto"/>
              <w:right w:val="nil"/>
            </w:tcBorders>
            <w:vAlign w:val="center"/>
          </w:tcPr>
          <w:p w:rsidR="00EB31ED" w:rsidRDefault="00B5371E" w:rsidP="00BF1BAC">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Mixture</w:t>
            </w:r>
          </w:p>
          <w:p w:rsidR="00BF1BAC" w:rsidRDefault="00BF1BAC" w:rsidP="00BF1BAC">
            <w:pPr>
              <w:autoSpaceDE w:val="0"/>
              <w:autoSpaceDN w:val="0"/>
              <w:adjustRightInd w:val="0"/>
              <w:spacing w:before="120" w:after="120" w:line="240" w:lineRule="auto"/>
              <w:jc w:val="center"/>
              <w:rPr>
                <w:rFonts w:ascii="Times New Roman" w:hAnsi="Times New Roman"/>
                <w:b/>
                <w:sz w:val="24"/>
                <w:lang w:val="en-GB"/>
              </w:rPr>
            </w:pPr>
          </w:p>
        </w:tc>
        <w:tc>
          <w:tcPr>
            <w:tcW w:w="1124" w:type="dxa"/>
            <w:tcBorders>
              <w:top w:val="single" w:sz="4" w:space="0" w:color="auto"/>
              <w:left w:val="nil"/>
              <w:bottom w:val="single" w:sz="4" w:space="0" w:color="auto"/>
              <w:right w:val="nil"/>
            </w:tcBorders>
            <w:vAlign w:val="center"/>
          </w:tcPr>
          <w:p w:rsidR="00EB31ED" w:rsidRDefault="00B5371E" w:rsidP="00BF1BAC">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Shannon</w:t>
            </w:r>
          </w:p>
          <w:p w:rsidR="00BF1BAC" w:rsidRDefault="00BF1BAC" w:rsidP="00BF1BAC">
            <w:pPr>
              <w:autoSpaceDE w:val="0"/>
              <w:autoSpaceDN w:val="0"/>
              <w:adjustRightInd w:val="0"/>
              <w:spacing w:before="120" w:after="120" w:line="240" w:lineRule="auto"/>
              <w:jc w:val="center"/>
              <w:rPr>
                <w:rFonts w:ascii="Times New Roman" w:hAnsi="Times New Roman"/>
                <w:b/>
                <w:sz w:val="24"/>
                <w:lang w:val="en-GB"/>
              </w:rPr>
            </w:pPr>
          </w:p>
        </w:tc>
        <w:tc>
          <w:tcPr>
            <w:tcW w:w="1364" w:type="dxa"/>
            <w:tcBorders>
              <w:top w:val="single" w:sz="4" w:space="0" w:color="auto"/>
              <w:left w:val="nil"/>
              <w:bottom w:val="single" w:sz="4" w:space="0" w:color="auto"/>
              <w:right w:val="nil"/>
            </w:tcBorders>
            <w:vAlign w:val="center"/>
          </w:tcPr>
          <w:p w:rsidR="00BF1BAC" w:rsidRDefault="00B5371E">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i/>
                <w:sz w:val="24"/>
                <w:lang w:val="en-GB"/>
              </w:rPr>
              <w:t>δ</w:t>
            </w:r>
            <w:r>
              <w:rPr>
                <w:rFonts w:ascii="Times New Roman" w:hAnsi="Times New Roman"/>
                <w:b/>
                <w:sz w:val="24"/>
                <w:vertAlign w:val="superscript"/>
                <w:lang w:val="en-GB"/>
              </w:rPr>
              <w:t>13</w:t>
            </w:r>
            <w:r>
              <w:rPr>
                <w:rFonts w:ascii="Times New Roman" w:hAnsi="Times New Roman"/>
                <w:b/>
                <w:sz w:val="24"/>
                <w:lang w:val="en-GB"/>
              </w:rPr>
              <w:t>C</w:t>
            </w:r>
            <w:r>
              <w:rPr>
                <w:rFonts w:ascii="Times New Roman" w:hAnsi="Times New Roman"/>
                <w:b/>
                <w:sz w:val="24"/>
                <w:vertAlign w:val="subscript"/>
                <w:lang w:val="en-GB"/>
              </w:rPr>
              <w:t>i</w:t>
            </w:r>
            <w:r w:rsidR="00BF1BAC">
              <w:rPr>
                <w:rFonts w:ascii="Times New Roman" w:hAnsi="Times New Roman"/>
                <w:b/>
                <w:sz w:val="24"/>
                <w:lang w:val="en-GB"/>
              </w:rPr>
              <w:t xml:space="preserve"> Wet</w:t>
            </w:r>
          </w:p>
          <w:p w:rsidR="00EB31ED" w:rsidRDefault="00B5371E">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w:t>
            </w:r>
          </w:p>
        </w:tc>
        <w:tc>
          <w:tcPr>
            <w:tcW w:w="1276" w:type="dxa"/>
            <w:tcBorders>
              <w:top w:val="single" w:sz="4" w:space="0" w:color="auto"/>
              <w:left w:val="nil"/>
              <w:bottom w:val="single" w:sz="4" w:space="0" w:color="auto"/>
              <w:right w:val="nil"/>
            </w:tcBorders>
            <w:vAlign w:val="center"/>
          </w:tcPr>
          <w:p w:rsidR="00BF1BAC" w:rsidRDefault="00B5371E">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i/>
                <w:sz w:val="24"/>
                <w:lang w:val="en-GB"/>
              </w:rPr>
              <w:t>δ</w:t>
            </w:r>
            <w:r>
              <w:rPr>
                <w:rFonts w:ascii="Times New Roman" w:hAnsi="Times New Roman"/>
                <w:b/>
                <w:sz w:val="24"/>
                <w:vertAlign w:val="superscript"/>
                <w:lang w:val="en-GB"/>
              </w:rPr>
              <w:t>13</w:t>
            </w:r>
            <w:r>
              <w:rPr>
                <w:rFonts w:ascii="Times New Roman" w:hAnsi="Times New Roman"/>
                <w:b/>
                <w:sz w:val="24"/>
                <w:lang w:val="en-GB"/>
              </w:rPr>
              <w:t>C</w:t>
            </w:r>
            <w:r>
              <w:rPr>
                <w:rFonts w:ascii="Times New Roman" w:hAnsi="Times New Roman"/>
                <w:b/>
                <w:sz w:val="24"/>
                <w:vertAlign w:val="subscript"/>
                <w:lang w:val="en-GB"/>
              </w:rPr>
              <w:t>i</w:t>
            </w:r>
            <w:r w:rsidR="00BF1BAC">
              <w:rPr>
                <w:rFonts w:ascii="Times New Roman" w:hAnsi="Times New Roman"/>
                <w:b/>
                <w:sz w:val="24"/>
                <w:lang w:val="en-GB"/>
              </w:rPr>
              <w:t xml:space="preserve"> Dry</w:t>
            </w:r>
          </w:p>
          <w:p w:rsidR="00EB31ED" w:rsidRDefault="00B5371E">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w:t>
            </w:r>
          </w:p>
        </w:tc>
        <w:tc>
          <w:tcPr>
            <w:tcW w:w="2551" w:type="dxa"/>
            <w:tcBorders>
              <w:top w:val="single" w:sz="4" w:space="0" w:color="auto"/>
              <w:left w:val="nil"/>
              <w:bottom w:val="single" w:sz="4" w:space="0" w:color="auto"/>
              <w:right w:val="nil"/>
            </w:tcBorders>
          </w:tcPr>
          <w:p w:rsidR="00472336" w:rsidRDefault="00B5371E">
            <w:pPr>
              <w:autoSpaceDE w:val="0"/>
              <w:autoSpaceDN w:val="0"/>
              <w:adjustRightInd w:val="0"/>
              <w:spacing w:before="120" w:after="120" w:line="240" w:lineRule="auto"/>
              <w:jc w:val="center"/>
              <w:rPr>
                <w:rFonts w:ascii="Times New Roman" w:hAnsi="Times New Roman"/>
                <w:b/>
                <w:sz w:val="24"/>
                <w:lang w:val="en-GB"/>
              </w:rPr>
            </w:pPr>
            <w:proofErr w:type="spellStart"/>
            <w:r>
              <w:rPr>
                <w:rFonts w:ascii="Times New Roman" w:hAnsi="Times New Roman"/>
                <w:b/>
                <w:sz w:val="24"/>
                <w:lang w:val="en-GB"/>
              </w:rPr>
              <w:t>BAI</w:t>
            </w:r>
            <w:r>
              <w:rPr>
                <w:rFonts w:ascii="Times New Roman" w:hAnsi="Times New Roman"/>
                <w:b/>
                <w:sz w:val="24"/>
                <w:vertAlign w:val="subscript"/>
                <w:lang w:val="en-GB"/>
              </w:rPr>
              <w:t>i</w:t>
            </w:r>
            <w:proofErr w:type="spellEnd"/>
            <w:r>
              <w:rPr>
                <w:rFonts w:ascii="Times New Roman" w:hAnsi="Times New Roman"/>
                <w:b/>
                <w:sz w:val="24"/>
                <w:vertAlign w:val="subscript"/>
                <w:lang w:val="en-GB"/>
              </w:rPr>
              <w:t xml:space="preserve"> </w:t>
            </w:r>
            <w:r w:rsidR="00472336">
              <w:rPr>
                <w:rFonts w:ascii="Times New Roman" w:hAnsi="Times New Roman"/>
                <w:b/>
                <w:sz w:val="24"/>
                <w:lang w:val="en-GB"/>
              </w:rPr>
              <w:t>Wet</w:t>
            </w:r>
          </w:p>
          <w:p w:rsidR="00EB31ED" w:rsidRDefault="00B5371E" w:rsidP="008C71AF">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(cm</w:t>
            </w:r>
            <w:r>
              <w:rPr>
                <w:rFonts w:ascii="Times New Roman" w:hAnsi="Times New Roman"/>
                <w:b/>
                <w:sz w:val="24"/>
                <w:vertAlign w:val="superscript"/>
                <w:lang w:val="en-GB"/>
              </w:rPr>
              <w:t>2</w:t>
            </w:r>
            <w:r>
              <w:rPr>
                <w:rFonts w:ascii="Times New Roman" w:hAnsi="Times New Roman"/>
                <w:b/>
                <w:sz w:val="24"/>
                <w:lang w:val="en-GB"/>
              </w:rPr>
              <w:t xml:space="preserve"> cm</w:t>
            </w:r>
            <w:r>
              <w:rPr>
                <w:rFonts w:ascii="Times New Roman" w:hAnsi="Times New Roman"/>
                <w:b/>
                <w:sz w:val="24"/>
                <w:vertAlign w:val="superscript"/>
                <w:lang w:val="en-GB"/>
              </w:rPr>
              <w:t>-2</w:t>
            </w:r>
            <w:r w:rsidR="008C71AF">
              <w:rPr>
                <w:rFonts w:ascii="Times New Roman" w:hAnsi="Times New Roman"/>
                <w:b/>
                <w:sz w:val="24"/>
                <w:lang w:val="en-GB"/>
              </w:rPr>
              <w:t xml:space="preserve"> yr</w:t>
            </w:r>
            <w:r w:rsidR="008C71AF">
              <w:rPr>
                <w:rFonts w:ascii="Times New Roman" w:hAnsi="Times New Roman"/>
                <w:b/>
                <w:sz w:val="24"/>
                <w:vertAlign w:val="superscript"/>
                <w:lang w:val="en-GB"/>
              </w:rPr>
              <w:t>-1</w:t>
            </w:r>
            <w:r>
              <w:rPr>
                <w:rFonts w:ascii="Times New Roman" w:hAnsi="Times New Roman"/>
                <w:b/>
                <w:sz w:val="24"/>
                <w:lang w:val="en-GB"/>
              </w:rPr>
              <w:t>)</w:t>
            </w:r>
          </w:p>
        </w:tc>
        <w:tc>
          <w:tcPr>
            <w:tcW w:w="2268" w:type="dxa"/>
            <w:tcBorders>
              <w:top w:val="single" w:sz="4" w:space="0" w:color="auto"/>
              <w:left w:val="nil"/>
              <w:bottom w:val="single" w:sz="4" w:space="0" w:color="auto"/>
              <w:right w:val="nil"/>
            </w:tcBorders>
          </w:tcPr>
          <w:p w:rsidR="00472336" w:rsidRDefault="00B5371E">
            <w:pPr>
              <w:autoSpaceDE w:val="0"/>
              <w:autoSpaceDN w:val="0"/>
              <w:adjustRightInd w:val="0"/>
              <w:spacing w:before="120" w:after="120" w:line="240" w:lineRule="auto"/>
              <w:jc w:val="center"/>
              <w:rPr>
                <w:rFonts w:ascii="Times New Roman" w:hAnsi="Times New Roman"/>
                <w:b/>
                <w:sz w:val="24"/>
                <w:lang w:val="en-GB"/>
              </w:rPr>
            </w:pPr>
            <w:proofErr w:type="spellStart"/>
            <w:r>
              <w:rPr>
                <w:rFonts w:ascii="Times New Roman" w:hAnsi="Times New Roman"/>
                <w:b/>
                <w:sz w:val="24"/>
                <w:lang w:val="en-GB"/>
              </w:rPr>
              <w:t>BAI</w:t>
            </w:r>
            <w:r>
              <w:rPr>
                <w:rFonts w:ascii="Times New Roman" w:hAnsi="Times New Roman"/>
                <w:b/>
                <w:sz w:val="24"/>
                <w:vertAlign w:val="subscript"/>
                <w:lang w:val="en-GB"/>
              </w:rPr>
              <w:t>i</w:t>
            </w:r>
            <w:proofErr w:type="spellEnd"/>
            <w:r w:rsidR="00472336">
              <w:rPr>
                <w:rFonts w:ascii="Times New Roman" w:hAnsi="Times New Roman"/>
                <w:b/>
                <w:sz w:val="24"/>
                <w:lang w:val="en-GB"/>
              </w:rPr>
              <w:t xml:space="preserve"> Dry</w:t>
            </w:r>
          </w:p>
          <w:p w:rsidR="00EB31ED" w:rsidRDefault="00B5371E" w:rsidP="008C71AF">
            <w:pPr>
              <w:autoSpaceDE w:val="0"/>
              <w:autoSpaceDN w:val="0"/>
              <w:adjustRightInd w:val="0"/>
              <w:spacing w:before="120" w:after="120" w:line="240" w:lineRule="auto"/>
              <w:jc w:val="center"/>
              <w:rPr>
                <w:rFonts w:ascii="Times New Roman" w:hAnsi="Times New Roman"/>
                <w:b/>
                <w:sz w:val="24"/>
                <w:lang w:val="en-GB"/>
              </w:rPr>
            </w:pPr>
            <w:r>
              <w:rPr>
                <w:rFonts w:ascii="Times New Roman" w:hAnsi="Times New Roman"/>
                <w:b/>
                <w:sz w:val="24"/>
                <w:lang w:val="en-GB"/>
              </w:rPr>
              <w:t>(cm</w:t>
            </w:r>
            <w:r>
              <w:rPr>
                <w:rFonts w:ascii="Times New Roman" w:hAnsi="Times New Roman"/>
                <w:b/>
                <w:sz w:val="24"/>
                <w:vertAlign w:val="superscript"/>
                <w:lang w:val="en-GB"/>
              </w:rPr>
              <w:t>2</w:t>
            </w:r>
            <w:r>
              <w:rPr>
                <w:rFonts w:ascii="Times New Roman" w:hAnsi="Times New Roman"/>
                <w:b/>
                <w:sz w:val="24"/>
                <w:lang w:val="en-GB"/>
              </w:rPr>
              <w:t xml:space="preserve"> cm</w:t>
            </w:r>
            <w:r>
              <w:rPr>
                <w:rFonts w:ascii="Times New Roman" w:hAnsi="Times New Roman"/>
                <w:b/>
                <w:sz w:val="24"/>
                <w:vertAlign w:val="superscript"/>
                <w:lang w:val="en-GB"/>
              </w:rPr>
              <w:t>-2</w:t>
            </w:r>
            <w:r w:rsidR="008C71AF">
              <w:rPr>
                <w:rFonts w:ascii="Times New Roman" w:hAnsi="Times New Roman"/>
                <w:b/>
                <w:sz w:val="24"/>
                <w:lang w:val="en-GB"/>
              </w:rPr>
              <w:t xml:space="preserve"> yr</w:t>
            </w:r>
            <w:r w:rsidR="008C71AF">
              <w:rPr>
                <w:rFonts w:ascii="Times New Roman" w:hAnsi="Times New Roman"/>
                <w:b/>
                <w:sz w:val="24"/>
                <w:vertAlign w:val="superscript"/>
                <w:lang w:val="en-GB"/>
              </w:rPr>
              <w:t>-1</w:t>
            </w:r>
            <w:r>
              <w:rPr>
                <w:rFonts w:ascii="Times New Roman" w:hAnsi="Times New Roman"/>
                <w:b/>
                <w:sz w:val="24"/>
                <w:lang w:val="en-GB"/>
              </w:rPr>
              <w:t>)</w:t>
            </w:r>
          </w:p>
        </w:tc>
      </w:tr>
      <w:tr w:rsidR="00F34E19" w:rsidTr="00D708DE">
        <w:tc>
          <w:tcPr>
            <w:tcW w:w="1135" w:type="dxa"/>
            <w:vMerge w:val="restart"/>
            <w:tcBorders>
              <w:top w:val="single" w:sz="4" w:space="0" w:color="auto"/>
              <w:left w:val="nil"/>
              <w:right w:val="nil"/>
            </w:tcBorders>
            <w:vAlign w:val="center"/>
          </w:tcPr>
          <w:p w:rsidR="00F34E19" w:rsidRPr="00DD1A06" w:rsidRDefault="00F34E19" w:rsidP="00DD1A06">
            <w:pPr>
              <w:autoSpaceDE w:val="0"/>
              <w:autoSpaceDN w:val="0"/>
              <w:adjustRightInd w:val="0"/>
              <w:spacing w:before="120" w:after="120" w:line="240" w:lineRule="auto"/>
              <w:jc w:val="center"/>
              <w:rPr>
                <w:rFonts w:ascii="Times New Roman" w:hAnsi="Times New Roman"/>
                <w:i/>
                <w:sz w:val="24"/>
                <w:lang w:val="en-GB"/>
              </w:rPr>
            </w:pPr>
            <w:proofErr w:type="spellStart"/>
            <w:r w:rsidRPr="00DD1A06">
              <w:rPr>
                <w:rFonts w:ascii="Times New Roman" w:hAnsi="Times New Roman"/>
                <w:i/>
                <w:sz w:val="24"/>
                <w:lang w:val="en-GB"/>
              </w:rPr>
              <w:t>Betula</w:t>
            </w:r>
            <w:proofErr w:type="spellEnd"/>
            <w:r w:rsidRPr="00DD1A06">
              <w:rPr>
                <w:rFonts w:ascii="Times New Roman" w:hAnsi="Times New Roman"/>
                <w:i/>
                <w:sz w:val="24"/>
                <w:lang w:val="en-GB"/>
              </w:rPr>
              <w:t xml:space="preserve"> </w:t>
            </w:r>
            <w:proofErr w:type="spellStart"/>
            <w:r w:rsidRPr="00DD1A06">
              <w:rPr>
                <w:rFonts w:ascii="Times New Roman" w:hAnsi="Times New Roman"/>
                <w:i/>
                <w:sz w:val="24"/>
                <w:lang w:val="en-GB"/>
              </w:rPr>
              <w:t>pendula</w:t>
            </w:r>
            <w:proofErr w:type="spellEnd"/>
          </w:p>
        </w:tc>
        <w:tc>
          <w:tcPr>
            <w:tcW w:w="1056" w:type="dxa"/>
            <w:tcBorders>
              <w:top w:val="single" w:sz="4" w:space="0" w:color="auto"/>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p>
        </w:tc>
        <w:tc>
          <w:tcPr>
            <w:tcW w:w="1124" w:type="dxa"/>
            <w:tcBorders>
              <w:top w:val="single" w:sz="4" w:space="0" w:color="auto"/>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0.2 ± 0.1</w:t>
            </w:r>
          </w:p>
        </w:tc>
        <w:tc>
          <w:tcPr>
            <w:tcW w:w="1364" w:type="dxa"/>
            <w:tcBorders>
              <w:top w:val="single" w:sz="4" w:space="0" w:color="auto"/>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-27.1 ± 0.3</w:t>
            </w:r>
          </w:p>
        </w:tc>
        <w:tc>
          <w:tcPr>
            <w:tcW w:w="1276" w:type="dxa"/>
            <w:tcBorders>
              <w:top w:val="single" w:sz="4" w:space="0" w:color="auto"/>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-25.6 ± 0.1</w:t>
            </w:r>
          </w:p>
        </w:tc>
        <w:tc>
          <w:tcPr>
            <w:tcW w:w="2551" w:type="dxa"/>
            <w:tcBorders>
              <w:top w:val="single" w:sz="4" w:space="0" w:color="auto"/>
              <w:left w:val="nil"/>
              <w:bottom w:val="nil"/>
              <w:right w:val="nil"/>
            </w:tcBorders>
          </w:tcPr>
          <w:p w:rsidR="00F34E19" w:rsidRDefault="00F34E19"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r w:rsidR="00D708DE">
              <w:rPr>
                <w:rFonts w:ascii="Times New Roman" w:hAnsi="Times New Roman"/>
                <w:sz w:val="24"/>
                <w:lang w:val="en-GB"/>
              </w:rPr>
              <w:t>7.1</w:t>
            </w:r>
            <w:r>
              <w:rPr>
                <w:rFonts w:ascii="Times New Roman" w:hAnsi="Times New Roman"/>
                <w:sz w:val="24"/>
                <w:lang w:val="en-GB"/>
              </w:rPr>
              <w:t>×10</w:t>
            </w:r>
            <w:r w:rsidRPr="00F34E19">
              <w:rPr>
                <w:rFonts w:ascii="Times New Roman" w:hAnsi="Times New Roman"/>
                <w:sz w:val="24"/>
                <w:vertAlign w:val="superscript"/>
                <w:lang w:val="en-GB"/>
              </w:rPr>
              <w:t>-</w:t>
            </w:r>
            <w:r w:rsidR="00D708DE">
              <w:rPr>
                <w:rFonts w:ascii="Times New Roman" w:hAnsi="Times New Roman"/>
                <w:sz w:val="24"/>
                <w:vertAlign w:val="superscript"/>
                <w:lang w:val="en-GB"/>
              </w:rPr>
              <w:t>3</w:t>
            </w:r>
            <w:r>
              <w:rPr>
                <w:rFonts w:ascii="Times New Roman" w:hAnsi="Times New Roman"/>
                <w:sz w:val="24"/>
                <w:lang w:val="en-GB"/>
              </w:rPr>
              <w:t xml:space="preserve"> ± </w:t>
            </w:r>
            <w:r w:rsidR="007A38AD">
              <w:rPr>
                <w:rFonts w:ascii="Times New Roman" w:hAnsi="Times New Roman"/>
                <w:sz w:val="24"/>
                <w:lang w:val="en-GB"/>
              </w:rPr>
              <w:t>0.8</w:t>
            </w:r>
            <w:r>
              <w:rPr>
                <w:rFonts w:ascii="Times New Roman" w:hAnsi="Times New Roman"/>
                <w:sz w:val="24"/>
                <w:lang w:val="en-GB"/>
              </w:rPr>
              <w:t>×10</w:t>
            </w:r>
            <w:r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c>
          <w:tcPr>
            <w:tcW w:w="2268" w:type="dxa"/>
            <w:tcBorders>
              <w:top w:val="single" w:sz="4" w:space="0" w:color="auto"/>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r w:rsidR="00F34E19">
              <w:rPr>
                <w:rFonts w:ascii="Times New Roman" w:hAnsi="Times New Roman"/>
                <w:sz w:val="24"/>
                <w:lang w:val="en-GB"/>
              </w:rPr>
              <w:t>8</w:t>
            </w:r>
            <w:r>
              <w:rPr>
                <w:rFonts w:ascii="Times New Roman" w:hAnsi="Times New Roman"/>
                <w:sz w:val="24"/>
                <w:lang w:val="en-GB"/>
              </w:rPr>
              <w:t>.2</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sidR="007A38AD">
              <w:rPr>
                <w:rFonts w:ascii="Times New Roman" w:hAnsi="Times New Roman"/>
                <w:sz w:val="24"/>
                <w:lang w:val="en-GB"/>
              </w:rPr>
              <w:t>0.9</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r>
      <w:tr w:rsidR="00F34E19" w:rsidTr="00D708DE">
        <w:tc>
          <w:tcPr>
            <w:tcW w:w="1135" w:type="dxa"/>
            <w:vMerge/>
            <w:tcBorders>
              <w:left w:val="nil"/>
              <w:right w:val="nil"/>
            </w:tcBorders>
            <w:vAlign w:val="center"/>
          </w:tcPr>
          <w:p w:rsidR="00F34E19" w:rsidRPr="00DD1A06" w:rsidRDefault="00F34E19" w:rsidP="00BF1BAC">
            <w:pPr>
              <w:autoSpaceDE w:val="0"/>
              <w:autoSpaceDN w:val="0"/>
              <w:adjustRightInd w:val="0"/>
              <w:spacing w:before="120" w:after="120" w:line="240" w:lineRule="auto"/>
              <w:jc w:val="center"/>
              <w:rPr>
                <w:rFonts w:ascii="Times New Roman" w:hAnsi="Times New Roman"/>
                <w:i/>
                <w:sz w:val="24"/>
                <w:lang w:val="en-GB"/>
              </w:rPr>
            </w:pPr>
          </w:p>
        </w:tc>
        <w:tc>
          <w:tcPr>
            <w:tcW w:w="1056" w:type="dxa"/>
            <w:tcBorders>
              <w:top w:val="nil"/>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w:t>
            </w:r>
          </w:p>
        </w:tc>
        <w:tc>
          <w:tcPr>
            <w:tcW w:w="1124" w:type="dxa"/>
            <w:tcBorders>
              <w:top w:val="nil"/>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0.9 ± 0.1</w:t>
            </w:r>
          </w:p>
        </w:tc>
        <w:tc>
          <w:tcPr>
            <w:tcW w:w="1364" w:type="dxa"/>
            <w:tcBorders>
              <w:top w:val="nil"/>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-27.8 ± 0.2</w:t>
            </w:r>
          </w:p>
        </w:tc>
        <w:tc>
          <w:tcPr>
            <w:tcW w:w="1276" w:type="dxa"/>
            <w:tcBorders>
              <w:top w:val="nil"/>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-25.8 ± 0.3</w:t>
            </w:r>
          </w:p>
        </w:tc>
        <w:tc>
          <w:tcPr>
            <w:tcW w:w="2551" w:type="dxa"/>
            <w:tcBorders>
              <w:top w:val="nil"/>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r w:rsidR="00F34E19">
              <w:rPr>
                <w:rFonts w:ascii="Times New Roman" w:hAnsi="Times New Roman"/>
                <w:sz w:val="24"/>
                <w:lang w:val="en-GB"/>
              </w:rPr>
              <w:t>9</w:t>
            </w:r>
            <w:r>
              <w:rPr>
                <w:rFonts w:ascii="Times New Roman" w:hAnsi="Times New Roman"/>
                <w:sz w:val="24"/>
                <w:lang w:val="en-GB"/>
              </w:rPr>
              <w:t>.2</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sidR="007A38AD">
              <w:rPr>
                <w:rFonts w:ascii="Times New Roman" w:hAnsi="Times New Roman"/>
                <w:sz w:val="24"/>
                <w:lang w:val="en-GB"/>
              </w:rPr>
              <w:t>0.9</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c>
          <w:tcPr>
            <w:tcW w:w="2268" w:type="dxa"/>
            <w:tcBorders>
              <w:top w:val="nil"/>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r w:rsidR="00F34E19">
              <w:rPr>
                <w:rFonts w:ascii="Times New Roman" w:hAnsi="Times New Roman"/>
                <w:sz w:val="24"/>
                <w:lang w:val="en-GB"/>
              </w:rPr>
              <w:t>9</w:t>
            </w:r>
            <w:r>
              <w:rPr>
                <w:rFonts w:ascii="Times New Roman" w:hAnsi="Times New Roman"/>
                <w:sz w:val="24"/>
                <w:lang w:val="en-GB"/>
              </w:rPr>
              <w:t>.2</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 xml:space="preserve">3 </w:t>
            </w:r>
            <w:r w:rsidR="00F34E19">
              <w:rPr>
                <w:rFonts w:ascii="Times New Roman" w:hAnsi="Times New Roman"/>
                <w:sz w:val="24"/>
                <w:lang w:val="en-GB"/>
              </w:rPr>
              <w:t xml:space="preserve">± </w:t>
            </w:r>
            <w:r w:rsidR="007A38AD">
              <w:rPr>
                <w:rFonts w:ascii="Times New Roman" w:hAnsi="Times New Roman"/>
                <w:sz w:val="24"/>
                <w:lang w:val="en-GB"/>
              </w:rPr>
              <w:t>0.9</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r>
      <w:tr w:rsidR="00F34E19" w:rsidTr="00D708DE">
        <w:tc>
          <w:tcPr>
            <w:tcW w:w="1135" w:type="dxa"/>
            <w:vMerge/>
            <w:tcBorders>
              <w:left w:val="nil"/>
              <w:bottom w:val="single" w:sz="4" w:space="0" w:color="auto"/>
              <w:right w:val="nil"/>
            </w:tcBorders>
            <w:vAlign w:val="center"/>
          </w:tcPr>
          <w:p w:rsidR="00F34E19" w:rsidRPr="00DD1A06" w:rsidRDefault="00F34E19" w:rsidP="00BF1BAC">
            <w:pPr>
              <w:autoSpaceDE w:val="0"/>
              <w:autoSpaceDN w:val="0"/>
              <w:adjustRightInd w:val="0"/>
              <w:spacing w:before="120" w:after="120" w:line="240" w:lineRule="auto"/>
              <w:jc w:val="center"/>
              <w:rPr>
                <w:rFonts w:ascii="Times New Roman" w:hAnsi="Times New Roman"/>
                <w:i/>
                <w:sz w:val="24"/>
                <w:lang w:val="en-GB"/>
              </w:rPr>
            </w:pPr>
          </w:p>
        </w:tc>
        <w:tc>
          <w:tcPr>
            <w:tcW w:w="1056" w:type="dxa"/>
            <w:tcBorders>
              <w:top w:val="nil"/>
              <w:left w:val="nil"/>
              <w:bottom w:val="single" w:sz="4" w:space="0" w:color="auto"/>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3</w:t>
            </w:r>
          </w:p>
        </w:tc>
        <w:tc>
          <w:tcPr>
            <w:tcW w:w="1124" w:type="dxa"/>
            <w:tcBorders>
              <w:top w:val="nil"/>
              <w:left w:val="nil"/>
              <w:bottom w:val="single" w:sz="4" w:space="0" w:color="auto"/>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1.4 ± 0.1</w:t>
            </w:r>
          </w:p>
        </w:tc>
        <w:tc>
          <w:tcPr>
            <w:tcW w:w="1364" w:type="dxa"/>
            <w:tcBorders>
              <w:top w:val="nil"/>
              <w:left w:val="nil"/>
              <w:bottom w:val="single" w:sz="4" w:space="0" w:color="auto"/>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-27.8 ± 0.2</w:t>
            </w:r>
          </w:p>
        </w:tc>
        <w:tc>
          <w:tcPr>
            <w:tcW w:w="1276" w:type="dxa"/>
            <w:tcBorders>
              <w:top w:val="nil"/>
              <w:left w:val="nil"/>
              <w:bottom w:val="single" w:sz="4" w:space="0" w:color="auto"/>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-25.9 ± 0.5</w:t>
            </w:r>
          </w:p>
        </w:tc>
        <w:tc>
          <w:tcPr>
            <w:tcW w:w="2551" w:type="dxa"/>
            <w:tcBorders>
              <w:top w:val="nil"/>
              <w:left w:val="nil"/>
              <w:bottom w:val="single" w:sz="4" w:space="0" w:color="auto"/>
              <w:right w:val="nil"/>
            </w:tcBorders>
          </w:tcPr>
          <w:p w:rsidR="00F34E19" w:rsidRDefault="00D708DE" w:rsidP="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w:t>
            </w:r>
            <w:r w:rsidR="00F34E19">
              <w:rPr>
                <w:rFonts w:ascii="Times New Roman" w:hAnsi="Times New Roman"/>
                <w:sz w:val="24"/>
                <w:lang w:val="en-GB"/>
              </w:rPr>
              <w:t>1</w:t>
            </w:r>
            <w:r>
              <w:rPr>
                <w:rFonts w:ascii="Times New Roman" w:hAnsi="Times New Roman"/>
                <w:sz w:val="24"/>
                <w:lang w:val="en-GB"/>
              </w:rPr>
              <w:t>.3</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1.5×10</w:t>
            </w:r>
            <w:r w:rsidR="00F34E19" w:rsidRPr="00F34E19">
              <w:rPr>
                <w:rFonts w:ascii="Times New Roman" w:hAnsi="Times New Roman"/>
                <w:sz w:val="24"/>
                <w:vertAlign w:val="superscript"/>
                <w:lang w:val="en-GB"/>
              </w:rPr>
              <w:t>-</w:t>
            </w:r>
            <w:r w:rsidR="00F34E19">
              <w:rPr>
                <w:rFonts w:ascii="Times New Roman" w:hAnsi="Times New Roman"/>
                <w:sz w:val="24"/>
                <w:vertAlign w:val="superscript"/>
                <w:lang w:val="en-GB"/>
              </w:rPr>
              <w:t>3</w:t>
            </w:r>
          </w:p>
        </w:tc>
        <w:tc>
          <w:tcPr>
            <w:tcW w:w="2268" w:type="dxa"/>
            <w:tcBorders>
              <w:top w:val="nil"/>
              <w:left w:val="nil"/>
              <w:bottom w:val="single" w:sz="4" w:space="0" w:color="auto"/>
              <w:right w:val="nil"/>
            </w:tcBorders>
          </w:tcPr>
          <w:p w:rsidR="00F34E19" w:rsidRDefault="00D708DE" w:rsidP="0047479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19.8</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1.4×10</w:t>
            </w:r>
            <w:r w:rsidR="00F34E19" w:rsidRPr="00F34E19">
              <w:rPr>
                <w:rFonts w:ascii="Times New Roman" w:hAnsi="Times New Roman"/>
                <w:sz w:val="24"/>
                <w:vertAlign w:val="superscript"/>
                <w:lang w:val="en-GB"/>
              </w:rPr>
              <w:t>-</w:t>
            </w:r>
            <w:r w:rsidR="00F34E19">
              <w:rPr>
                <w:rFonts w:ascii="Times New Roman" w:hAnsi="Times New Roman"/>
                <w:sz w:val="24"/>
                <w:vertAlign w:val="superscript"/>
                <w:lang w:val="en-GB"/>
              </w:rPr>
              <w:t>3</w:t>
            </w:r>
          </w:p>
        </w:tc>
      </w:tr>
      <w:tr w:rsidR="00F34E19" w:rsidTr="00D708DE">
        <w:tc>
          <w:tcPr>
            <w:tcW w:w="1135" w:type="dxa"/>
            <w:vMerge w:val="restart"/>
            <w:tcBorders>
              <w:top w:val="single" w:sz="4" w:space="0" w:color="auto"/>
              <w:left w:val="nil"/>
              <w:right w:val="nil"/>
            </w:tcBorders>
            <w:vAlign w:val="center"/>
          </w:tcPr>
          <w:p w:rsidR="00F34E19" w:rsidRPr="00DD1A06" w:rsidRDefault="00F34E19" w:rsidP="00DD1A06">
            <w:pPr>
              <w:autoSpaceDE w:val="0"/>
              <w:autoSpaceDN w:val="0"/>
              <w:adjustRightInd w:val="0"/>
              <w:spacing w:before="120" w:after="120" w:line="240" w:lineRule="auto"/>
              <w:jc w:val="center"/>
              <w:rPr>
                <w:rFonts w:ascii="Times New Roman" w:hAnsi="Times New Roman"/>
                <w:i/>
                <w:sz w:val="24"/>
                <w:lang w:val="en-GB"/>
              </w:rPr>
            </w:pPr>
            <w:proofErr w:type="spellStart"/>
            <w:r w:rsidRPr="00DD1A06">
              <w:rPr>
                <w:rFonts w:ascii="Times New Roman" w:hAnsi="Times New Roman"/>
                <w:i/>
                <w:sz w:val="24"/>
                <w:lang w:val="en-GB"/>
              </w:rPr>
              <w:t>Pinus</w:t>
            </w:r>
            <w:proofErr w:type="spellEnd"/>
            <w:r w:rsidRPr="00DD1A06">
              <w:rPr>
                <w:rFonts w:ascii="Times New Roman" w:hAnsi="Times New Roman"/>
                <w:i/>
                <w:sz w:val="24"/>
                <w:lang w:val="en-GB"/>
              </w:rPr>
              <w:t xml:space="preserve"> </w:t>
            </w:r>
            <w:proofErr w:type="spellStart"/>
            <w:r w:rsidRPr="00DD1A06">
              <w:rPr>
                <w:rFonts w:ascii="Times New Roman" w:hAnsi="Times New Roman"/>
                <w:i/>
                <w:sz w:val="24"/>
                <w:lang w:val="en-GB"/>
              </w:rPr>
              <w:t>sylvestris</w:t>
            </w:r>
            <w:proofErr w:type="spellEnd"/>
          </w:p>
        </w:tc>
        <w:tc>
          <w:tcPr>
            <w:tcW w:w="1056" w:type="dxa"/>
            <w:tcBorders>
              <w:top w:val="single" w:sz="4" w:space="0" w:color="auto"/>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p>
        </w:tc>
        <w:tc>
          <w:tcPr>
            <w:tcW w:w="1124" w:type="dxa"/>
            <w:tcBorders>
              <w:top w:val="single" w:sz="4" w:space="0" w:color="auto"/>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0.1 ± 0.1</w:t>
            </w:r>
          </w:p>
        </w:tc>
        <w:tc>
          <w:tcPr>
            <w:tcW w:w="1364" w:type="dxa"/>
            <w:tcBorders>
              <w:top w:val="single" w:sz="4" w:space="0" w:color="auto"/>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-27.3 ± 0.2</w:t>
            </w:r>
          </w:p>
        </w:tc>
        <w:tc>
          <w:tcPr>
            <w:tcW w:w="1276" w:type="dxa"/>
            <w:tcBorders>
              <w:top w:val="single" w:sz="4" w:space="0" w:color="auto"/>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-26.2 ± 0.2</w:t>
            </w:r>
          </w:p>
        </w:tc>
        <w:tc>
          <w:tcPr>
            <w:tcW w:w="2551" w:type="dxa"/>
            <w:tcBorders>
              <w:top w:val="single" w:sz="4" w:space="0" w:color="auto"/>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11.9</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sidR="007A38AD">
              <w:rPr>
                <w:rFonts w:ascii="Times New Roman" w:hAnsi="Times New Roman"/>
                <w:sz w:val="24"/>
                <w:lang w:val="en-GB"/>
              </w:rPr>
              <w:t>0.7</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c>
          <w:tcPr>
            <w:tcW w:w="2268" w:type="dxa"/>
            <w:tcBorders>
              <w:top w:val="single" w:sz="4" w:space="0" w:color="auto"/>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r w:rsidR="00F34E19">
              <w:rPr>
                <w:rFonts w:ascii="Times New Roman" w:hAnsi="Times New Roman"/>
                <w:sz w:val="24"/>
                <w:lang w:val="en-GB"/>
              </w:rPr>
              <w:t>1</w:t>
            </w:r>
            <w:r>
              <w:rPr>
                <w:rFonts w:ascii="Times New Roman" w:hAnsi="Times New Roman"/>
                <w:sz w:val="24"/>
                <w:lang w:val="en-GB"/>
              </w:rPr>
              <w:t>.4</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sidR="007A38AD">
              <w:rPr>
                <w:rFonts w:ascii="Times New Roman" w:hAnsi="Times New Roman"/>
                <w:sz w:val="24"/>
                <w:lang w:val="en-GB"/>
              </w:rPr>
              <w:t>0.7</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r>
      <w:tr w:rsidR="00F34E19" w:rsidTr="00D708DE">
        <w:tc>
          <w:tcPr>
            <w:tcW w:w="1135" w:type="dxa"/>
            <w:vMerge/>
            <w:tcBorders>
              <w:left w:val="nil"/>
              <w:right w:val="nil"/>
            </w:tcBorders>
            <w:vAlign w:val="center"/>
          </w:tcPr>
          <w:p w:rsidR="00F34E19" w:rsidRPr="00DD1A06" w:rsidRDefault="00F34E19" w:rsidP="00BF1BAC">
            <w:pPr>
              <w:autoSpaceDE w:val="0"/>
              <w:autoSpaceDN w:val="0"/>
              <w:adjustRightInd w:val="0"/>
              <w:spacing w:before="120" w:after="120" w:line="240" w:lineRule="auto"/>
              <w:jc w:val="center"/>
              <w:rPr>
                <w:rFonts w:ascii="Times New Roman" w:hAnsi="Times New Roman"/>
                <w:i/>
                <w:sz w:val="24"/>
                <w:lang w:val="en-GB"/>
              </w:rPr>
            </w:pPr>
          </w:p>
        </w:tc>
        <w:tc>
          <w:tcPr>
            <w:tcW w:w="1056" w:type="dxa"/>
            <w:tcBorders>
              <w:top w:val="nil"/>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w:t>
            </w:r>
          </w:p>
        </w:tc>
        <w:tc>
          <w:tcPr>
            <w:tcW w:w="1124" w:type="dxa"/>
            <w:tcBorders>
              <w:top w:val="nil"/>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0.9 ± 0.0</w:t>
            </w:r>
          </w:p>
        </w:tc>
        <w:tc>
          <w:tcPr>
            <w:tcW w:w="1364" w:type="dxa"/>
            <w:tcBorders>
              <w:top w:val="nil"/>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-27.2 ± 0.1</w:t>
            </w:r>
          </w:p>
        </w:tc>
        <w:tc>
          <w:tcPr>
            <w:tcW w:w="1276" w:type="dxa"/>
            <w:tcBorders>
              <w:top w:val="nil"/>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-25.7 ± 0.3</w:t>
            </w:r>
          </w:p>
        </w:tc>
        <w:tc>
          <w:tcPr>
            <w:tcW w:w="2551" w:type="dxa"/>
            <w:tcBorders>
              <w:top w:val="nil"/>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r w:rsidR="00F34E19">
              <w:rPr>
                <w:rFonts w:ascii="Times New Roman" w:hAnsi="Times New Roman"/>
                <w:sz w:val="24"/>
                <w:lang w:val="en-GB"/>
              </w:rPr>
              <w:t>6</w:t>
            </w:r>
            <w:r>
              <w:rPr>
                <w:rFonts w:ascii="Times New Roman" w:hAnsi="Times New Roman"/>
                <w:sz w:val="24"/>
                <w:lang w:val="en-GB"/>
              </w:rPr>
              <w:t>.4</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sidR="007A38AD">
              <w:rPr>
                <w:rFonts w:ascii="Times New Roman" w:hAnsi="Times New Roman"/>
                <w:sz w:val="24"/>
                <w:lang w:val="en-GB"/>
              </w:rPr>
              <w:t>0.9</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c>
          <w:tcPr>
            <w:tcW w:w="2268" w:type="dxa"/>
            <w:tcBorders>
              <w:top w:val="nil"/>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r w:rsidR="00F34E19">
              <w:rPr>
                <w:rFonts w:ascii="Times New Roman" w:hAnsi="Times New Roman"/>
                <w:sz w:val="24"/>
                <w:lang w:val="en-GB"/>
              </w:rPr>
              <w:t>5</w:t>
            </w:r>
            <w:r>
              <w:rPr>
                <w:rFonts w:ascii="Times New Roman" w:hAnsi="Times New Roman"/>
                <w:sz w:val="24"/>
                <w:lang w:val="en-GB"/>
              </w:rPr>
              <w:t>.1</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sidR="007A38AD">
              <w:rPr>
                <w:rFonts w:ascii="Times New Roman" w:hAnsi="Times New Roman"/>
                <w:sz w:val="24"/>
                <w:lang w:val="en-GB"/>
              </w:rPr>
              <w:t>0.7</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r>
      <w:tr w:rsidR="00F34E19" w:rsidTr="00D708DE">
        <w:tc>
          <w:tcPr>
            <w:tcW w:w="1135" w:type="dxa"/>
            <w:vMerge/>
            <w:tcBorders>
              <w:left w:val="nil"/>
              <w:bottom w:val="single" w:sz="4" w:space="0" w:color="auto"/>
              <w:right w:val="nil"/>
            </w:tcBorders>
            <w:vAlign w:val="center"/>
          </w:tcPr>
          <w:p w:rsidR="00F34E19" w:rsidRPr="00DD1A06" w:rsidRDefault="00F34E19" w:rsidP="00BF1BAC">
            <w:pPr>
              <w:autoSpaceDE w:val="0"/>
              <w:autoSpaceDN w:val="0"/>
              <w:adjustRightInd w:val="0"/>
              <w:spacing w:before="120" w:after="120" w:line="240" w:lineRule="auto"/>
              <w:jc w:val="center"/>
              <w:rPr>
                <w:rFonts w:ascii="Times New Roman" w:hAnsi="Times New Roman"/>
                <w:i/>
                <w:sz w:val="24"/>
                <w:lang w:val="en-GB"/>
              </w:rPr>
            </w:pPr>
          </w:p>
        </w:tc>
        <w:tc>
          <w:tcPr>
            <w:tcW w:w="1056" w:type="dxa"/>
            <w:tcBorders>
              <w:top w:val="nil"/>
              <w:left w:val="nil"/>
              <w:bottom w:val="single" w:sz="4" w:space="0" w:color="auto"/>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3</w:t>
            </w:r>
          </w:p>
        </w:tc>
        <w:tc>
          <w:tcPr>
            <w:tcW w:w="1124" w:type="dxa"/>
            <w:tcBorders>
              <w:top w:val="nil"/>
              <w:left w:val="nil"/>
              <w:bottom w:val="single" w:sz="4" w:space="0" w:color="auto"/>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1.4 ± 0.1</w:t>
            </w:r>
          </w:p>
        </w:tc>
        <w:tc>
          <w:tcPr>
            <w:tcW w:w="1364" w:type="dxa"/>
            <w:tcBorders>
              <w:top w:val="nil"/>
              <w:left w:val="nil"/>
              <w:bottom w:val="single" w:sz="4" w:space="0" w:color="auto"/>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-26.9 ± 0.2</w:t>
            </w:r>
          </w:p>
        </w:tc>
        <w:tc>
          <w:tcPr>
            <w:tcW w:w="1276" w:type="dxa"/>
            <w:tcBorders>
              <w:top w:val="nil"/>
              <w:left w:val="nil"/>
              <w:bottom w:val="single" w:sz="4" w:space="0" w:color="auto"/>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-25.4 ± 0.6</w:t>
            </w:r>
          </w:p>
        </w:tc>
        <w:tc>
          <w:tcPr>
            <w:tcW w:w="2551" w:type="dxa"/>
            <w:tcBorders>
              <w:top w:val="nil"/>
              <w:left w:val="nil"/>
              <w:bottom w:val="single" w:sz="4" w:space="0" w:color="auto"/>
              <w:right w:val="nil"/>
            </w:tcBorders>
          </w:tcPr>
          <w:p w:rsidR="00F34E19" w:rsidRDefault="00D708DE" w:rsidP="0047479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20.6</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1.2×10</w:t>
            </w:r>
            <w:r w:rsidR="00F34E19" w:rsidRPr="00F34E19">
              <w:rPr>
                <w:rFonts w:ascii="Times New Roman" w:hAnsi="Times New Roman"/>
                <w:sz w:val="24"/>
                <w:vertAlign w:val="superscript"/>
                <w:lang w:val="en-GB"/>
              </w:rPr>
              <w:t>-</w:t>
            </w:r>
            <w:r w:rsidR="00F34E19">
              <w:rPr>
                <w:rFonts w:ascii="Times New Roman" w:hAnsi="Times New Roman"/>
                <w:sz w:val="24"/>
                <w:vertAlign w:val="superscript"/>
                <w:lang w:val="en-GB"/>
              </w:rPr>
              <w:t>3</w:t>
            </w:r>
          </w:p>
        </w:tc>
        <w:tc>
          <w:tcPr>
            <w:tcW w:w="2268" w:type="dxa"/>
            <w:tcBorders>
              <w:top w:val="nil"/>
              <w:left w:val="nil"/>
              <w:bottom w:val="single" w:sz="4" w:space="0" w:color="auto"/>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16.5</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sidR="007A38AD">
              <w:rPr>
                <w:rFonts w:ascii="Times New Roman" w:hAnsi="Times New Roman"/>
                <w:sz w:val="24"/>
                <w:lang w:val="en-GB"/>
              </w:rPr>
              <w:t>0.8</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r>
      <w:tr w:rsidR="00F34E19" w:rsidTr="00D708DE">
        <w:tc>
          <w:tcPr>
            <w:tcW w:w="1135" w:type="dxa"/>
            <w:vMerge w:val="restart"/>
            <w:tcBorders>
              <w:top w:val="single" w:sz="4" w:space="0" w:color="auto"/>
              <w:left w:val="nil"/>
              <w:right w:val="nil"/>
            </w:tcBorders>
            <w:vAlign w:val="center"/>
          </w:tcPr>
          <w:p w:rsidR="00F34E19" w:rsidRPr="00DD1A06" w:rsidRDefault="00F34E19" w:rsidP="00DD1A06">
            <w:pPr>
              <w:autoSpaceDE w:val="0"/>
              <w:autoSpaceDN w:val="0"/>
              <w:adjustRightInd w:val="0"/>
              <w:spacing w:before="120" w:after="120" w:line="240" w:lineRule="auto"/>
              <w:jc w:val="center"/>
              <w:rPr>
                <w:rFonts w:ascii="Times New Roman" w:hAnsi="Times New Roman"/>
                <w:i/>
                <w:sz w:val="24"/>
                <w:lang w:val="en-GB"/>
              </w:rPr>
            </w:pPr>
            <w:proofErr w:type="spellStart"/>
            <w:r w:rsidRPr="00DD1A06">
              <w:rPr>
                <w:rFonts w:ascii="Times New Roman" w:hAnsi="Times New Roman"/>
                <w:i/>
                <w:sz w:val="24"/>
                <w:lang w:val="en-GB"/>
              </w:rPr>
              <w:t>Picea</w:t>
            </w:r>
            <w:proofErr w:type="spellEnd"/>
            <w:r w:rsidRPr="00DD1A06">
              <w:rPr>
                <w:rFonts w:ascii="Times New Roman" w:hAnsi="Times New Roman"/>
                <w:i/>
                <w:sz w:val="24"/>
                <w:lang w:val="en-GB"/>
              </w:rPr>
              <w:t xml:space="preserve"> </w:t>
            </w:r>
            <w:proofErr w:type="spellStart"/>
            <w:r w:rsidRPr="00DD1A06">
              <w:rPr>
                <w:rFonts w:ascii="Times New Roman" w:hAnsi="Times New Roman"/>
                <w:i/>
                <w:sz w:val="24"/>
                <w:lang w:val="en-GB"/>
              </w:rPr>
              <w:t>abies</w:t>
            </w:r>
            <w:proofErr w:type="spellEnd"/>
          </w:p>
        </w:tc>
        <w:tc>
          <w:tcPr>
            <w:tcW w:w="1056" w:type="dxa"/>
            <w:tcBorders>
              <w:top w:val="single" w:sz="4" w:space="0" w:color="auto"/>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p>
        </w:tc>
        <w:tc>
          <w:tcPr>
            <w:tcW w:w="1124" w:type="dxa"/>
            <w:tcBorders>
              <w:top w:val="single" w:sz="4" w:space="0" w:color="auto"/>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0.1 ± 0.1</w:t>
            </w:r>
          </w:p>
        </w:tc>
        <w:tc>
          <w:tcPr>
            <w:tcW w:w="1364" w:type="dxa"/>
            <w:tcBorders>
              <w:top w:val="single" w:sz="4" w:space="0" w:color="auto"/>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-26.9 ± 0.1</w:t>
            </w:r>
          </w:p>
        </w:tc>
        <w:tc>
          <w:tcPr>
            <w:tcW w:w="1276" w:type="dxa"/>
            <w:tcBorders>
              <w:top w:val="single" w:sz="4" w:space="0" w:color="auto"/>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-26.2 ± 0.2</w:t>
            </w:r>
          </w:p>
        </w:tc>
        <w:tc>
          <w:tcPr>
            <w:tcW w:w="2551" w:type="dxa"/>
            <w:tcBorders>
              <w:top w:val="single" w:sz="4" w:space="0" w:color="auto"/>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22.9</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Pr>
                <w:rFonts w:ascii="Times New Roman" w:hAnsi="Times New Roman"/>
                <w:sz w:val="24"/>
                <w:lang w:val="en-GB"/>
              </w:rPr>
              <w:t>1.0</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p>
        </w:tc>
        <w:tc>
          <w:tcPr>
            <w:tcW w:w="2268" w:type="dxa"/>
            <w:tcBorders>
              <w:top w:val="single" w:sz="4" w:space="0" w:color="auto"/>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17.9</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sidR="007A38AD">
              <w:rPr>
                <w:rFonts w:ascii="Times New Roman" w:hAnsi="Times New Roman"/>
                <w:sz w:val="24"/>
                <w:lang w:val="en-GB"/>
              </w:rPr>
              <w:t>0.8</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sidR="007A38AD">
              <w:rPr>
                <w:rFonts w:ascii="Times New Roman" w:hAnsi="Times New Roman"/>
                <w:sz w:val="24"/>
                <w:vertAlign w:val="superscript"/>
                <w:lang w:val="en-GB"/>
              </w:rPr>
              <w:t>3</w:t>
            </w:r>
          </w:p>
        </w:tc>
      </w:tr>
      <w:tr w:rsidR="00F34E19" w:rsidTr="00D708DE">
        <w:tc>
          <w:tcPr>
            <w:tcW w:w="1135" w:type="dxa"/>
            <w:vMerge/>
            <w:tcBorders>
              <w:left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p>
        </w:tc>
        <w:tc>
          <w:tcPr>
            <w:tcW w:w="1056" w:type="dxa"/>
            <w:tcBorders>
              <w:top w:val="nil"/>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w:t>
            </w:r>
          </w:p>
        </w:tc>
        <w:tc>
          <w:tcPr>
            <w:tcW w:w="1124" w:type="dxa"/>
            <w:tcBorders>
              <w:top w:val="nil"/>
              <w:left w:val="nil"/>
              <w:bottom w:val="nil"/>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0.9 ± 0.0</w:t>
            </w:r>
          </w:p>
        </w:tc>
        <w:tc>
          <w:tcPr>
            <w:tcW w:w="1364" w:type="dxa"/>
            <w:tcBorders>
              <w:top w:val="nil"/>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-27.2 ± 0.2</w:t>
            </w:r>
          </w:p>
        </w:tc>
        <w:tc>
          <w:tcPr>
            <w:tcW w:w="1276" w:type="dxa"/>
            <w:tcBorders>
              <w:top w:val="nil"/>
              <w:left w:val="nil"/>
              <w:bottom w:val="nil"/>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-25.4 ± 0.3</w:t>
            </w:r>
          </w:p>
        </w:tc>
        <w:tc>
          <w:tcPr>
            <w:tcW w:w="2551" w:type="dxa"/>
            <w:tcBorders>
              <w:top w:val="nil"/>
              <w:left w:val="nil"/>
              <w:bottom w:val="nil"/>
              <w:right w:val="nil"/>
            </w:tcBorders>
          </w:tcPr>
          <w:p w:rsidR="00F34E19" w:rsidRDefault="00D708DE" w:rsidP="007A38AD">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w:t>
            </w:r>
            <w:r w:rsidR="00F34E19">
              <w:rPr>
                <w:rFonts w:ascii="Times New Roman" w:hAnsi="Times New Roman"/>
                <w:sz w:val="24"/>
                <w:lang w:val="en-GB"/>
              </w:rPr>
              <w:t>1</w:t>
            </w:r>
            <w:r>
              <w:rPr>
                <w:rFonts w:ascii="Times New Roman" w:hAnsi="Times New Roman"/>
                <w:sz w:val="24"/>
                <w:lang w:val="en-GB"/>
              </w:rPr>
              <w:t>.3</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w:t>
            </w:r>
            <w:r>
              <w:rPr>
                <w:rFonts w:ascii="Times New Roman" w:hAnsi="Times New Roman"/>
                <w:sz w:val="24"/>
                <w:lang w:val="en-GB"/>
              </w:rPr>
              <w:t>1.3</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p>
        </w:tc>
        <w:tc>
          <w:tcPr>
            <w:tcW w:w="2268" w:type="dxa"/>
            <w:tcBorders>
              <w:top w:val="nil"/>
              <w:left w:val="nil"/>
              <w:bottom w:val="nil"/>
              <w:right w:val="nil"/>
            </w:tcBorders>
          </w:tcPr>
          <w:p w:rsidR="00F34E19" w:rsidRDefault="00D708DE" w:rsidP="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w:t>
            </w:r>
            <w:r w:rsidR="00F34E19">
              <w:rPr>
                <w:rFonts w:ascii="Times New Roman" w:hAnsi="Times New Roman"/>
                <w:sz w:val="24"/>
                <w:lang w:val="en-GB"/>
              </w:rPr>
              <w:t>8</w:t>
            </w:r>
            <w:r>
              <w:rPr>
                <w:rFonts w:ascii="Times New Roman" w:hAnsi="Times New Roman"/>
                <w:sz w:val="24"/>
                <w:lang w:val="en-GB"/>
              </w:rPr>
              <w:t>.4</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1.1×10</w:t>
            </w:r>
            <w:r w:rsidR="00F34E19" w:rsidRPr="00F34E19">
              <w:rPr>
                <w:rFonts w:ascii="Times New Roman" w:hAnsi="Times New Roman"/>
                <w:sz w:val="24"/>
                <w:vertAlign w:val="superscript"/>
                <w:lang w:val="en-GB"/>
              </w:rPr>
              <w:t>-</w:t>
            </w:r>
            <w:r w:rsidR="00F34E19">
              <w:rPr>
                <w:rFonts w:ascii="Times New Roman" w:hAnsi="Times New Roman"/>
                <w:sz w:val="24"/>
                <w:vertAlign w:val="superscript"/>
                <w:lang w:val="en-GB"/>
              </w:rPr>
              <w:t>3</w:t>
            </w:r>
          </w:p>
        </w:tc>
      </w:tr>
      <w:tr w:rsidR="00F34E19" w:rsidTr="00D708DE">
        <w:tc>
          <w:tcPr>
            <w:tcW w:w="1135" w:type="dxa"/>
            <w:vMerge/>
            <w:tcBorders>
              <w:left w:val="nil"/>
              <w:bottom w:val="single" w:sz="4" w:space="0" w:color="auto"/>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p>
        </w:tc>
        <w:tc>
          <w:tcPr>
            <w:tcW w:w="1056" w:type="dxa"/>
            <w:tcBorders>
              <w:top w:val="nil"/>
              <w:left w:val="nil"/>
              <w:bottom w:val="single" w:sz="4" w:space="0" w:color="auto"/>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3</w:t>
            </w:r>
          </w:p>
        </w:tc>
        <w:tc>
          <w:tcPr>
            <w:tcW w:w="1124" w:type="dxa"/>
            <w:tcBorders>
              <w:top w:val="nil"/>
              <w:left w:val="nil"/>
              <w:bottom w:val="single" w:sz="4" w:space="0" w:color="auto"/>
              <w:right w:val="nil"/>
            </w:tcBorders>
            <w:vAlign w:val="center"/>
          </w:tcPr>
          <w:p w:rsidR="00F34E19" w:rsidRDefault="00F34E19" w:rsidP="00BF1BAC">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1.4 ± 0.1</w:t>
            </w:r>
          </w:p>
        </w:tc>
        <w:tc>
          <w:tcPr>
            <w:tcW w:w="1364" w:type="dxa"/>
            <w:tcBorders>
              <w:top w:val="nil"/>
              <w:left w:val="nil"/>
              <w:bottom w:val="single" w:sz="4" w:space="0" w:color="auto"/>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-27.2 ± 0.2</w:t>
            </w:r>
          </w:p>
        </w:tc>
        <w:tc>
          <w:tcPr>
            <w:tcW w:w="1276" w:type="dxa"/>
            <w:tcBorders>
              <w:top w:val="nil"/>
              <w:left w:val="nil"/>
              <w:bottom w:val="single" w:sz="4" w:space="0" w:color="auto"/>
              <w:right w:val="nil"/>
            </w:tcBorders>
            <w:vAlign w:val="center"/>
          </w:tcPr>
          <w:p w:rsidR="00F34E19" w:rsidRDefault="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-25.3 ± 0.2</w:t>
            </w:r>
          </w:p>
        </w:tc>
        <w:tc>
          <w:tcPr>
            <w:tcW w:w="2551" w:type="dxa"/>
            <w:tcBorders>
              <w:top w:val="nil"/>
              <w:left w:val="nil"/>
              <w:bottom w:val="single" w:sz="4" w:space="0" w:color="auto"/>
              <w:right w:val="nil"/>
            </w:tcBorders>
          </w:tcPr>
          <w:p w:rsidR="00F34E19" w:rsidRDefault="00D708DE" w:rsidP="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26.6</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1.5×10</w:t>
            </w:r>
            <w:r w:rsidR="00F34E19" w:rsidRPr="00F34E19">
              <w:rPr>
                <w:rFonts w:ascii="Times New Roman" w:hAnsi="Times New Roman"/>
                <w:sz w:val="24"/>
                <w:vertAlign w:val="superscript"/>
                <w:lang w:val="en-GB"/>
              </w:rPr>
              <w:t>-</w:t>
            </w:r>
            <w:r w:rsidR="00F34E19">
              <w:rPr>
                <w:rFonts w:ascii="Times New Roman" w:hAnsi="Times New Roman"/>
                <w:sz w:val="24"/>
                <w:vertAlign w:val="superscript"/>
                <w:lang w:val="en-GB"/>
              </w:rPr>
              <w:t>3</w:t>
            </w:r>
          </w:p>
        </w:tc>
        <w:tc>
          <w:tcPr>
            <w:tcW w:w="2268" w:type="dxa"/>
            <w:tcBorders>
              <w:top w:val="nil"/>
              <w:left w:val="nil"/>
              <w:bottom w:val="single" w:sz="4" w:space="0" w:color="auto"/>
              <w:right w:val="nil"/>
            </w:tcBorders>
          </w:tcPr>
          <w:p w:rsidR="00F34E19" w:rsidRDefault="00D708DE" w:rsidP="00F34E19">
            <w:pPr>
              <w:autoSpaceDE w:val="0"/>
              <w:autoSpaceDN w:val="0"/>
              <w:adjustRightInd w:val="0"/>
              <w:spacing w:before="120" w:after="120" w:line="240" w:lineRule="auto"/>
              <w:jc w:val="center"/>
              <w:rPr>
                <w:rFonts w:ascii="Times New Roman" w:hAnsi="Times New Roman"/>
                <w:sz w:val="24"/>
                <w:lang w:val="en-GB"/>
              </w:rPr>
            </w:pPr>
            <w:r>
              <w:rPr>
                <w:rFonts w:ascii="Times New Roman" w:hAnsi="Times New Roman"/>
                <w:sz w:val="24"/>
                <w:lang w:val="en-GB"/>
              </w:rPr>
              <w:t>21.9</w:t>
            </w:r>
            <w:r w:rsidR="00F34E19">
              <w:rPr>
                <w:rFonts w:ascii="Times New Roman" w:hAnsi="Times New Roman"/>
                <w:sz w:val="24"/>
                <w:lang w:val="en-GB"/>
              </w:rPr>
              <w:t>×10</w:t>
            </w:r>
            <w:r w:rsidR="00F34E19" w:rsidRPr="00F34E19">
              <w:rPr>
                <w:rFonts w:ascii="Times New Roman" w:hAnsi="Times New Roman"/>
                <w:sz w:val="24"/>
                <w:vertAlign w:val="superscript"/>
                <w:lang w:val="en-GB"/>
              </w:rPr>
              <w:t>-</w:t>
            </w:r>
            <w:r>
              <w:rPr>
                <w:rFonts w:ascii="Times New Roman" w:hAnsi="Times New Roman"/>
                <w:sz w:val="24"/>
                <w:vertAlign w:val="superscript"/>
                <w:lang w:val="en-GB"/>
              </w:rPr>
              <w:t>3</w:t>
            </w:r>
            <w:r w:rsidR="00F34E19">
              <w:rPr>
                <w:rFonts w:ascii="Times New Roman" w:hAnsi="Times New Roman"/>
                <w:sz w:val="24"/>
                <w:lang w:val="en-GB"/>
              </w:rPr>
              <w:t xml:space="preserve"> ± 1.3×10</w:t>
            </w:r>
            <w:r w:rsidR="00F34E19" w:rsidRPr="00F34E19">
              <w:rPr>
                <w:rFonts w:ascii="Times New Roman" w:hAnsi="Times New Roman"/>
                <w:sz w:val="24"/>
                <w:vertAlign w:val="superscript"/>
                <w:lang w:val="en-GB"/>
              </w:rPr>
              <w:t>-</w:t>
            </w:r>
            <w:r w:rsidR="00F34E19">
              <w:rPr>
                <w:rFonts w:ascii="Times New Roman" w:hAnsi="Times New Roman"/>
                <w:sz w:val="24"/>
                <w:vertAlign w:val="superscript"/>
                <w:lang w:val="en-GB"/>
              </w:rPr>
              <w:t>3</w:t>
            </w:r>
          </w:p>
        </w:tc>
      </w:tr>
    </w:tbl>
    <w:p w:rsidR="00B5371E" w:rsidRDefault="00B5371E">
      <w:pPr>
        <w:autoSpaceDE w:val="0"/>
        <w:autoSpaceDN w:val="0"/>
        <w:adjustRightInd w:val="0"/>
        <w:spacing w:after="120" w:line="480" w:lineRule="auto"/>
        <w:rPr>
          <w:rFonts w:ascii="Times New Roman" w:hAnsi="Times New Roman"/>
          <w:b/>
          <w:sz w:val="24"/>
          <w:lang w:val="en-GB"/>
        </w:rPr>
      </w:pPr>
    </w:p>
    <w:sectPr w:rsidR="00B5371E" w:rsidSect="00EB31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72" w:rsidRDefault="00917072">
      <w:pPr>
        <w:spacing w:after="0" w:line="240" w:lineRule="auto"/>
      </w:pPr>
      <w:r>
        <w:separator/>
      </w:r>
    </w:p>
  </w:endnote>
  <w:endnote w:type="continuationSeparator" w:id="0">
    <w:p w:rsidR="00917072" w:rsidRDefault="0091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FB" w:rsidRDefault="00983964">
    <w:pPr>
      <w:pStyle w:val="Pieddepage"/>
      <w:jc w:val="center"/>
    </w:pPr>
    <w:r>
      <w:fldChar w:fldCharType="begin"/>
    </w:r>
    <w:r w:rsidR="007B32FB">
      <w:instrText xml:space="preserve"> PAGE   \* MERGEFORMAT </w:instrText>
    </w:r>
    <w:r>
      <w:fldChar w:fldCharType="separate"/>
    </w:r>
    <w:r w:rsidR="008F5A3D">
      <w:rPr>
        <w:noProof/>
      </w:rPr>
      <w:t>1</w:t>
    </w:r>
    <w:r>
      <w:rPr>
        <w:noProof/>
      </w:rPr>
      <w:fldChar w:fldCharType="end"/>
    </w:r>
  </w:p>
  <w:p w:rsidR="007B32FB" w:rsidRDefault="007B32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72" w:rsidRDefault="00917072">
      <w:pPr>
        <w:spacing w:after="0" w:line="240" w:lineRule="auto"/>
      </w:pPr>
      <w:r>
        <w:separator/>
      </w:r>
    </w:p>
  </w:footnote>
  <w:footnote w:type="continuationSeparator" w:id="0">
    <w:p w:rsidR="00917072" w:rsidRDefault="0091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8BD"/>
    <w:multiLevelType w:val="hybridMultilevel"/>
    <w:tmpl w:val="BFB04702"/>
    <w:lvl w:ilvl="0" w:tplc="B1F44E8E">
      <w:start w:val="1"/>
      <w:numFmt w:val="decimal"/>
      <w:lvlText w:val="%1."/>
      <w:lvlJc w:val="left"/>
      <w:pPr>
        <w:ind w:left="720" w:hanging="360"/>
      </w:pPr>
      <w:rPr>
        <w:rFonts w:hint="default"/>
      </w:rPr>
    </w:lvl>
    <w:lvl w:ilvl="1" w:tplc="16CAAE14" w:tentative="1">
      <w:start w:val="1"/>
      <w:numFmt w:val="lowerLetter"/>
      <w:lvlText w:val="%2."/>
      <w:lvlJc w:val="left"/>
      <w:pPr>
        <w:ind w:left="1440" w:hanging="360"/>
      </w:pPr>
    </w:lvl>
    <w:lvl w:ilvl="2" w:tplc="AD065DA4" w:tentative="1">
      <w:start w:val="1"/>
      <w:numFmt w:val="lowerRoman"/>
      <w:lvlText w:val="%3."/>
      <w:lvlJc w:val="right"/>
      <w:pPr>
        <w:ind w:left="2160" w:hanging="180"/>
      </w:pPr>
    </w:lvl>
    <w:lvl w:ilvl="3" w:tplc="CC427710" w:tentative="1">
      <w:start w:val="1"/>
      <w:numFmt w:val="decimal"/>
      <w:lvlText w:val="%4."/>
      <w:lvlJc w:val="left"/>
      <w:pPr>
        <w:ind w:left="2880" w:hanging="360"/>
      </w:pPr>
    </w:lvl>
    <w:lvl w:ilvl="4" w:tplc="28A6F07E" w:tentative="1">
      <w:start w:val="1"/>
      <w:numFmt w:val="lowerLetter"/>
      <w:lvlText w:val="%5."/>
      <w:lvlJc w:val="left"/>
      <w:pPr>
        <w:ind w:left="3600" w:hanging="360"/>
      </w:pPr>
    </w:lvl>
    <w:lvl w:ilvl="5" w:tplc="C6B24BAC" w:tentative="1">
      <w:start w:val="1"/>
      <w:numFmt w:val="lowerRoman"/>
      <w:lvlText w:val="%6."/>
      <w:lvlJc w:val="right"/>
      <w:pPr>
        <w:ind w:left="4320" w:hanging="180"/>
      </w:pPr>
    </w:lvl>
    <w:lvl w:ilvl="6" w:tplc="765E981E" w:tentative="1">
      <w:start w:val="1"/>
      <w:numFmt w:val="decimal"/>
      <w:lvlText w:val="%7."/>
      <w:lvlJc w:val="left"/>
      <w:pPr>
        <w:ind w:left="5040" w:hanging="360"/>
      </w:pPr>
    </w:lvl>
    <w:lvl w:ilvl="7" w:tplc="305223C6" w:tentative="1">
      <w:start w:val="1"/>
      <w:numFmt w:val="lowerLetter"/>
      <w:lvlText w:val="%8."/>
      <w:lvlJc w:val="left"/>
      <w:pPr>
        <w:ind w:left="5760" w:hanging="360"/>
      </w:pPr>
    </w:lvl>
    <w:lvl w:ilvl="8" w:tplc="B92C7A5E" w:tentative="1">
      <w:start w:val="1"/>
      <w:numFmt w:val="lowerRoman"/>
      <w:lvlText w:val="%9."/>
      <w:lvlJc w:val="right"/>
      <w:pPr>
        <w:ind w:left="6480" w:hanging="180"/>
      </w:pPr>
    </w:lvl>
  </w:abstractNum>
  <w:abstractNum w:abstractNumId="1">
    <w:nsid w:val="0B502B80"/>
    <w:multiLevelType w:val="hybridMultilevel"/>
    <w:tmpl w:val="EC7A9C6A"/>
    <w:lvl w:ilvl="0" w:tplc="86EA69C0">
      <w:start w:val="1"/>
      <w:numFmt w:val="bullet"/>
      <w:lvlText w:val=""/>
      <w:lvlJc w:val="left"/>
      <w:pPr>
        <w:ind w:left="720" w:hanging="360"/>
      </w:pPr>
      <w:rPr>
        <w:rFonts w:ascii="Wingdings" w:hAnsi="Wingdings" w:hint="default"/>
      </w:rPr>
    </w:lvl>
    <w:lvl w:ilvl="1" w:tplc="5D724F2C" w:tentative="1">
      <w:start w:val="1"/>
      <w:numFmt w:val="bullet"/>
      <w:lvlText w:val="o"/>
      <w:lvlJc w:val="left"/>
      <w:pPr>
        <w:ind w:left="1440" w:hanging="360"/>
      </w:pPr>
      <w:rPr>
        <w:rFonts w:ascii="Courier New" w:hAnsi="Courier New" w:cs="Courier New" w:hint="default"/>
      </w:rPr>
    </w:lvl>
    <w:lvl w:ilvl="2" w:tplc="DEF4C162" w:tentative="1">
      <w:start w:val="1"/>
      <w:numFmt w:val="bullet"/>
      <w:lvlText w:val=""/>
      <w:lvlJc w:val="left"/>
      <w:pPr>
        <w:ind w:left="2160" w:hanging="360"/>
      </w:pPr>
      <w:rPr>
        <w:rFonts w:ascii="Wingdings" w:hAnsi="Wingdings" w:hint="default"/>
      </w:rPr>
    </w:lvl>
    <w:lvl w:ilvl="3" w:tplc="6C30EB0C" w:tentative="1">
      <w:start w:val="1"/>
      <w:numFmt w:val="bullet"/>
      <w:lvlText w:val=""/>
      <w:lvlJc w:val="left"/>
      <w:pPr>
        <w:ind w:left="2880" w:hanging="360"/>
      </w:pPr>
      <w:rPr>
        <w:rFonts w:ascii="Symbol" w:hAnsi="Symbol" w:hint="default"/>
      </w:rPr>
    </w:lvl>
    <w:lvl w:ilvl="4" w:tplc="DD629B40" w:tentative="1">
      <w:start w:val="1"/>
      <w:numFmt w:val="bullet"/>
      <w:lvlText w:val="o"/>
      <w:lvlJc w:val="left"/>
      <w:pPr>
        <w:ind w:left="3600" w:hanging="360"/>
      </w:pPr>
      <w:rPr>
        <w:rFonts w:ascii="Courier New" w:hAnsi="Courier New" w:cs="Courier New" w:hint="default"/>
      </w:rPr>
    </w:lvl>
    <w:lvl w:ilvl="5" w:tplc="7726637A" w:tentative="1">
      <w:start w:val="1"/>
      <w:numFmt w:val="bullet"/>
      <w:lvlText w:val=""/>
      <w:lvlJc w:val="left"/>
      <w:pPr>
        <w:ind w:left="4320" w:hanging="360"/>
      </w:pPr>
      <w:rPr>
        <w:rFonts w:ascii="Wingdings" w:hAnsi="Wingdings" w:hint="default"/>
      </w:rPr>
    </w:lvl>
    <w:lvl w:ilvl="6" w:tplc="938CE184" w:tentative="1">
      <w:start w:val="1"/>
      <w:numFmt w:val="bullet"/>
      <w:lvlText w:val=""/>
      <w:lvlJc w:val="left"/>
      <w:pPr>
        <w:ind w:left="5040" w:hanging="360"/>
      </w:pPr>
      <w:rPr>
        <w:rFonts w:ascii="Symbol" w:hAnsi="Symbol" w:hint="default"/>
      </w:rPr>
    </w:lvl>
    <w:lvl w:ilvl="7" w:tplc="0952FCFC" w:tentative="1">
      <w:start w:val="1"/>
      <w:numFmt w:val="bullet"/>
      <w:lvlText w:val="o"/>
      <w:lvlJc w:val="left"/>
      <w:pPr>
        <w:ind w:left="5760" w:hanging="360"/>
      </w:pPr>
      <w:rPr>
        <w:rFonts w:ascii="Courier New" w:hAnsi="Courier New" w:cs="Courier New" w:hint="default"/>
      </w:rPr>
    </w:lvl>
    <w:lvl w:ilvl="8" w:tplc="FEDC0CAA" w:tentative="1">
      <w:start w:val="1"/>
      <w:numFmt w:val="bullet"/>
      <w:lvlText w:val=""/>
      <w:lvlJc w:val="left"/>
      <w:pPr>
        <w:ind w:left="6480" w:hanging="360"/>
      </w:pPr>
      <w:rPr>
        <w:rFonts w:ascii="Wingdings" w:hAnsi="Wingdings" w:hint="default"/>
      </w:rPr>
    </w:lvl>
  </w:abstractNum>
  <w:abstractNum w:abstractNumId="2">
    <w:nsid w:val="0C5307D9"/>
    <w:multiLevelType w:val="multilevel"/>
    <w:tmpl w:val="A54A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02E35"/>
    <w:multiLevelType w:val="hybridMultilevel"/>
    <w:tmpl w:val="A3F6BE9E"/>
    <w:lvl w:ilvl="0" w:tplc="BD74BBEA">
      <w:start w:val="1"/>
      <w:numFmt w:val="bullet"/>
      <w:lvlText w:val=""/>
      <w:lvlJc w:val="left"/>
      <w:pPr>
        <w:ind w:left="720" w:hanging="360"/>
      </w:pPr>
      <w:rPr>
        <w:rFonts w:ascii="Wingdings" w:hAnsi="Wingdings" w:hint="default"/>
      </w:rPr>
    </w:lvl>
    <w:lvl w:ilvl="1" w:tplc="B8261E94" w:tentative="1">
      <w:start w:val="1"/>
      <w:numFmt w:val="bullet"/>
      <w:lvlText w:val="o"/>
      <w:lvlJc w:val="left"/>
      <w:pPr>
        <w:ind w:left="1440" w:hanging="360"/>
      </w:pPr>
      <w:rPr>
        <w:rFonts w:ascii="Courier New" w:hAnsi="Courier New" w:cs="Courier New" w:hint="default"/>
      </w:rPr>
    </w:lvl>
    <w:lvl w:ilvl="2" w:tplc="7360A84E" w:tentative="1">
      <w:start w:val="1"/>
      <w:numFmt w:val="bullet"/>
      <w:lvlText w:val=""/>
      <w:lvlJc w:val="left"/>
      <w:pPr>
        <w:ind w:left="2160" w:hanging="360"/>
      </w:pPr>
      <w:rPr>
        <w:rFonts w:ascii="Wingdings" w:hAnsi="Wingdings" w:hint="default"/>
      </w:rPr>
    </w:lvl>
    <w:lvl w:ilvl="3" w:tplc="29B6924C" w:tentative="1">
      <w:start w:val="1"/>
      <w:numFmt w:val="bullet"/>
      <w:lvlText w:val=""/>
      <w:lvlJc w:val="left"/>
      <w:pPr>
        <w:ind w:left="2880" w:hanging="360"/>
      </w:pPr>
      <w:rPr>
        <w:rFonts w:ascii="Symbol" w:hAnsi="Symbol" w:hint="default"/>
      </w:rPr>
    </w:lvl>
    <w:lvl w:ilvl="4" w:tplc="FA924F44" w:tentative="1">
      <w:start w:val="1"/>
      <w:numFmt w:val="bullet"/>
      <w:lvlText w:val="o"/>
      <w:lvlJc w:val="left"/>
      <w:pPr>
        <w:ind w:left="3600" w:hanging="360"/>
      </w:pPr>
      <w:rPr>
        <w:rFonts w:ascii="Courier New" w:hAnsi="Courier New" w:cs="Courier New" w:hint="default"/>
      </w:rPr>
    </w:lvl>
    <w:lvl w:ilvl="5" w:tplc="75D29F36" w:tentative="1">
      <w:start w:val="1"/>
      <w:numFmt w:val="bullet"/>
      <w:lvlText w:val=""/>
      <w:lvlJc w:val="left"/>
      <w:pPr>
        <w:ind w:left="4320" w:hanging="360"/>
      </w:pPr>
      <w:rPr>
        <w:rFonts w:ascii="Wingdings" w:hAnsi="Wingdings" w:hint="default"/>
      </w:rPr>
    </w:lvl>
    <w:lvl w:ilvl="6" w:tplc="7654E688" w:tentative="1">
      <w:start w:val="1"/>
      <w:numFmt w:val="bullet"/>
      <w:lvlText w:val=""/>
      <w:lvlJc w:val="left"/>
      <w:pPr>
        <w:ind w:left="5040" w:hanging="360"/>
      </w:pPr>
      <w:rPr>
        <w:rFonts w:ascii="Symbol" w:hAnsi="Symbol" w:hint="default"/>
      </w:rPr>
    </w:lvl>
    <w:lvl w:ilvl="7" w:tplc="A97218FC" w:tentative="1">
      <w:start w:val="1"/>
      <w:numFmt w:val="bullet"/>
      <w:lvlText w:val="o"/>
      <w:lvlJc w:val="left"/>
      <w:pPr>
        <w:ind w:left="5760" w:hanging="360"/>
      </w:pPr>
      <w:rPr>
        <w:rFonts w:ascii="Courier New" w:hAnsi="Courier New" w:cs="Courier New" w:hint="default"/>
      </w:rPr>
    </w:lvl>
    <w:lvl w:ilvl="8" w:tplc="BD78414E" w:tentative="1">
      <w:start w:val="1"/>
      <w:numFmt w:val="bullet"/>
      <w:lvlText w:val=""/>
      <w:lvlJc w:val="left"/>
      <w:pPr>
        <w:ind w:left="6480" w:hanging="360"/>
      </w:pPr>
      <w:rPr>
        <w:rFonts w:ascii="Wingdings" w:hAnsi="Wingdings" w:hint="default"/>
      </w:rPr>
    </w:lvl>
  </w:abstractNum>
  <w:abstractNum w:abstractNumId="4">
    <w:nsid w:val="14CE68B5"/>
    <w:multiLevelType w:val="hybridMultilevel"/>
    <w:tmpl w:val="F7B0B20A"/>
    <w:lvl w:ilvl="0" w:tplc="C7A4768C">
      <w:start w:val="1"/>
      <w:numFmt w:val="decimal"/>
      <w:lvlText w:val="%1."/>
      <w:lvlJc w:val="left"/>
      <w:pPr>
        <w:ind w:left="720" w:hanging="360"/>
      </w:pPr>
      <w:rPr>
        <w:rFonts w:ascii="Times New Roman" w:hAnsi="Times New Roman" w:cs="Times New Roman" w:hint="default"/>
        <w:sz w:val="24"/>
      </w:rPr>
    </w:lvl>
    <w:lvl w:ilvl="1" w:tplc="408A809C" w:tentative="1">
      <w:start w:val="1"/>
      <w:numFmt w:val="lowerLetter"/>
      <w:lvlText w:val="%2."/>
      <w:lvlJc w:val="left"/>
      <w:pPr>
        <w:ind w:left="1440" w:hanging="360"/>
      </w:pPr>
    </w:lvl>
    <w:lvl w:ilvl="2" w:tplc="762AC2F4" w:tentative="1">
      <w:start w:val="1"/>
      <w:numFmt w:val="lowerRoman"/>
      <w:lvlText w:val="%3."/>
      <w:lvlJc w:val="right"/>
      <w:pPr>
        <w:ind w:left="2160" w:hanging="180"/>
      </w:pPr>
    </w:lvl>
    <w:lvl w:ilvl="3" w:tplc="BB10076A" w:tentative="1">
      <w:start w:val="1"/>
      <w:numFmt w:val="decimal"/>
      <w:lvlText w:val="%4."/>
      <w:lvlJc w:val="left"/>
      <w:pPr>
        <w:ind w:left="2880" w:hanging="360"/>
      </w:pPr>
    </w:lvl>
    <w:lvl w:ilvl="4" w:tplc="B8F89206" w:tentative="1">
      <w:start w:val="1"/>
      <w:numFmt w:val="lowerLetter"/>
      <w:lvlText w:val="%5."/>
      <w:lvlJc w:val="left"/>
      <w:pPr>
        <w:ind w:left="3600" w:hanging="360"/>
      </w:pPr>
    </w:lvl>
    <w:lvl w:ilvl="5" w:tplc="672C7ED0" w:tentative="1">
      <w:start w:val="1"/>
      <w:numFmt w:val="lowerRoman"/>
      <w:lvlText w:val="%6."/>
      <w:lvlJc w:val="right"/>
      <w:pPr>
        <w:ind w:left="4320" w:hanging="180"/>
      </w:pPr>
    </w:lvl>
    <w:lvl w:ilvl="6" w:tplc="6534E93E" w:tentative="1">
      <w:start w:val="1"/>
      <w:numFmt w:val="decimal"/>
      <w:lvlText w:val="%7."/>
      <w:lvlJc w:val="left"/>
      <w:pPr>
        <w:ind w:left="5040" w:hanging="360"/>
      </w:pPr>
    </w:lvl>
    <w:lvl w:ilvl="7" w:tplc="8BA48846" w:tentative="1">
      <w:start w:val="1"/>
      <w:numFmt w:val="lowerLetter"/>
      <w:lvlText w:val="%8."/>
      <w:lvlJc w:val="left"/>
      <w:pPr>
        <w:ind w:left="5760" w:hanging="360"/>
      </w:pPr>
    </w:lvl>
    <w:lvl w:ilvl="8" w:tplc="8F66B78A" w:tentative="1">
      <w:start w:val="1"/>
      <w:numFmt w:val="lowerRoman"/>
      <w:lvlText w:val="%9."/>
      <w:lvlJc w:val="right"/>
      <w:pPr>
        <w:ind w:left="6480" w:hanging="180"/>
      </w:pPr>
    </w:lvl>
  </w:abstractNum>
  <w:abstractNum w:abstractNumId="5">
    <w:nsid w:val="19D64BFB"/>
    <w:multiLevelType w:val="multilevel"/>
    <w:tmpl w:val="632C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A67E0"/>
    <w:multiLevelType w:val="hybridMultilevel"/>
    <w:tmpl w:val="721E4BA2"/>
    <w:lvl w:ilvl="0" w:tplc="D0FCD834">
      <w:start w:val="1"/>
      <w:numFmt w:val="decimal"/>
      <w:lvlText w:val="%1."/>
      <w:lvlJc w:val="left"/>
      <w:pPr>
        <w:ind w:left="720" w:hanging="360"/>
      </w:pPr>
      <w:rPr>
        <w:rFonts w:hint="default"/>
      </w:rPr>
    </w:lvl>
    <w:lvl w:ilvl="1" w:tplc="C78A9F76" w:tentative="1">
      <w:start w:val="1"/>
      <w:numFmt w:val="lowerLetter"/>
      <w:lvlText w:val="%2."/>
      <w:lvlJc w:val="left"/>
      <w:pPr>
        <w:ind w:left="1440" w:hanging="360"/>
      </w:pPr>
    </w:lvl>
    <w:lvl w:ilvl="2" w:tplc="F90AB9E8" w:tentative="1">
      <w:start w:val="1"/>
      <w:numFmt w:val="lowerRoman"/>
      <w:lvlText w:val="%3."/>
      <w:lvlJc w:val="right"/>
      <w:pPr>
        <w:ind w:left="2160" w:hanging="180"/>
      </w:pPr>
    </w:lvl>
    <w:lvl w:ilvl="3" w:tplc="97FE8E48" w:tentative="1">
      <w:start w:val="1"/>
      <w:numFmt w:val="decimal"/>
      <w:lvlText w:val="%4."/>
      <w:lvlJc w:val="left"/>
      <w:pPr>
        <w:ind w:left="2880" w:hanging="360"/>
      </w:pPr>
    </w:lvl>
    <w:lvl w:ilvl="4" w:tplc="FCB692F2" w:tentative="1">
      <w:start w:val="1"/>
      <w:numFmt w:val="lowerLetter"/>
      <w:lvlText w:val="%5."/>
      <w:lvlJc w:val="left"/>
      <w:pPr>
        <w:ind w:left="3600" w:hanging="360"/>
      </w:pPr>
    </w:lvl>
    <w:lvl w:ilvl="5" w:tplc="C0948D84" w:tentative="1">
      <w:start w:val="1"/>
      <w:numFmt w:val="lowerRoman"/>
      <w:lvlText w:val="%6."/>
      <w:lvlJc w:val="right"/>
      <w:pPr>
        <w:ind w:left="4320" w:hanging="180"/>
      </w:pPr>
    </w:lvl>
    <w:lvl w:ilvl="6" w:tplc="760048D2" w:tentative="1">
      <w:start w:val="1"/>
      <w:numFmt w:val="decimal"/>
      <w:lvlText w:val="%7."/>
      <w:lvlJc w:val="left"/>
      <w:pPr>
        <w:ind w:left="5040" w:hanging="360"/>
      </w:pPr>
    </w:lvl>
    <w:lvl w:ilvl="7" w:tplc="EFE6123A" w:tentative="1">
      <w:start w:val="1"/>
      <w:numFmt w:val="lowerLetter"/>
      <w:lvlText w:val="%8."/>
      <w:lvlJc w:val="left"/>
      <w:pPr>
        <w:ind w:left="5760" w:hanging="360"/>
      </w:pPr>
    </w:lvl>
    <w:lvl w:ilvl="8" w:tplc="BB147924" w:tentative="1">
      <w:start w:val="1"/>
      <w:numFmt w:val="lowerRoman"/>
      <w:lvlText w:val="%9."/>
      <w:lvlJc w:val="right"/>
      <w:pPr>
        <w:ind w:left="6480" w:hanging="180"/>
      </w:pPr>
    </w:lvl>
  </w:abstractNum>
  <w:abstractNum w:abstractNumId="7">
    <w:nsid w:val="2BB443EC"/>
    <w:multiLevelType w:val="multilevel"/>
    <w:tmpl w:val="E03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449AD"/>
    <w:multiLevelType w:val="hybridMultilevel"/>
    <w:tmpl w:val="0FAA30DE"/>
    <w:lvl w:ilvl="0" w:tplc="36BE6CD4">
      <w:start w:val="1"/>
      <w:numFmt w:val="decimal"/>
      <w:lvlText w:val="%1."/>
      <w:lvlJc w:val="left"/>
      <w:pPr>
        <w:ind w:left="720" w:hanging="360"/>
      </w:pPr>
      <w:rPr>
        <w:rFonts w:hint="default"/>
      </w:rPr>
    </w:lvl>
    <w:lvl w:ilvl="1" w:tplc="59AEF454" w:tentative="1">
      <w:start w:val="1"/>
      <w:numFmt w:val="lowerLetter"/>
      <w:lvlText w:val="%2."/>
      <w:lvlJc w:val="left"/>
      <w:pPr>
        <w:ind w:left="1440" w:hanging="360"/>
      </w:pPr>
    </w:lvl>
    <w:lvl w:ilvl="2" w:tplc="DA1026B2" w:tentative="1">
      <w:start w:val="1"/>
      <w:numFmt w:val="lowerRoman"/>
      <w:lvlText w:val="%3."/>
      <w:lvlJc w:val="right"/>
      <w:pPr>
        <w:ind w:left="2160" w:hanging="180"/>
      </w:pPr>
    </w:lvl>
    <w:lvl w:ilvl="3" w:tplc="05B41308" w:tentative="1">
      <w:start w:val="1"/>
      <w:numFmt w:val="decimal"/>
      <w:lvlText w:val="%4."/>
      <w:lvlJc w:val="left"/>
      <w:pPr>
        <w:ind w:left="2880" w:hanging="360"/>
      </w:pPr>
    </w:lvl>
    <w:lvl w:ilvl="4" w:tplc="7096AADA" w:tentative="1">
      <w:start w:val="1"/>
      <w:numFmt w:val="lowerLetter"/>
      <w:lvlText w:val="%5."/>
      <w:lvlJc w:val="left"/>
      <w:pPr>
        <w:ind w:left="3600" w:hanging="360"/>
      </w:pPr>
    </w:lvl>
    <w:lvl w:ilvl="5" w:tplc="2078263E" w:tentative="1">
      <w:start w:val="1"/>
      <w:numFmt w:val="lowerRoman"/>
      <w:lvlText w:val="%6."/>
      <w:lvlJc w:val="right"/>
      <w:pPr>
        <w:ind w:left="4320" w:hanging="180"/>
      </w:pPr>
    </w:lvl>
    <w:lvl w:ilvl="6" w:tplc="5D1ECFBC" w:tentative="1">
      <w:start w:val="1"/>
      <w:numFmt w:val="decimal"/>
      <w:lvlText w:val="%7."/>
      <w:lvlJc w:val="left"/>
      <w:pPr>
        <w:ind w:left="5040" w:hanging="360"/>
      </w:pPr>
    </w:lvl>
    <w:lvl w:ilvl="7" w:tplc="EFC03F6A" w:tentative="1">
      <w:start w:val="1"/>
      <w:numFmt w:val="lowerLetter"/>
      <w:lvlText w:val="%8."/>
      <w:lvlJc w:val="left"/>
      <w:pPr>
        <w:ind w:left="5760" w:hanging="360"/>
      </w:pPr>
    </w:lvl>
    <w:lvl w:ilvl="8" w:tplc="3A80C7C0" w:tentative="1">
      <w:start w:val="1"/>
      <w:numFmt w:val="lowerRoman"/>
      <w:lvlText w:val="%9."/>
      <w:lvlJc w:val="right"/>
      <w:pPr>
        <w:ind w:left="6480" w:hanging="180"/>
      </w:pPr>
    </w:lvl>
  </w:abstractNum>
  <w:abstractNum w:abstractNumId="9">
    <w:nsid w:val="5C9E5DC2"/>
    <w:multiLevelType w:val="hybridMultilevel"/>
    <w:tmpl w:val="C7B4D816"/>
    <w:lvl w:ilvl="0" w:tplc="6FA46918">
      <w:start w:val="1"/>
      <w:numFmt w:val="decimal"/>
      <w:lvlText w:val="%1."/>
      <w:lvlJc w:val="left"/>
      <w:pPr>
        <w:ind w:left="720" w:hanging="360"/>
      </w:pPr>
      <w:rPr>
        <w:rFonts w:hint="default"/>
      </w:rPr>
    </w:lvl>
    <w:lvl w:ilvl="1" w:tplc="3808FA04" w:tentative="1">
      <w:start w:val="1"/>
      <w:numFmt w:val="lowerLetter"/>
      <w:lvlText w:val="%2."/>
      <w:lvlJc w:val="left"/>
      <w:pPr>
        <w:ind w:left="1440" w:hanging="360"/>
      </w:pPr>
    </w:lvl>
    <w:lvl w:ilvl="2" w:tplc="0E206130" w:tentative="1">
      <w:start w:val="1"/>
      <w:numFmt w:val="lowerRoman"/>
      <w:lvlText w:val="%3."/>
      <w:lvlJc w:val="right"/>
      <w:pPr>
        <w:ind w:left="2160" w:hanging="180"/>
      </w:pPr>
    </w:lvl>
    <w:lvl w:ilvl="3" w:tplc="088C5890" w:tentative="1">
      <w:start w:val="1"/>
      <w:numFmt w:val="decimal"/>
      <w:lvlText w:val="%4."/>
      <w:lvlJc w:val="left"/>
      <w:pPr>
        <w:ind w:left="2880" w:hanging="360"/>
      </w:pPr>
    </w:lvl>
    <w:lvl w:ilvl="4" w:tplc="294A6946" w:tentative="1">
      <w:start w:val="1"/>
      <w:numFmt w:val="lowerLetter"/>
      <w:lvlText w:val="%5."/>
      <w:lvlJc w:val="left"/>
      <w:pPr>
        <w:ind w:left="3600" w:hanging="360"/>
      </w:pPr>
    </w:lvl>
    <w:lvl w:ilvl="5" w:tplc="18CCBD72" w:tentative="1">
      <w:start w:val="1"/>
      <w:numFmt w:val="lowerRoman"/>
      <w:lvlText w:val="%6."/>
      <w:lvlJc w:val="right"/>
      <w:pPr>
        <w:ind w:left="4320" w:hanging="180"/>
      </w:pPr>
    </w:lvl>
    <w:lvl w:ilvl="6" w:tplc="59FEF9A2" w:tentative="1">
      <w:start w:val="1"/>
      <w:numFmt w:val="decimal"/>
      <w:lvlText w:val="%7."/>
      <w:lvlJc w:val="left"/>
      <w:pPr>
        <w:ind w:left="5040" w:hanging="360"/>
      </w:pPr>
    </w:lvl>
    <w:lvl w:ilvl="7" w:tplc="5E72C132" w:tentative="1">
      <w:start w:val="1"/>
      <w:numFmt w:val="lowerLetter"/>
      <w:lvlText w:val="%8."/>
      <w:lvlJc w:val="left"/>
      <w:pPr>
        <w:ind w:left="5760" w:hanging="360"/>
      </w:pPr>
    </w:lvl>
    <w:lvl w:ilvl="8" w:tplc="48184492" w:tentative="1">
      <w:start w:val="1"/>
      <w:numFmt w:val="lowerRoman"/>
      <w:lvlText w:val="%9."/>
      <w:lvlJc w:val="right"/>
      <w:pPr>
        <w:ind w:left="6480" w:hanging="180"/>
      </w:pPr>
    </w:lvl>
  </w:abstractNum>
  <w:abstractNum w:abstractNumId="10">
    <w:nsid w:val="5E9713EB"/>
    <w:multiLevelType w:val="hybridMultilevel"/>
    <w:tmpl w:val="29A6133E"/>
    <w:lvl w:ilvl="0" w:tplc="B7ACB9CA">
      <w:numFmt w:val="bullet"/>
      <w:lvlText w:val="-"/>
      <w:lvlJc w:val="left"/>
      <w:pPr>
        <w:ind w:left="2490" w:hanging="360"/>
      </w:pPr>
      <w:rPr>
        <w:rFonts w:ascii="Times New Roman" w:eastAsia="Times New Roman" w:hAnsi="Times New Roman" w:cs="Times New Roman" w:hint="default"/>
      </w:rPr>
    </w:lvl>
    <w:lvl w:ilvl="1" w:tplc="29702B56" w:tentative="1">
      <w:start w:val="1"/>
      <w:numFmt w:val="bullet"/>
      <w:lvlText w:val="o"/>
      <w:lvlJc w:val="left"/>
      <w:pPr>
        <w:ind w:left="3210" w:hanging="360"/>
      </w:pPr>
      <w:rPr>
        <w:rFonts w:ascii="Courier New" w:hAnsi="Courier New" w:cs="Courier New" w:hint="default"/>
      </w:rPr>
    </w:lvl>
    <w:lvl w:ilvl="2" w:tplc="D68E9360" w:tentative="1">
      <w:start w:val="1"/>
      <w:numFmt w:val="bullet"/>
      <w:lvlText w:val=""/>
      <w:lvlJc w:val="left"/>
      <w:pPr>
        <w:ind w:left="3930" w:hanging="360"/>
      </w:pPr>
      <w:rPr>
        <w:rFonts w:ascii="Wingdings" w:hAnsi="Wingdings" w:hint="default"/>
      </w:rPr>
    </w:lvl>
    <w:lvl w:ilvl="3" w:tplc="5D4A418C" w:tentative="1">
      <w:start w:val="1"/>
      <w:numFmt w:val="bullet"/>
      <w:lvlText w:val=""/>
      <w:lvlJc w:val="left"/>
      <w:pPr>
        <w:ind w:left="4650" w:hanging="360"/>
      </w:pPr>
      <w:rPr>
        <w:rFonts w:ascii="Symbol" w:hAnsi="Symbol" w:hint="default"/>
      </w:rPr>
    </w:lvl>
    <w:lvl w:ilvl="4" w:tplc="0EC60200" w:tentative="1">
      <w:start w:val="1"/>
      <w:numFmt w:val="bullet"/>
      <w:lvlText w:val="o"/>
      <w:lvlJc w:val="left"/>
      <w:pPr>
        <w:ind w:left="5370" w:hanging="360"/>
      </w:pPr>
      <w:rPr>
        <w:rFonts w:ascii="Courier New" w:hAnsi="Courier New" w:cs="Courier New" w:hint="default"/>
      </w:rPr>
    </w:lvl>
    <w:lvl w:ilvl="5" w:tplc="2C0C397A" w:tentative="1">
      <w:start w:val="1"/>
      <w:numFmt w:val="bullet"/>
      <w:lvlText w:val=""/>
      <w:lvlJc w:val="left"/>
      <w:pPr>
        <w:ind w:left="6090" w:hanging="360"/>
      </w:pPr>
      <w:rPr>
        <w:rFonts w:ascii="Wingdings" w:hAnsi="Wingdings" w:hint="default"/>
      </w:rPr>
    </w:lvl>
    <w:lvl w:ilvl="6" w:tplc="6AE6721A" w:tentative="1">
      <w:start w:val="1"/>
      <w:numFmt w:val="bullet"/>
      <w:lvlText w:val=""/>
      <w:lvlJc w:val="left"/>
      <w:pPr>
        <w:ind w:left="6810" w:hanging="360"/>
      </w:pPr>
      <w:rPr>
        <w:rFonts w:ascii="Symbol" w:hAnsi="Symbol" w:hint="default"/>
      </w:rPr>
    </w:lvl>
    <w:lvl w:ilvl="7" w:tplc="C9A8AF4E" w:tentative="1">
      <w:start w:val="1"/>
      <w:numFmt w:val="bullet"/>
      <w:lvlText w:val="o"/>
      <w:lvlJc w:val="left"/>
      <w:pPr>
        <w:ind w:left="7530" w:hanging="360"/>
      </w:pPr>
      <w:rPr>
        <w:rFonts w:ascii="Courier New" w:hAnsi="Courier New" w:cs="Courier New" w:hint="default"/>
      </w:rPr>
    </w:lvl>
    <w:lvl w:ilvl="8" w:tplc="F8BE5B50" w:tentative="1">
      <w:start w:val="1"/>
      <w:numFmt w:val="bullet"/>
      <w:lvlText w:val=""/>
      <w:lvlJc w:val="left"/>
      <w:pPr>
        <w:ind w:left="8250" w:hanging="360"/>
      </w:pPr>
      <w:rPr>
        <w:rFonts w:ascii="Wingdings" w:hAnsi="Wingdings" w:hint="default"/>
      </w:rPr>
    </w:lvl>
  </w:abstractNum>
  <w:abstractNum w:abstractNumId="11">
    <w:nsid w:val="78B51074"/>
    <w:multiLevelType w:val="hybridMultilevel"/>
    <w:tmpl w:val="AF085BEA"/>
    <w:lvl w:ilvl="0" w:tplc="FA3C84C0">
      <w:numFmt w:val="bullet"/>
      <w:lvlText w:val=""/>
      <w:lvlJc w:val="left"/>
      <w:pPr>
        <w:ind w:left="720" w:hanging="360"/>
      </w:pPr>
      <w:rPr>
        <w:rFonts w:ascii="Wingdings" w:eastAsia="Calibri" w:hAnsi="Wingdings" w:cs="Times New Roman" w:hint="default"/>
      </w:rPr>
    </w:lvl>
    <w:lvl w:ilvl="1" w:tplc="59B4C754" w:tentative="1">
      <w:start w:val="1"/>
      <w:numFmt w:val="bullet"/>
      <w:lvlText w:val="o"/>
      <w:lvlJc w:val="left"/>
      <w:pPr>
        <w:ind w:left="1440" w:hanging="360"/>
      </w:pPr>
      <w:rPr>
        <w:rFonts w:ascii="Courier New" w:hAnsi="Courier New" w:cs="Courier New" w:hint="default"/>
      </w:rPr>
    </w:lvl>
    <w:lvl w:ilvl="2" w:tplc="6BE82266" w:tentative="1">
      <w:start w:val="1"/>
      <w:numFmt w:val="bullet"/>
      <w:lvlText w:val=""/>
      <w:lvlJc w:val="left"/>
      <w:pPr>
        <w:ind w:left="2160" w:hanging="360"/>
      </w:pPr>
      <w:rPr>
        <w:rFonts w:ascii="Wingdings" w:hAnsi="Wingdings" w:hint="default"/>
      </w:rPr>
    </w:lvl>
    <w:lvl w:ilvl="3" w:tplc="FC32B6F8" w:tentative="1">
      <w:start w:val="1"/>
      <w:numFmt w:val="bullet"/>
      <w:lvlText w:val=""/>
      <w:lvlJc w:val="left"/>
      <w:pPr>
        <w:ind w:left="2880" w:hanging="360"/>
      </w:pPr>
      <w:rPr>
        <w:rFonts w:ascii="Symbol" w:hAnsi="Symbol" w:hint="default"/>
      </w:rPr>
    </w:lvl>
    <w:lvl w:ilvl="4" w:tplc="BFACABBC" w:tentative="1">
      <w:start w:val="1"/>
      <w:numFmt w:val="bullet"/>
      <w:lvlText w:val="o"/>
      <w:lvlJc w:val="left"/>
      <w:pPr>
        <w:ind w:left="3600" w:hanging="360"/>
      </w:pPr>
      <w:rPr>
        <w:rFonts w:ascii="Courier New" w:hAnsi="Courier New" w:cs="Courier New" w:hint="default"/>
      </w:rPr>
    </w:lvl>
    <w:lvl w:ilvl="5" w:tplc="C14E51FC" w:tentative="1">
      <w:start w:val="1"/>
      <w:numFmt w:val="bullet"/>
      <w:lvlText w:val=""/>
      <w:lvlJc w:val="left"/>
      <w:pPr>
        <w:ind w:left="4320" w:hanging="360"/>
      </w:pPr>
      <w:rPr>
        <w:rFonts w:ascii="Wingdings" w:hAnsi="Wingdings" w:hint="default"/>
      </w:rPr>
    </w:lvl>
    <w:lvl w:ilvl="6" w:tplc="897E06D8" w:tentative="1">
      <w:start w:val="1"/>
      <w:numFmt w:val="bullet"/>
      <w:lvlText w:val=""/>
      <w:lvlJc w:val="left"/>
      <w:pPr>
        <w:ind w:left="5040" w:hanging="360"/>
      </w:pPr>
      <w:rPr>
        <w:rFonts w:ascii="Symbol" w:hAnsi="Symbol" w:hint="default"/>
      </w:rPr>
    </w:lvl>
    <w:lvl w:ilvl="7" w:tplc="FA88FDB8" w:tentative="1">
      <w:start w:val="1"/>
      <w:numFmt w:val="bullet"/>
      <w:lvlText w:val="o"/>
      <w:lvlJc w:val="left"/>
      <w:pPr>
        <w:ind w:left="5760" w:hanging="360"/>
      </w:pPr>
      <w:rPr>
        <w:rFonts w:ascii="Courier New" w:hAnsi="Courier New" w:cs="Courier New" w:hint="default"/>
      </w:rPr>
    </w:lvl>
    <w:lvl w:ilvl="8" w:tplc="3638910E" w:tentative="1">
      <w:start w:val="1"/>
      <w:numFmt w:val="bullet"/>
      <w:lvlText w:val=""/>
      <w:lvlJc w:val="left"/>
      <w:pPr>
        <w:ind w:left="6480" w:hanging="360"/>
      </w:pPr>
      <w:rPr>
        <w:rFonts w:ascii="Wingdings" w:hAnsi="Wingdings" w:hint="default"/>
      </w:rPr>
    </w:lvl>
  </w:abstractNum>
  <w:abstractNum w:abstractNumId="12">
    <w:nsid w:val="79E63E1E"/>
    <w:multiLevelType w:val="hybridMultilevel"/>
    <w:tmpl w:val="ACFEF81E"/>
    <w:lvl w:ilvl="0" w:tplc="8A16E8F0">
      <w:numFmt w:val="bullet"/>
      <w:lvlText w:val=""/>
      <w:lvlJc w:val="left"/>
      <w:pPr>
        <w:ind w:left="720" w:hanging="360"/>
      </w:pPr>
      <w:rPr>
        <w:rFonts w:ascii="Wingdings" w:eastAsia="Times New Roman" w:hAnsi="Wingdings" w:cs="Times New Roman" w:hint="default"/>
        <w:color w:val="131413"/>
      </w:rPr>
    </w:lvl>
    <w:lvl w:ilvl="1" w:tplc="D4F43D0E" w:tentative="1">
      <w:start w:val="1"/>
      <w:numFmt w:val="bullet"/>
      <w:lvlText w:val="o"/>
      <w:lvlJc w:val="left"/>
      <w:pPr>
        <w:ind w:left="1440" w:hanging="360"/>
      </w:pPr>
      <w:rPr>
        <w:rFonts w:ascii="Courier New" w:hAnsi="Courier New" w:cs="Courier New" w:hint="default"/>
      </w:rPr>
    </w:lvl>
    <w:lvl w:ilvl="2" w:tplc="935CC580" w:tentative="1">
      <w:start w:val="1"/>
      <w:numFmt w:val="bullet"/>
      <w:lvlText w:val=""/>
      <w:lvlJc w:val="left"/>
      <w:pPr>
        <w:ind w:left="2160" w:hanging="360"/>
      </w:pPr>
      <w:rPr>
        <w:rFonts w:ascii="Wingdings" w:hAnsi="Wingdings" w:hint="default"/>
      </w:rPr>
    </w:lvl>
    <w:lvl w:ilvl="3" w:tplc="4930174E" w:tentative="1">
      <w:start w:val="1"/>
      <w:numFmt w:val="bullet"/>
      <w:lvlText w:val=""/>
      <w:lvlJc w:val="left"/>
      <w:pPr>
        <w:ind w:left="2880" w:hanging="360"/>
      </w:pPr>
      <w:rPr>
        <w:rFonts w:ascii="Symbol" w:hAnsi="Symbol" w:hint="default"/>
      </w:rPr>
    </w:lvl>
    <w:lvl w:ilvl="4" w:tplc="6F9C34A2" w:tentative="1">
      <w:start w:val="1"/>
      <w:numFmt w:val="bullet"/>
      <w:lvlText w:val="o"/>
      <w:lvlJc w:val="left"/>
      <w:pPr>
        <w:ind w:left="3600" w:hanging="360"/>
      </w:pPr>
      <w:rPr>
        <w:rFonts w:ascii="Courier New" w:hAnsi="Courier New" w:cs="Courier New" w:hint="default"/>
      </w:rPr>
    </w:lvl>
    <w:lvl w:ilvl="5" w:tplc="814A5BB8" w:tentative="1">
      <w:start w:val="1"/>
      <w:numFmt w:val="bullet"/>
      <w:lvlText w:val=""/>
      <w:lvlJc w:val="left"/>
      <w:pPr>
        <w:ind w:left="4320" w:hanging="360"/>
      </w:pPr>
      <w:rPr>
        <w:rFonts w:ascii="Wingdings" w:hAnsi="Wingdings" w:hint="default"/>
      </w:rPr>
    </w:lvl>
    <w:lvl w:ilvl="6" w:tplc="FC56FA56" w:tentative="1">
      <w:start w:val="1"/>
      <w:numFmt w:val="bullet"/>
      <w:lvlText w:val=""/>
      <w:lvlJc w:val="left"/>
      <w:pPr>
        <w:ind w:left="5040" w:hanging="360"/>
      </w:pPr>
      <w:rPr>
        <w:rFonts w:ascii="Symbol" w:hAnsi="Symbol" w:hint="default"/>
      </w:rPr>
    </w:lvl>
    <w:lvl w:ilvl="7" w:tplc="69229478" w:tentative="1">
      <w:start w:val="1"/>
      <w:numFmt w:val="bullet"/>
      <w:lvlText w:val="o"/>
      <w:lvlJc w:val="left"/>
      <w:pPr>
        <w:ind w:left="5760" w:hanging="360"/>
      </w:pPr>
      <w:rPr>
        <w:rFonts w:ascii="Courier New" w:hAnsi="Courier New" w:cs="Courier New" w:hint="default"/>
      </w:rPr>
    </w:lvl>
    <w:lvl w:ilvl="8" w:tplc="386CFB20" w:tentative="1">
      <w:start w:val="1"/>
      <w:numFmt w:val="bullet"/>
      <w:lvlText w:val=""/>
      <w:lvlJc w:val="left"/>
      <w:pPr>
        <w:ind w:left="6480" w:hanging="360"/>
      </w:pPr>
      <w:rPr>
        <w:rFonts w:ascii="Wingdings" w:hAnsi="Wingdings" w:hint="default"/>
      </w:rPr>
    </w:lvl>
  </w:abstractNum>
  <w:abstractNum w:abstractNumId="13">
    <w:nsid w:val="7F996447"/>
    <w:multiLevelType w:val="hybridMultilevel"/>
    <w:tmpl w:val="F0A4709E"/>
    <w:lvl w:ilvl="0" w:tplc="4302EF9A">
      <w:start w:val="1"/>
      <w:numFmt w:val="decimal"/>
      <w:lvlText w:val="%1."/>
      <w:lvlJc w:val="left"/>
      <w:pPr>
        <w:ind w:left="720" w:hanging="360"/>
      </w:pPr>
      <w:rPr>
        <w:rFonts w:hint="default"/>
      </w:rPr>
    </w:lvl>
    <w:lvl w:ilvl="1" w:tplc="AE486F8C" w:tentative="1">
      <w:start w:val="1"/>
      <w:numFmt w:val="lowerLetter"/>
      <w:lvlText w:val="%2."/>
      <w:lvlJc w:val="left"/>
      <w:pPr>
        <w:ind w:left="1440" w:hanging="360"/>
      </w:pPr>
    </w:lvl>
    <w:lvl w:ilvl="2" w:tplc="A62EE50A" w:tentative="1">
      <w:start w:val="1"/>
      <w:numFmt w:val="lowerRoman"/>
      <w:lvlText w:val="%3."/>
      <w:lvlJc w:val="right"/>
      <w:pPr>
        <w:ind w:left="2160" w:hanging="180"/>
      </w:pPr>
    </w:lvl>
    <w:lvl w:ilvl="3" w:tplc="39E0C4AA" w:tentative="1">
      <w:start w:val="1"/>
      <w:numFmt w:val="decimal"/>
      <w:lvlText w:val="%4."/>
      <w:lvlJc w:val="left"/>
      <w:pPr>
        <w:ind w:left="2880" w:hanging="360"/>
      </w:pPr>
    </w:lvl>
    <w:lvl w:ilvl="4" w:tplc="22E65438" w:tentative="1">
      <w:start w:val="1"/>
      <w:numFmt w:val="lowerLetter"/>
      <w:lvlText w:val="%5."/>
      <w:lvlJc w:val="left"/>
      <w:pPr>
        <w:ind w:left="3600" w:hanging="360"/>
      </w:pPr>
    </w:lvl>
    <w:lvl w:ilvl="5" w:tplc="41AE24EC" w:tentative="1">
      <w:start w:val="1"/>
      <w:numFmt w:val="lowerRoman"/>
      <w:lvlText w:val="%6."/>
      <w:lvlJc w:val="right"/>
      <w:pPr>
        <w:ind w:left="4320" w:hanging="180"/>
      </w:pPr>
    </w:lvl>
    <w:lvl w:ilvl="6" w:tplc="C1F44F0E" w:tentative="1">
      <w:start w:val="1"/>
      <w:numFmt w:val="decimal"/>
      <w:lvlText w:val="%7."/>
      <w:lvlJc w:val="left"/>
      <w:pPr>
        <w:ind w:left="5040" w:hanging="360"/>
      </w:pPr>
    </w:lvl>
    <w:lvl w:ilvl="7" w:tplc="1AD85616" w:tentative="1">
      <w:start w:val="1"/>
      <w:numFmt w:val="lowerLetter"/>
      <w:lvlText w:val="%8."/>
      <w:lvlJc w:val="left"/>
      <w:pPr>
        <w:ind w:left="5760" w:hanging="360"/>
      </w:pPr>
    </w:lvl>
    <w:lvl w:ilvl="8" w:tplc="E33642B8"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5"/>
  </w:num>
  <w:num w:numId="5">
    <w:abstractNumId w:val="1"/>
  </w:num>
  <w:num w:numId="6">
    <w:abstractNumId w:val="2"/>
  </w:num>
  <w:num w:numId="7">
    <w:abstractNumId w:val="4"/>
  </w:num>
  <w:num w:numId="8">
    <w:abstractNumId w:val="6"/>
  </w:num>
  <w:num w:numId="9">
    <w:abstractNumId w:val="10"/>
  </w:num>
  <w:num w:numId="10">
    <w:abstractNumId w:val="13"/>
  </w:num>
  <w:num w:numId="11">
    <w:abstractNumId w:val="0"/>
  </w:num>
  <w:num w:numId="12">
    <w:abstractNumId w:val="8"/>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paaf2e8v2xp3ee22ovxxfuvs29fzerxeav&quot;&gt;References080110&lt;record-ids&gt;&lt;item&gt;714&lt;/item&gt;&lt;item&gt;2042&lt;/item&gt;&lt;/record-ids&gt;&lt;/item&gt;&lt;/Libraries&gt;"/>
  </w:docVars>
  <w:rsids>
    <w:rsidRoot w:val="00E23FCD"/>
    <w:rsid w:val="00006DB3"/>
    <w:rsid w:val="00014E51"/>
    <w:rsid w:val="00017E95"/>
    <w:rsid w:val="00041527"/>
    <w:rsid w:val="0005187B"/>
    <w:rsid w:val="00073CB9"/>
    <w:rsid w:val="00075EFA"/>
    <w:rsid w:val="00094D9B"/>
    <w:rsid w:val="000A29C7"/>
    <w:rsid w:val="000A4A19"/>
    <w:rsid w:val="000A7189"/>
    <w:rsid w:val="000B1817"/>
    <w:rsid w:val="000C3D35"/>
    <w:rsid w:val="000D1A62"/>
    <w:rsid w:val="000E0BB5"/>
    <w:rsid w:val="000E5EE9"/>
    <w:rsid w:val="000F6748"/>
    <w:rsid w:val="00100CEE"/>
    <w:rsid w:val="0014380F"/>
    <w:rsid w:val="00155ADB"/>
    <w:rsid w:val="00156338"/>
    <w:rsid w:val="001608AA"/>
    <w:rsid w:val="00181964"/>
    <w:rsid w:val="001B7AA6"/>
    <w:rsid w:val="001F2F2A"/>
    <w:rsid w:val="002068BB"/>
    <w:rsid w:val="00232E71"/>
    <w:rsid w:val="002348B0"/>
    <w:rsid w:val="00240DA5"/>
    <w:rsid w:val="0026340F"/>
    <w:rsid w:val="0027511A"/>
    <w:rsid w:val="00282ECC"/>
    <w:rsid w:val="002942A5"/>
    <w:rsid w:val="002E0E0B"/>
    <w:rsid w:val="002E1ECB"/>
    <w:rsid w:val="00303490"/>
    <w:rsid w:val="00312395"/>
    <w:rsid w:val="003136C6"/>
    <w:rsid w:val="003604A9"/>
    <w:rsid w:val="003704B2"/>
    <w:rsid w:val="00374FFC"/>
    <w:rsid w:val="00381A8A"/>
    <w:rsid w:val="00384274"/>
    <w:rsid w:val="00397492"/>
    <w:rsid w:val="003B3D63"/>
    <w:rsid w:val="003D52E6"/>
    <w:rsid w:val="003E03C6"/>
    <w:rsid w:val="003E64DC"/>
    <w:rsid w:val="00414333"/>
    <w:rsid w:val="004219F1"/>
    <w:rsid w:val="004322B7"/>
    <w:rsid w:val="00462B68"/>
    <w:rsid w:val="00462C57"/>
    <w:rsid w:val="00472336"/>
    <w:rsid w:val="0047479D"/>
    <w:rsid w:val="0048035A"/>
    <w:rsid w:val="004A5786"/>
    <w:rsid w:val="004B1A68"/>
    <w:rsid w:val="004C54AA"/>
    <w:rsid w:val="004E26C0"/>
    <w:rsid w:val="004E4073"/>
    <w:rsid w:val="004F15DD"/>
    <w:rsid w:val="00533C41"/>
    <w:rsid w:val="005419AB"/>
    <w:rsid w:val="00542B4C"/>
    <w:rsid w:val="00546B02"/>
    <w:rsid w:val="00554618"/>
    <w:rsid w:val="00566351"/>
    <w:rsid w:val="0057718F"/>
    <w:rsid w:val="00582706"/>
    <w:rsid w:val="005B530C"/>
    <w:rsid w:val="005C7E76"/>
    <w:rsid w:val="005D2B9F"/>
    <w:rsid w:val="005E6CE3"/>
    <w:rsid w:val="005F25C9"/>
    <w:rsid w:val="005F73BB"/>
    <w:rsid w:val="005F7A53"/>
    <w:rsid w:val="00603F1C"/>
    <w:rsid w:val="00615713"/>
    <w:rsid w:val="00633979"/>
    <w:rsid w:val="00652268"/>
    <w:rsid w:val="00656543"/>
    <w:rsid w:val="006612C1"/>
    <w:rsid w:val="006702C2"/>
    <w:rsid w:val="00674740"/>
    <w:rsid w:val="0067515A"/>
    <w:rsid w:val="0069496E"/>
    <w:rsid w:val="006A1EFD"/>
    <w:rsid w:val="006F6CBC"/>
    <w:rsid w:val="007037A4"/>
    <w:rsid w:val="007065AD"/>
    <w:rsid w:val="00716805"/>
    <w:rsid w:val="00721ADB"/>
    <w:rsid w:val="007277DF"/>
    <w:rsid w:val="007448AD"/>
    <w:rsid w:val="00751457"/>
    <w:rsid w:val="00761B8D"/>
    <w:rsid w:val="00764E08"/>
    <w:rsid w:val="007A1D4E"/>
    <w:rsid w:val="007A38AD"/>
    <w:rsid w:val="007A3F29"/>
    <w:rsid w:val="007B32FB"/>
    <w:rsid w:val="007D5FDA"/>
    <w:rsid w:val="007F0E5C"/>
    <w:rsid w:val="008014D5"/>
    <w:rsid w:val="00823163"/>
    <w:rsid w:val="0087263D"/>
    <w:rsid w:val="0088623C"/>
    <w:rsid w:val="008924FE"/>
    <w:rsid w:val="00892AE0"/>
    <w:rsid w:val="00895003"/>
    <w:rsid w:val="008A56D5"/>
    <w:rsid w:val="008A78B7"/>
    <w:rsid w:val="008C71AF"/>
    <w:rsid w:val="008D4A16"/>
    <w:rsid w:val="008E1540"/>
    <w:rsid w:val="008F5A3D"/>
    <w:rsid w:val="008F6FFE"/>
    <w:rsid w:val="008F7B83"/>
    <w:rsid w:val="00917072"/>
    <w:rsid w:val="00921582"/>
    <w:rsid w:val="00932A1A"/>
    <w:rsid w:val="00941772"/>
    <w:rsid w:val="00941797"/>
    <w:rsid w:val="00963455"/>
    <w:rsid w:val="009806FA"/>
    <w:rsid w:val="00983964"/>
    <w:rsid w:val="00990564"/>
    <w:rsid w:val="009A105E"/>
    <w:rsid w:val="009A144E"/>
    <w:rsid w:val="009C7C8B"/>
    <w:rsid w:val="009D7AB6"/>
    <w:rsid w:val="009E4BBB"/>
    <w:rsid w:val="009F4EEA"/>
    <w:rsid w:val="00A033A2"/>
    <w:rsid w:val="00A039BD"/>
    <w:rsid w:val="00A07CD2"/>
    <w:rsid w:val="00A2043E"/>
    <w:rsid w:val="00A22CC7"/>
    <w:rsid w:val="00A52D03"/>
    <w:rsid w:val="00A80557"/>
    <w:rsid w:val="00A83821"/>
    <w:rsid w:val="00AB1E17"/>
    <w:rsid w:val="00AC26ED"/>
    <w:rsid w:val="00AD3BB5"/>
    <w:rsid w:val="00B011EC"/>
    <w:rsid w:val="00B02E3C"/>
    <w:rsid w:val="00B032E7"/>
    <w:rsid w:val="00B04448"/>
    <w:rsid w:val="00B06D45"/>
    <w:rsid w:val="00B22819"/>
    <w:rsid w:val="00B41292"/>
    <w:rsid w:val="00B5371E"/>
    <w:rsid w:val="00B6451A"/>
    <w:rsid w:val="00B8718A"/>
    <w:rsid w:val="00B87B30"/>
    <w:rsid w:val="00BC76F0"/>
    <w:rsid w:val="00BD0E2C"/>
    <w:rsid w:val="00BE2CBE"/>
    <w:rsid w:val="00BF1BAC"/>
    <w:rsid w:val="00BF68D8"/>
    <w:rsid w:val="00C12D98"/>
    <w:rsid w:val="00C137A7"/>
    <w:rsid w:val="00C26E61"/>
    <w:rsid w:val="00C41269"/>
    <w:rsid w:val="00C956DD"/>
    <w:rsid w:val="00CA0AFF"/>
    <w:rsid w:val="00CB5582"/>
    <w:rsid w:val="00CC606A"/>
    <w:rsid w:val="00CD1185"/>
    <w:rsid w:val="00CE58C4"/>
    <w:rsid w:val="00D024A2"/>
    <w:rsid w:val="00D25B95"/>
    <w:rsid w:val="00D27668"/>
    <w:rsid w:val="00D34D2E"/>
    <w:rsid w:val="00D470D7"/>
    <w:rsid w:val="00D47ADE"/>
    <w:rsid w:val="00D67330"/>
    <w:rsid w:val="00D708DE"/>
    <w:rsid w:val="00D70D3F"/>
    <w:rsid w:val="00D84417"/>
    <w:rsid w:val="00D9021E"/>
    <w:rsid w:val="00D95F2D"/>
    <w:rsid w:val="00DA602F"/>
    <w:rsid w:val="00DA653F"/>
    <w:rsid w:val="00DD1A06"/>
    <w:rsid w:val="00E145AA"/>
    <w:rsid w:val="00E200D9"/>
    <w:rsid w:val="00E23FCD"/>
    <w:rsid w:val="00E4583E"/>
    <w:rsid w:val="00E460EC"/>
    <w:rsid w:val="00E66F5F"/>
    <w:rsid w:val="00E8232A"/>
    <w:rsid w:val="00E92C3B"/>
    <w:rsid w:val="00E94323"/>
    <w:rsid w:val="00EA11A7"/>
    <w:rsid w:val="00EA2F07"/>
    <w:rsid w:val="00EB31ED"/>
    <w:rsid w:val="00ED0781"/>
    <w:rsid w:val="00EF72BB"/>
    <w:rsid w:val="00F036A1"/>
    <w:rsid w:val="00F12A31"/>
    <w:rsid w:val="00F17FBD"/>
    <w:rsid w:val="00F25827"/>
    <w:rsid w:val="00F2644D"/>
    <w:rsid w:val="00F2694C"/>
    <w:rsid w:val="00F34E19"/>
    <w:rsid w:val="00F404F5"/>
    <w:rsid w:val="00F46B18"/>
    <w:rsid w:val="00F87D12"/>
    <w:rsid w:val="00F903F1"/>
    <w:rsid w:val="00FA5B74"/>
    <w:rsid w:val="00FA72A7"/>
    <w:rsid w:val="00FE26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ED"/>
    <w:pPr>
      <w:spacing w:after="200" w:line="276" w:lineRule="auto"/>
    </w:pPr>
    <w:rPr>
      <w:sz w:val="22"/>
      <w:szCs w:val="22"/>
      <w:lang w:eastAsia="en-US"/>
    </w:rPr>
  </w:style>
  <w:style w:type="paragraph" w:styleId="Titre1">
    <w:name w:val="heading 1"/>
    <w:basedOn w:val="Normal"/>
    <w:qFormat/>
    <w:rsid w:val="00EB31ED"/>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qFormat/>
    <w:rsid w:val="00EB31ED"/>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EB31ED"/>
    <w:rPr>
      <w:rFonts w:ascii="Times New Roman" w:eastAsia="Times New Roman" w:hAnsi="Times New Roman" w:cs="Times New Roman"/>
      <w:b/>
      <w:bCs/>
      <w:kern w:val="36"/>
      <w:sz w:val="48"/>
      <w:szCs w:val="48"/>
      <w:lang w:eastAsia="fr-FR"/>
    </w:rPr>
  </w:style>
  <w:style w:type="character" w:styleId="Numrodeligne">
    <w:name w:val="line number"/>
    <w:basedOn w:val="Policepardfaut"/>
    <w:semiHidden/>
    <w:unhideWhenUsed/>
    <w:rsid w:val="00EB31ED"/>
  </w:style>
  <w:style w:type="character" w:customStyle="1" w:styleId="st">
    <w:name w:val="st"/>
    <w:basedOn w:val="Policepardfaut"/>
    <w:rsid w:val="00EB31ED"/>
    <w:rPr>
      <w:rFonts w:cs="Times New Roman"/>
    </w:rPr>
  </w:style>
  <w:style w:type="paragraph" w:styleId="Paragraphedeliste">
    <w:name w:val="List Paragraph"/>
    <w:basedOn w:val="Normal"/>
    <w:qFormat/>
    <w:rsid w:val="00EB31ED"/>
    <w:pPr>
      <w:ind w:left="720"/>
      <w:contextualSpacing/>
    </w:pPr>
  </w:style>
  <w:style w:type="paragraph" w:customStyle="1" w:styleId="Default">
    <w:name w:val="Default"/>
    <w:rsid w:val="00EB31ED"/>
    <w:pPr>
      <w:autoSpaceDE w:val="0"/>
      <w:autoSpaceDN w:val="0"/>
      <w:adjustRightInd w:val="0"/>
    </w:pPr>
    <w:rPr>
      <w:rFonts w:ascii="Times New Roman" w:eastAsia="Times New Roman" w:hAnsi="Times New Roman"/>
      <w:color w:val="000000"/>
      <w:sz w:val="24"/>
      <w:szCs w:val="24"/>
      <w:lang w:eastAsia="en-US"/>
    </w:rPr>
  </w:style>
  <w:style w:type="character" w:styleId="Marquedecommentaire">
    <w:name w:val="annotation reference"/>
    <w:basedOn w:val="Policepardfaut"/>
    <w:semiHidden/>
    <w:rsid w:val="00EB31ED"/>
    <w:rPr>
      <w:rFonts w:cs="Times New Roman"/>
      <w:sz w:val="16"/>
      <w:szCs w:val="16"/>
    </w:rPr>
  </w:style>
  <w:style w:type="paragraph" w:styleId="Commentaire">
    <w:name w:val="annotation text"/>
    <w:basedOn w:val="Normal"/>
    <w:semiHidden/>
    <w:rsid w:val="00EB31ED"/>
    <w:pPr>
      <w:spacing w:line="240" w:lineRule="auto"/>
    </w:pPr>
    <w:rPr>
      <w:rFonts w:eastAsia="Times New Roman"/>
      <w:sz w:val="20"/>
      <w:szCs w:val="20"/>
    </w:rPr>
  </w:style>
  <w:style w:type="character" w:customStyle="1" w:styleId="CommentaireCar">
    <w:name w:val="Commentaire Car"/>
    <w:basedOn w:val="Policepardfaut"/>
    <w:semiHidden/>
    <w:rsid w:val="00EB31ED"/>
    <w:rPr>
      <w:rFonts w:ascii="Calibri" w:eastAsia="Times New Roman" w:hAnsi="Calibri" w:cs="Times New Roman"/>
      <w:sz w:val="20"/>
      <w:szCs w:val="20"/>
    </w:rPr>
  </w:style>
  <w:style w:type="paragraph" w:styleId="Textedebulles">
    <w:name w:val="Balloon Text"/>
    <w:basedOn w:val="Normal"/>
    <w:semiHidden/>
    <w:unhideWhenUsed/>
    <w:rsid w:val="00EB31ED"/>
    <w:pPr>
      <w:spacing w:after="0" w:line="240" w:lineRule="auto"/>
    </w:pPr>
    <w:rPr>
      <w:rFonts w:ascii="Tahoma" w:hAnsi="Tahoma" w:cs="Tahoma"/>
      <w:sz w:val="16"/>
      <w:szCs w:val="16"/>
    </w:rPr>
  </w:style>
  <w:style w:type="character" w:customStyle="1" w:styleId="TextedebullesCar">
    <w:name w:val="Texte de bulles Car"/>
    <w:basedOn w:val="Policepardfaut"/>
    <w:semiHidden/>
    <w:rsid w:val="00EB31ED"/>
    <w:rPr>
      <w:rFonts w:ascii="Tahoma" w:eastAsia="Calibri" w:hAnsi="Tahoma" w:cs="Tahoma"/>
      <w:sz w:val="16"/>
      <w:szCs w:val="16"/>
    </w:rPr>
  </w:style>
  <w:style w:type="character" w:styleId="Textedelespacerserv">
    <w:name w:val="Placeholder Text"/>
    <w:basedOn w:val="Policepardfaut"/>
    <w:semiHidden/>
    <w:rsid w:val="00EB31ED"/>
    <w:rPr>
      <w:color w:val="808080"/>
    </w:rPr>
  </w:style>
  <w:style w:type="character" w:styleId="Lienhypertexte">
    <w:name w:val="Hyperlink"/>
    <w:basedOn w:val="Policepardfaut"/>
    <w:semiHidden/>
    <w:rsid w:val="00EB31ED"/>
    <w:rPr>
      <w:color w:val="0000FF"/>
      <w:u w:val="single"/>
    </w:rPr>
  </w:style>
  <w:style w:type="paragraph" w:styleId="NormalWeb">
    <w:name w:val="Normal (Web)"/>
    <w:basedOn w:val="Normal"/>
    <w:semiHidden/>
    <w:unhideWhenUsed/>
    <w:rsid w:val="00EB31E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it">
    <w:name w:val="hit"/>
    <w:basedOn w:val="Policepardfaut"/>
    <w:rsid w:val="00EB31ED"/>
  </w:style>
  <w:style w:type="paragraph" w:styleId="Objetducommentaire">
    <w:name w:val="annotation subject"/>
    <w:basedOn w:val="Commentaire"/>
    <w:next w:val="Commentaire"/>
    <w:semiHidden/>
    <w:unhideWhenUsed/>
    <w:rsid w:val="00EB31ED"/>
    <w:rPr>
      <w:rFonts w:eastAsia="Calibri"/>
      <w:b/>
      <w:bCs/>
    </w:rPr>
  </w:style>
  <w:style w:type="character" w:customStyle="1" w:styleId="ObjetducommentaireCar">
    <w:name w:val="Objet du commentaire Car"/>
    <w:basedOn w:val="CommentaireCar"/>
    <w:semiHidden/>
    <w:rsid w:val="00EB31ED"/>
    <w:rPr>
      <w:rFonts w:ascii="Calibri" w:eastAsia="Calibri" w:hAnsi="Calibri" w:cs="Times New Roman"/>
      <w:b/>
      <w:bCs/>
      <w:sz w:val="20"/>
      <w:szCs w:val="20"/>
    </w:rPr>
  </w:style>
  <w:style w:type="character" w:customStyle="1" w:styleId="hithilite">
    <w:name w:val="hithilite"/>
    <w:basedOn w:val="Policepardfaut"/>
    <w:rsid w:val="00EB31ED"/>
  </w:style>
  <w:style w:type="character" w:customStyle="1" w:styleId="frlabel">
    <w:name w:val="fr_label"/>
    <w:basedOn w:val="Policepardfaut"/>
    <w:rsid w:val="00EB31ED"/>
  </w:style>
  <w:style w:type="paragraph" w:customStyle="1" w:styleId="authors">
    <w:name w:val="authors"/>
    <w:basedOn w:val="Normal"/>
    <w:rsid w:val="00EB31E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qFormat/>
    <w:rsid w:val="00EB31ED"/>
    <w:rPr>
      <w:b/>
      <w:bCs/>
    </w:rPr>
  </w:style>
  <w:style w:type="character" w:customStyle="1" w:styleId="Titre2Car">
    <w:name w:val="Titre 2 Car"/>
    <w:basedOn w:val="Policepardfaut"/>
    <w:semiHidden/>
    <w:rsid w:val="00EB31ED"/>
    <w:rPr>
      <w:rFonts w:ascii="Cambria" w:eastAsia="Times New Roman" w:hAnsi="Cambria" w:cs="Times New Roman"/>
      <w:b/>
      <w:bCs/>
      <w:color w:val="4F81BD"/>
      <w:sz w:val="26"/>
      <w:szCs w:val="26"/>
    </w:rPr>
  </w:style>
  <w:style w:type="character" w:styleId="CitationHTML">
    <w:name w:val="HTML Cite"/>
    <w:basedOn w:val="Policepardfaut"/>
    <w:semiHidden/>
    <w:unhideWhenUsed/>
    <w:rsid w:val="00EB31ED"/>
    <w:rPr>
      <w:i/>
      <w:iCs/>
    </w:rPr>
  </w:style>
  <w:style w:type="paragraph" w:styleId="En-tte">
    <w:name w:val="header"/>
    <w:basedOn w:val="Normal"/>
    <w:semiHidden/>
    <w:unhideWhenUsed/>
    <w:rsid w:val="00EB31ED"/>
    <w:pPr>
      <w:tabs>
        <w:tab w:val="center" w:pos="4536"/>
        <w:tab w:val="right" w:pos="9072"/>
      </w:tabs>
      <w:spacing w:after="0" w:line="240" w:lineRule="auto"/>
    </w:pPr>
  </w:style>
  <w:style w:type="character" w:customStyle="1" w:styleId="En-tteCar">
    <w:name w:val="En-tête Car"/>
    <w:basedOn w:val="Policepardfaut"/>
    <w:semiHidden/>
    <w:rsid w:val="00EB31ED"/>
    <w:rPr>
      <w:rFonts w:ascii="Calibri" w:eastAsia="Calibri" w:hAnsi="Calibri" w:cs="Times New Roman"/>
    </w:rPr>
  </w:style>
  <w:style w:type="paragraph" w:styleId="Pieddepage">
    <w:name w:val="footer"/>
    <w:basedOn w:val="Normal"/>
    <w:semiHidden/>
    <w:unhideWhenUsed/>
    <w:rsid w:val="00EB31ED"/>
    <w:pPr>
      <w:tabs>
        <w:tab w:val="center" w:pos="4536"/>
        <w:tab w:val="right" w:pos="9072"/>
      </w:tabs>
      <w:spacing w:after="0" w:line="240" w:lineRule="auto"/>
    </w:pPr>
  </w:style>
  <w:style w:type="character" w:customStyle="1" w:styleId="PieddepageCar">
    <w:name w:val="Pied de page Car"/>
    <w:basedOn w:val="Policepardfaut"/>
    <w:rsid w:val="00EB31ED"/>
    <w:rPr>
      <w:rFonts w:ascii="Calibri" w:eastAsia="Calibri" w:hAnsi="Calibri" w:cs="Times New Roman"/>
    </w:rPr>
  </w:style>
  <w:style w:type="character" w:customStyle="1" w:styleId="name">
    <w:name w:val="name"/>
    <w:basedOn w:val="Policepardfaut"/>
    <w:rsid w:val="00EB31ED"/>
  </w:style>
  <w:style w:type="paragraph" w:styleId="Explorateurdedocuments">
    <w:name w:val="Document Map"/>
    <w:basedOn w:val="Normal"/>
    <w:link w:val="ExplorateurdedocumentsCar"/>
    <w:uiPriority w:val="99"/>
    <w:semiHidden/>
    <w:unhideWhenUsed/>
    <w:rsid w:val="00C12D9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12D98"/>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1ED"/>
    <w:pPr>
      <w:spacing w:after="200" w:line="276" w:lineRule="auto"/>
    </w:pPr>
    <w:rPr>
      <w:sz w:val="22"/>
      <w:szCs w:val="22"/>
      <w:lang w:eastAsia="en-US"/>
    </w:rPr>
  </w:style>
  <w:style w:type="paragraph" w:styleId="berschrift1">
    <w:name w:val="heading 1"/>
    <w:basedOn w:val="Standard"/>
    <w:qFormat/>
    <w:rsid w:val="00EB31ED"/>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berschrift2">
    <w:name w:val="heading 2"/>
    <w:basedOn w:val="Standard"/>
    <w:next w:val="Standard"/>
    <w:qFormat/>
    <w:rsid w:val="00EB31ED"/>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re1Car">
    <w:name w:val="Titre 1 Car"/>
    <w:basedOn w:val="Absatzstandardschriftart"/>
    <w:rsid w:val="00EB31ED"/>
    <w:rPr>
      <w:rFonts w:ascii="Times New Roman" w:eastAsia="Times New Roman" w:hAnsi="Times New Roman" w:cs="Times New Roman"/>
      <w:b/>
      <w:bCs/>
      <w:kern w:val="36"/>
      <w:sz w:val="48"/>
      <w:szCs w:val="48"/>
      <w:lang w:eastAsia="fr-FR"/>
    </w:rPr>
  </w:style>
  <w:style w:type="character" w:styleId="Zeilennummer">
    <w:name w:val="line number"/>
    <w:basedOn w:val="Absatzstandardschriftart"/>
    <w:semiHidden/>
    <w:unhideWhenUsed/>
    <w:rsid w:val="00EB31ED"/>
  </w:style>
  <w:style w:type="character" w:customStyle="1" w:styleId="st">
    <w:name w:val="st"/>
    <w:basedOn w:val="Absatzstandardschriftart"/>
    <w:rsid w:val="00EB31ED"/>
    <w:rPr>
      <w:rFonts w:cs="Times New Roman"/>
    </w:rPr>
  </w:style>
  <w:style w:type="paragraph" w:styleId="Listenabsatz">
    <w:name w:val="List Paragraph"/>
    <w:basedOn w:val="Standard"/>
    <w:qFormat/>
    <w:rsid w:val="00EB31ED"/>
    <w:pPr>
      <w:ind w:left="720"/>
      <w:contextualSpacing/>
    </w:pPr>
  </w:style>
  <w:style w:type="paragraph" w:customStyle="1" w:styleId="Default">
    <w:name w:val="Default"/>
    <w:rsid w:val="00EB31ED"/>
    <w:pPr>
      <w:autoSpaceDE w:val="0"/>
      <w:autoSpaceDN w:val="0"/>
      <w:adjustRightInd w:val="0"/>
    </w:pPr>
    <w:rPr>
      <w:rFonts w:ascii="Times New Roman" w:eastAsia="Times New Roman" w:hAnsi="Times New Roman"/>
      <w:color w:val="000000"/>
      <w:sz w:val="24"/>
      <w:szCs w:val="24"/>
      <w:lang w:eastAsia="en-US"/>
    </w:rPr>
  </w:style>
  <w:style w:type="character" w:styleId="Kommentarzeichen">
    <w:name w:val="annotation reference"/>
    <w:basedOn w:val="Absatzstandardschriftart"/>
    <w:semiHidden/>
    <w:rsid w:val="00EB31ED"/>
    <w:rPr>
      <w:rFonts w:cs="Times New Roman"/>
      <w:sz w:val="16"/>
      <w:szCs w:val="16"/>
    </w:rPr>
  </w:style>
  <w:style w:type="paragraph" w:styleId="Kommentartext">
    <w:name w:val="annotation text"/>
    <w:basedOn w:val="Standard"/>
    <w:semiHidden/>
    <w:rsid w:val="00EB31ED"/>
    <w:pPr>
      <w:spacing w:line="240" w:lineRule="auto"/>
    </w:pPr>
    <w:rPr>
      <w:rFonts w:eastAsia="Times New Roman"/>
      <w:sz w:val="20"/>
      <w:szCs w:val="20"/>
    </w:rPr>
  </w:style>
  <w:style w:type="character" w:customStyle="1" w:styleId="CommentaireCar">
    <w:name w:val="Commentaire Car"/>
    <w:basedOn w:val="Absatzstandardschriftart"/>
    <w:semiHidden/>
    <w:rsid w:val="00EB31ED"/>
    <w:rPr>
      <w:rFonts w:ascii="Calibri" w:eastAsia="Times New Roman" w:hAnsi="Calibri" w:cs="Times New Roman"/>
      <w:sz w:val="20"/>
      <w:szCs w:val="20"/>
    </w:rPr>
  </w:style>
  <w:style w:type="paragraph" w:styleId="Sprechblasentext">
    <w:name w:val="Balloon Text"/>
    <w:basedOn w:val="Standard"/>
    <w:semiHidden/>
    <w:unhideWhenUsed/>
    <w:rsid w:val="00EB31ED"/>
    <w:pPr>
      <w:spacing w:after="0" w:line="240" w:lineRule="auto"/>
    </w:pPr>
    <w:rPr>
      <w:rFonts w:ascii="Tahoma" w:hAnsi="Tahoma" w:cs="Tahoma"/>
      <w:sz w:val="16"/>
      <w:szCs w:val="16"/>
    </w:rPr>
  </w:style>
  <w:style w:type="character" w:customStyle="1" w:styleId="TextedebullesCar">
    <w:name w:val="Texte de bulles Car"/>
    <w:basedOn w:val="Absatzstandardschriftart"/>
    <w:semiHidden/>
    <w:rsid w:val="00EB31ED"/>
    <w:rPr>
      <w:rFonts w:ascii="Tahoma" w:eastAsia="Calibri" w:hAnsi="Tahoma" w:cs="Tahoma"/>
      <w:sz w:val="16"/>
      <w:szCs w:val="16"/>
    </w:rPr>
  </w:style>
  <w:style w:type="character" w:styleId="Platzhaltertext">
    <w:name w:val="Placeholder Text"/>
    <w:basedOn w:val="Absatzstandardschriftart"/>
    <w:semiHidden/>
    <w:rsid w:val="00EB31ED"/>
    <w:rPr>
      <w:color w:val="808080"/>
    </w:rPr>
  </w:style>
  <w:style w:type="character" w:styleId="Link">
    <w:name w:val="Hyperlink"/>
    <w:basedOn w:val="Absatzstandardschriftart"/>
    <w:semiHidden/>
    <w:rsid w:val="00EB31ED"/>
    <w:rPr>
      <w:color w:val="0000FF"/>
      <w:u w:val="single"/>
    </w:rPr>
  </w:style>
  <w:style w:type="paragraph" w:styleId="StandardWeb">
    <w:name w:val="Normal (Web)"/>
    <w:basedOn w:val="Standard"/>
    <w:semiHidden/>
    <w:unhideWhenUsed/>
    <w:rsid w:val="00EB31E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it">
    <w:name w:val="hit"/>
    <w:basedOn w:val="Absatzstandardschriftart"/>
    <w:rsid w:val="00EB31ED"/>
  </w:style>
  <w:style w:type="paragraph" w:styleId="Kommentarthema">
    <w:name w:val="annotation subject"/>
    <w:basedOn w:val="Kommentartext"/>
    <w:next w:val="Kommentartext"/>
    <w:semiHidden/>
    <w:unhideWhenUsed/>
    <w:rsid w:val="00EB31ED"/>
    <w:rPr>
      <w:rFonts w:eastAsia="Calibri"/>
      <w:b/>
      <w:bCs/>
    </w:rPr>
  </w:style>
  <w:style w:type="character" w:customStyle="1" w:styleId="ObjetducommentaireCar">
    <w:name w:val="Objet du commentaire Car"/>
    <w:basedOn w:val="CommentaireCar"/>
    <w:semiHidden/>
    <w:rsid w:val="00EB31ED"/>
    <w:rPr>
      <w:rFonts w:ascii="Calibri" w:eastAsia="Calibri" w:hAnsi="Calibri" w:cs="Times New Roman"/>
      <w:b/>
      <w:bCs/>
      <w:sz w:val="20"/>
      <w:szCs w:val="20"/>
    </w:rPr>
  </w:style>
  <w:style w:type="character" w:customStyle="1" w:styleId="hithilite">
    <w:name w:val="hithilite"/>
    <w:basedOn w:val="Absatzstandardschriftart"/>
    <w:rsid w:val="00EB31ED"/>
  </w:style>
  <w:style w:type="character" w:customStyle="1" w:styleId="frlabel">
    <w:name w:val="fr_label"/>
    <w:basedOn w:val="Absatzstandardschriftart"/>
    <w:rsid w:val="00EB31ED"/>
  </w:style>
  <w:style w:type="paragraph" w:customStyle="1" w:styleId="authors">
    <w:name w:val="authors"/>
    <w:basedOn w:val="Standard"/>
    <w:rsid w:val="00EB31ED"/>
    <w:pPr>
      <w:spacing w:before="100" w:beforeAutospacing="1" w:after="100" w:afterAutospacing="1" w:line="240" w:lineRule="auto"/>
    </w:pPr>
    <w:rPr>
      <w:rFonts w:ascii="Times New Roman" w:eastAsia="Times New Roman" w:hAnsi="Times New Roman"/>
      <w:sz w:val="24"/>
      <w:szCs w:val="24"/>
      <w:lang w:eastAsia="fr-FR"/>
    </w:rPr>
  </w:style>
  <w:style w:type="character" w:styleId="Betont">
    <w:name w:val="Strong"/>
    <w:basedOn w:val="Absatzstandardschriftart"/>
    <w:qFormat/>
    <w:rsid w:val="00EB31ED"/>
    <w:rPr>
      <w:b/>
      <w:bCs/>
    </w:rPr>
  </w:style>
  <w:style w:type="character" w:customStyle="1" w:styleId="Titre2Car">
    <w:name w:val="Titre 2 Car"/>
    <w:basedOn w:val="Absatzstandardschriftart"/>
    <w:semiHidden/>
    <w:rsid w:val="00EB31ED"/>
    <w:rPr>
      <w:rFonts w:ascii="Cambria" w:eastAsia="Times New Roman" w:hAnsi="Cambria" w:cs="Times New Roman"/>
      <w:b/>
      <w:bCs/>
      <w:color w:val="4F81BD"/>
      <w:sz w:val="26"/>
      <w:szCs w:val="26"/>
    </w:rPr>
  </w:style>
  <w:style w:type="character" w:styleId="HTMLZitat">
    <w:name w:val="HTML Cite"/>
    <w:basedOn w:val="Absatzstandardschriftart"/>
    <w:semiHidden/>
    <w:unhideWhenUsed/>
    <w:rsid w:val="00EB31ED"/>
    <w:rPr>
      <w:i/>
      <w:iCs/>
    </w:rPr>
  </w:style>
  <w:style w:type="paragraph" w:styleId="Kopfzeile">
    <w:name w:val="header"/>
    <w:basedOn w:val="Standard"/>
    <w:semiHidden/>
    <w:unhideWhenUsed/>
    <w:rsid w:val="00EB31ED"/>
    <w:pPr>
      <w:tabs>
        <w:tab w:val="center" w:pos="4536"/>
        <w:tab w:val="right" w:pos="9072"/>
      </w:tabs>
      <w:spacing w:after="0" w:line="240" w:lineRule="auto"/>
    </w:pPr>
  </w:style>
  <w:style w:type="character" w:customStyle="1" w:styleId="En-tteCar">
    <w:name w:val="En-tête Car"/>
    <w:basedOn w:val="Absatzstandardschriftart"/>
    <w:semiHidden/>
    <w:rsid w:val="00EB31ED"/>
    <w:rPr>
      <w:rFonts w:ascii="Calibri" w:eastAsia="Calibri" w:hAnsi="Calibri" w:cs="Times New Roman"/>
    </w:rPr>
  </w:style>
  <w:style w:type="paragraph" w:styleId="Fuzeile">
    <w:name w:val="footer"/>
    <w:basedOn w:val="Standard"/>
    <w:semiHidden/>
    <w:unhideWhenUsed/>
    <w:rsid w:val="00EB31ED"/>
    <w:pPr>
      <w:tabs>
        <w:tab w:val="center" w:pos="4536"/>
        <w:tab w:val="right" w:pos="9072"/>
      </w:tabs>
      <w:spacing w:after="0" w:line="240" w:lineRule="auto"/>
    </w:pPr>
  </w:style>
  <w:style w:type="character" w:customStyle="1" w:styleId="PieddepageCar">
    <w:name w:val="Pied de page Car"/>
    <w:basedOn w:val="Absatzstandardschriftart"/>
    <w:rsid w:val="00EB31ED"/>
    <w:rPr>
      <w:rFonts w:ascii="Calibri" w:eastAsia="Calibri" w:hAnsi="Calibri" w:cs="Times New Roman"/>
    </w:rPr>
  </w:style>
  <w:style w:type="character" w:customStyle="1" w:styleId="name">
    <w:name w:val="name"/>
    <w:basedOn w:val="Absatzstandardschriftart"/>
    <w:rsid w:val="00EB31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E93BC-78C4-452A-9ED1-51E426F9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7208</Words>
  <Characters>39649</Characters>
  <Application>Microsoft Office Word</Application>
  <DocSecurity>0</DocSecurity>
  <Lines>330</Lines>
  <Paragraphs>93</Paragraphs>
  <ScaleCrop>false</ScaleCrop>
  <HeadingPairs>
    <vt:vector size="6" baseType="variant">
      <vt:variant>
        <vt:lpstr>Titre</vt:lpstr>
      </vt:variant>
      <vt:variant>
        <vt:i4>1</vt:i4>
      </vt:variant>
      <vt:variant>
        <vt:lpstr>Otsikko</vt:lpstr>
      </vt:variant>
      <vt:variant>
        <vt:i4>1</vt:i4>
      </vt:variant>
      <vt:variant>
        <vt:lpstr>Title</vt:lpstr>
      </vt:variant>
      <vt:variant>
        <vt:i4>1</vt:i4>
      </vt:variant>
    </vt:vector>
  </HeadingPairs>
  <TitlesOfParts>
    <vt:vector size="3" baseType="lpstr">
      <vt:lpstr>“Does Drought Influence the Relationship between Biodiversity and Ecosystem Functioning in Boreal Forests</vt:lpstr>
      <vt:lpstr/>
      <vt:lpstr/>
    </vt:vector>
  </TitlesOfParts>
  <Company>Microsoft</Company>
  <LinksUpToDate>false</LinksUpToDate>
  <CharactersWithSpaces>46764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Drought Influence the Relationship between Biodiversity and Ecosystem Functioning in Boreal Forests</dc:title>
  <dc:creator>cgrossiord</dc:creator>
  <cp:lastModifiedBy>dbonal</cp:lastModifiedBy>
  <cp:revision>4</cp:revision>
  <cp:lastPrinted>2013-10-02T08:00:00Z</cp:lastPrinted>
  <dcterms:created xsi:type="dcterms:W3CDTF">2013-10-02T07:36:00Z</dcterms:created>
  <dcterms:modified xsi:type="dcterms:W3CDTF">2013-10-02T08:01:00Z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