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34E34" w14:textId="3FED8AD7" w:rsidR="0044710D" w:rsidRDefault="001E0849" w:rsidP="00E31313">
      <w:pPr>
        <w:pStyle w:val="Titre1"/>
        <w:spacing w:before="0" w:after="0"/>
        <w:ind w:left="0"/>
        <w:jc w:val="both"/>
        <w:rPr>
          <w:rStyle w:val="Accentuation"/>
          <w:rFonts w:ascii="Times New Roman" w:hAnsi="Times New Roman"/>
          <w:sz w:val="24"/>
          <w:szCs w:val="24"/>
        </w:rPr>
      </w:pPr>
      <w:bookmarkStart w:id="0" w:name="_GoBack"/>
      <w:bookmarkEnd w:id="0"/>
      <w:del w:id="1" w:author="Guillaume Echevarria" w:date="2014-03-14T10:10:00Z">
        <w:r w:rsidDel="002A3463">
          <w:rPr>
            <w:rStyle w:val="Accentuation"/>
            <w:rFonts w:ascii="Times New Roman" w:hAnsi="Times New Roman"/>
            <w:sz w:val="24"/>
            <w:szCs w:val="24"/>
          </w:rPr>
          <w:delText>1</w:delText>
        </w:r>
      </w:del>
      <w:ins w:id="2" w:author="Guillaume Echevarria" w:date="2014-03-14T10:10:00Z">
        <w:r w:rsidR="002A3463">
          <w:rPr>
            <w:rStyle w:val="Accentuation"/>
            <w:rFonts w:ascii="Times New Roman" w:hAnsi="Times New Roman"/>
            <w:sz w:val="24"/>
            <w:szCs w:val="24"/>
          </w:rPr>
          <w:t>4</w:t>
        </w:r>
      </w:ins>
      <w:r w:rsidR="0044710D" w:rsidRPr="00E31313">
        <w:rPr>
          <w:rStyle w:val="Accentuation"/>
          <w:rFonts w:ascii="Times New Roman" w:hAnsi="Times New Roman"/>
          <w:sz w:val="24"/>
          <w:szCs w:val="24"/>
        </w:rPr>
        <w:t xml:space="preserve">. </w:t>
      </w:r>
      <w:ins w:id="3" w:author="Guillaume Echevarria" w:date="2014-03-14T10:09:00Z">
        <w:r w:rsidR="002A3463" w:rsidRPr="002A3463">
          <w:rPr>
            <w:rFonts w:ascii="Times New Roman" w:hAnsi="Times New Roman"/>
            <w:i/>
            <w:sz w:val="24"/>
            <w:szCs w:val="24"/>
            <w:rPrChange w:id="4" w:author="Guillaume Echevarria" w:date="2014-03-14T10:10:00Z">
              <w:rPr>
                <w:rFonts w:ascii="Times New Roman" w:hAnsi="Times New Roman"/>
                <w:sz w:val="24"/>
                <w:szCs w:val="24"/>
              </w:rPr>
            </w:rPrChange>
          </w:rPr>
          <w:t>Biogeography, Ecology, and Evolution</w:t>
        </w:r>
      </w:ins>
      <w:del w:id="5" w:author="Guillaume Echevarria" w:date="2014-03-14T10:09:00Z">
        <w:r w:rsidDel="002A3463">
          <w:rPr>
            <w:rFonts w:ascii="Times New Roman" w:hAnsi="Times New Roman"/>
            <w:sz w:val="24"/>
            <w:szCs w:val="24"/>
          </w:rPr>
          <w:delText>Geology and Soils</w:delText>
        </w:r>
      </w:del>
    </w:p>
    <w:p w14:paraId="137BC443" w14:textId="77777777" w:rsidR="00E31313" w:rsidRPr="00E31313" w:rsidRDefault="00E31313" w:rsidP="00E31313">
      <w:pPr>
        <w:pStyle w:val="author"/>
      </w:pPr>
    </w:p>
    <w:p w14:paraId="0E24E7A1" w14:textId="4AC36CD7" w:rsidR="00BC13D7" w:rsidRDefault="001E0849" w:rsidP="00E31313">
      <w:pPr>
        <w:pStyle w:val="Titre1"/>
        <w:spacing w:before="0" w:after="0"/>
        <w:ind w:left="0"/>
        <w:jc w:val="both"/>
        <w:rPr>
          <w:rFonts w:ascii="Times New Roman" w:hAnsi="Times New Roman"/>
          <w:szCs w:val="28"/>
        </w:rPr>
      </w:pPr>
      <w:del w:id="6" w:author="Guillaume Echevarria" w:date="2014-03-14T10:10:00Z">
        <w:r w:rsidDel="002A3463">
          <w:rPr>
            <w:rFonts w:ascii="Times New Roman" w:hAnsi="Times New Roman"/>
            <w:szCs w:val="28"/>
          </w:rPr>
          <w:delText xml:space="preserve">The </w:delText>
        </w:r>
        <w:r w:rsidR="00FC5C2A" w:rsidDel="002A3463">
          <w:rPr>
            <w:rFonts w:ascii="Times New Roman" w:hAnsi="Times New Roman"/>
            <w:szCs w:val="28"/>
          </w:rPr>
          <w:delText>availability</w:delText>
        </w:r>
        <w:r w:rsidDel="002A3463">
          <w:rPr>
            <w:rFonts w:ascii="Times New Roman" w:hAnsi="Times New Roman"/>
            <w:szCs w:val="28"/>
          </w:rPr>
          <w:delText xml:space="preserve"> of nickel in ultramafic soils</w:delText>
        </w:r>
      </w:del>
      <w:ins w:id="7" w:author="Guillaume Echevarria" w:date="2014-03-14T10:10:00Z">
        <w:r w:rsidR="002A3463">
          <w:rPr>
            <w:rFonts w:ascii="Times New Roman" w:hAnsi="Times New Roman"/>
            <w:szCs w:val="28"/>
          </w:rPr>
          <w:t xml:space="preserve">Hyperaccumulation of Ni in </w:t>
        </w:r>
      </w:ins>
      <w:ins w:id="8" w:author="Guillaume Echevarria" w:date="2014-03-14T10:13:00Z">
        <w:r w:rsidR="002A3463">
          <w:rPr>
            <w:rFonts w:ascii="Times New Roman" w:hAnsi="Times New Roman"/>
            <w:szCs w:val="28"/>
          </w:rPr>
          <w:t>serpentine</w:t>
        </w:r>
      </w:ins>
      <w:ins w:id="9" w:author="Guillaume Echevarria" w:date="2014-03-14T10:14:00Z">
        <w:r w:rsidR="002A3463">
          <w:rPr>
            <w:rFonts w:ascii="Times New Roman" w:hAnsi="Times New Roman"/>
            <w:szCs w:val="28"/>
          </w:rPr>
          <w:t>s</w:t>
        </w:r>
      </w:ins>
      <w:ins w:id="10" w:author="Guillaume Echevarria" w:date="2014-03-14T10:13:00Z">
        <w:r w:rsidR="002A3463">
          <w:rPr>
            <w:rFonts w:ascii="Times New Roman" w:hAnsi="Times New Roman"/>
            <w:szCs w:val="28"/>
          </w:rPr>
          <w:t xml:space="preserve"> of </w:t>
        </w:r>
      </w:ins>
      <w:ins w:id="11" w:author="Guillaume Echevarria" w:date="2014-03-14T10:10:00Z">
        <w:r w:rsidR="002A3463">
          <w:rPr>
            <w:rFonts w:ascii="Times New Roman" w:hAnsi="Times New Roman"/>
            <w:szCs w:val="28"/>
          </w:rPr>
          <w:t>Albania and Continental Greece</w:t>
        </w:r>
      </w:ins>
      <w:ins w:id="12" w:author="Guillaume Echevarria" w:date="2014-03-14T10:13:00Z">
        <w:r w:rsidR="002A3463">
          <w:rPr>
            <w:rFonts w:ascii="Times New Roman" w:hAnsi="Times New Roman"/>
            <w:szCs w:val="28"/>
          </w:rPr>
          <w:t xml:space="preserve">: </w:t>
        </w:r>
      </w:ins>
      <w:ins w:id="13" w:author="Guillaume Echevarria" w:date="2014-03-14T10:15:00Z">
        <w:r w:rsidR="002A3463">
          <w:rPr>
            <w:rFonts w:ascii="Times New Roman" w:hAnsi="Times New Roman"/>
            <w:szCs w:val="28"/>
          </w:rPr>
          <w:t xml:space="preserve">what are the </w:t>
        </w:r>
      </w:ins>
      <w:ins w:id="14" w:author="Guillaume Echevarria" w:date="2014-03-14T10:13:00Z">
        <w:r w:rsidR="002A3463">
          <w:rPr>
            <w:rFonts w:ascii="Times New Roman" w:hAnsi="Times New Roman"/>
            <w:szCs w:val="28"/>
          </w:rPr>
          <w:t xml:space="preserve">trade-off between </w:t>
        </w:r>
      </w:ins>
      <w:ins w:id="15" w:author="Guillaume Echevarria" w:date="2014-03-14T10:39:00Z">
        <w:r w:rsidR="00615471">
          <w:rPr>
            <w:rFonts w:ascii="Times New Roman" w:hAnsi="Times New Roman"/>
            <w:szCs w:val="28"/>
          </w:rPr>
          <w:t xml:space="preserve">accumulated </w:t>
        </w:r>
      </w:ins>
      <w:ins w:id="16" w:author="Guillaume Echevarria" w:date="2014-03-14T10:13:00Z">
        <w:r w:rsidR="002A3463">
          <w:rPr>
            <w:rFonts w:ascii="Times New Roman" w:hAnsi="Times New Roman"/>
            <w:szCs w:val="28"/>
          </w:rPr>
          <w:t>elements?</w:t>
        </w:r>
      </w:ins>
    </w:p>
    <w:p w14:paraId="38D6C230" w14:textId="77777777" w:rsidR="00E31313" w:rsidRPr="00E31313" w:rsidRDefault="00E31313" w:rsidP="00E31313">
      <w:pPr>
        <w:pStyle w:val="author"/>
        <w:ind w:left="0"/>
      </w:pPr>
    </w:p>
    <w:p w14:paraId="21E475D8" w14:textId="4E4D667B" w:rsidR="00026B88" w:rsidRPr="00E31313" w:rsidRDefault="0044710D" w:rsidP="00E31313">
      <w:pPr>
        <w:pStyle w:val="author"/>
        <w:spacing w:after="0"/>
        <w:ind w:left="0"/>
        <w:rPr>
          <w:rFonts w:ascii="Times New Roman" w:hAnsi="Times New Roman"/>
          <w:caps/>
        </w:rPr>
      </w:pPr>
      <w:r w:rsidRPr="00E31313">
        <w:rPr>
          <w:rFonts w:ascii="Times New Roman" w:hAnsi="Times New Roman"/>
          <w:caps/>
        </w:rPr>
        <w:t>G. Echevarria</w:t>
      </w:r>
      <w:ins w:id="17" w:author="Guillaume Echevarria" w:date="2014-03-14T10:10:00Z">
        <w:r w:rsidR="002A3463" w:rsidRPr="002A3463">
          <w:rPr>
            <w:rFonts w:ascii="Times New Roman" w:hAnsi="Times New Roman"/>
            <w:caps/>
            <w:vertAlign w:val="superscript"/>
            <w:rPrChange w:id="18" w:author="Guillaume Echevarria" w:date="2014-03-14T10:10:00Z">
              <w:rPr>
                <w:rFonts w:ascii="Times New Roman" w:hAnsi="Times New Roman"/>
                <w:caps/>
              </w:rPr>
            </w:rPrChange>
          </w:rPr>
          <w:t>1,2</w:t>
        </w:r>
        <w:r w:rsidR="002A3463">
          <w:rPr>
            <w:rFonts w:ascii="Times New Roman" w:hAnsi="Times New Roman"/>
            <w:caps/>
          </w:rPr>
          <w:t xml:space="preserve">, </w:t>
        </w:r>
      </w:ins>
      <w:ins w:id="19" w:author="Guillaume Echevarria" w:date="2014-03-14T10:13:00Z">
        <w:r w:rsidR="002A3463">
          <w:rPr>
            <w:rFonts w:ascii="Times New Roman" w:hAnsi="Times New Roman"/>
            <w:caps/>
          </w:rPr>
          <w:t>A.J.M. BAKER</w:t>
        </w:r>
        <w:r w:rsidR="002A3463" w:rsidRPr="002A3463">
          <w:rPr>
            <w:rFonts w:ascii="Times New Roman" w:hAnsi="Times New Roman"/>
            <w:caps/>
            <w:vertAlign w:val="superscript"/>
            <w:rPrChange w:id="20" w:author="Guillaume Echevarria" w:date="2014-03-14T10:13:00Z">
              <w:rPr>
                <w:rFonts w:ascii="Times New Roman" w:hAnsi="Times New Roman"/>
                <w:caps/>
              </w:rPr>
            </w:rPrChange>
          </w:rPr>
          <w:t>1,3,4</w:t>
        </w:r>
        <w:r w:rsidR="002A3463">
          <w:rPr>
            <w:rFonts w:ascii="Times New Roman" w:hAnsi="Times New Roman"/>
            <w:caps/>
          </w:rPr>
          <w:t xml:space="preserve">, </w:t>
        </w:r>
      </w:ins>
      <w:ins w:id="21" w:author="Guillaume Echevarria" w:date="2014-03-14T10:14:00Z">
        <w:r w:rsidR="002A3463">
          <w:rPr>
            <w:rFonts w:ascii="Times New Roman" w:hAnsi="Times New Roman"/>
            <w:caps/>
          </w:rPr>
          <w:t>A. BANI</w:t>
        </w:r>
        <w:r w:rsidR="002A3463" w:rsidRPr="002A3463">
          <w:rPr>
            <w:rFonts w:ascii="Times New Roman" w:hAnsi="Times New Roman"/>
            <w:caps/>
            <w:vertAlign w:val="superscript"/>
            <w:rPrChange w:id="22" w:author="Guillaume Echevarria" w:date="2014-03-14T10:14:00Z">
              <w:rPr>
                <w:rFonts w:ascii="Times New Roman" w:hAnsi="Times New Roman"/>
                <w:caps/>
              </w:rPr>
            </w:rPrChange>
          </w:rPr>
          <w:t>5</w:t>
        </w:r>
        <w:r w:rsidR="002A3463">
          <w:rPr>
            <w:rFonts w:ascii="Times New Roman" w:hAnsi="Times New Roman"/>
            <w:caps/>
          </w:rPr>
          <w:t>, M. KONSTANTINOU</w:t>
        </w:r>
        <w:r w:rsidR="002A3463" w:rsidRPr="002A3463">
          <w:rPr>
            <w:rFonts w:ascii="Times New Roman" w:hAnsi="Times New Roman"/>
            <w:caps/>
            <w:vertAlign w:val="superscript"/>
            <w:rPrChange w:id="23" w:author="Guillaume Echevarria" w:date="2014-03-14T10:14:00Z">
              <w:rPr>
                <w:rFonts w:ascii="Times New Roman" w:hAnsi="Times New Roman"/>
                <w:caps/>
              </w:rPr>
            </w:rPrChange>
          </w:rPr>
          <w:t>6</w:t>
        </w:r>
        <w:r w:rsidR="002A3463">
          <w:rPr>
            <w:rFonts w:ascii="Times New Roman" w:hAnsi="Times New Roman"/>
            <w:caps/>
          </w:rPr>
          <w:t xml:space="preserve">, </w:t>
        </w:r>
      </w:ins>
      <w:ins w:id="24" w:author="Guillaume Echevarria" w:date="2014-03-14T10:29:00Z">
        <w:r w:rsidR="00114115">
          <w:rPr>
            <w:rFonts w:ascii="Times New Roman" w:hAnsi="Times New Roman"/>
            <w:caps/>
          </w:rPr>
          <w:t>X. ZHANG</w:t>
        </w:r>
        <w:r w:rsidR="00114115" w:rsidRPr="00114115">
          <w:rPr>
            <w:rFonts w:ascii="Times New Roman" w:hAnsi="Times New Roman"/>
            <w:caps/>
            <w:vertAlign w:val="superscript"/>
            <w:rPrChange w:id="25" w:author="Guillaume Echevarria" w:date="2014-03-14T10:29:00Z">
              <w:rPr>
                <w:rFonts w:ascii="Times New Roman" w:hAnsi="Times New Roman"/>
                <w:caps/>
              </w:rPr>
            </w:rPrChange>
          </w:rPr>
          <w:t>7</w:t>
        </w:r>
        <w:r w:rsidR="00114115">
          <w:rPr>
            <w:rFonts w:ascii="Times New Roman" w:hAnsi="Times New Roman"/>
            <w:caps/>
          </w:rPr>
          <w:t xml:space="preserve">, </w:t>
        </w:r>
      </w:ins>
      <w:ins w:id="26" w:author="Guillaume Echevarria" w:date="2014-03-14T10:15:00Z">
        <w:r w:rsidR="002A3463">
          <w:rPr>
            <w:rFonts w:ascii="Times New Roman" w:hAnsi="Times New Roman"/>
            <w:caps/>
          </w:rPr>
          <w:t>E. BENIZRI</w:t>
        </w:r>
        <w:r w:rsidR="002A3463" w:rsidRPr="002A3463">
          <w:rPr>
            <w:rFonts w:ascii="Times New Roman" w:hAnsi="Times New Roman"/>
            <w:caps/>
            <w:vertAlign w:val="superscript"/>
            <w:rPrChange w:id="27" w:author="Guillaume Echevarria" w:date="2014-03-14T10:16:00Z">
              <w:rPr>
                <w:rFonts w:ascii="Times New Roman" w:hAnsi="Times New Roman"/>
                <w:caps/>
              </w:rPr>
            </w:rPrChange>
          </w:rPr>
          <w:t>1,2</w:t>
        </w:r>
        <w:r w:rsidR="002A3463">
          <w:rPr>
            <w:rFonts w:ascii="Times New Roman" w:hAnsi="Times New Roman"/>
            <w:caps/>
          </w:rPr>
          <w:t>, M.O. SIMONNOT</w:t>
        </w:r>
        <w:r w:rsidR="002A3463" w:rsidRPr="002A3463">
          <w:rPr>
            <w:rFonts w:ascii="Times New Roman" w:hAnsi="Times New Roman"/>
            <w:caps/>
            <w:vertAlign w:val="superscript"/>
            <w:rPrChange w:id="28" w:author="Guillaume Echevarria" w:date="2014-03-14T10:16:00Z">
              <w:rPr>
                <w:rFonts w:ascii="Times New Roman" w:hAnsi="Times New Roman"/>
                <w:caps/>
              </w:rPr>
            </w:rPrChange>
          </w:rPr>
          <w:t>7</w:t>
        </w:r>
        <w:r w:rsidR="002A3463">
          <w:rPr>
            <w:rFonts w:ascii="Times New Roman" w:hAnsi="Times New Roman"/>
            <w:caps/>
          </w:rPr>
          <w:t xml:space="preserve">, </w:t>
        </w:r>
      </w:ins>
      <w:ins w:id="29" w:author="Guillaume Echevarria" w:date="2014-03-14T10:16:00Z">
        <w:r w:rsidR="002A3463">
          <w:rPr>
            <w:rFonts w:ascii="Times New Roman" w:hAnsi="Times New Roman"/>
            <w:caps/>
          </w:rPr>
          <w:t>J.L. MOREL</w:t>
        </w:r>
        <w:r w:rsidR="002A3463" w:rsidRPr="002A3463">
          <w:rPr>
            <w:rFonts w:ascii="Times New Roman" w:hAnsi="Times New Roman"/>
            <w:caps/>
            <w:vertAlign w:val="superscript"/>
            <w:rPrChange w:id="30" w:author="Guillaume Echevarria" w:date="2014-03-14T10:16:00Z">
              <w:rPr>
                <w:rFonts w:ascii="Times New Roman" w:hAnsi="Times New Roman"/>
                <w:caps/>
              </w:rPr>
            </w:rPrChange>
          </w:rPr>
          <w:t>1,2</w:t>
        </w:r>
      </w:ins>
    </w:p>
    <w:p w14:paraId="5489A11B" w14:textId="42F62065" w:rsidR="00E31313" w:rsidRDefault="002A3463" w:rsidP="00E31313">
      <w:pPr>
        <w:pStyle w:val="author"/>
        <w:spacing w:after="0"/>
        <w:ind w:left="0"/>
        <w:jc w:val="both"/>
        <w:rPr>
          <w:ins w:id="31" w:author="Guillaume Echevarria" w:date="2014-03-14T10:11:00Z"/>
          <w:rFonts w:ascii="Times New Roman" w:hAnsi="Times New Roman"/>
          <w:b w:val="0"/>
          <w:lang w:val="fr-FR"/>
        </w:rPr>
      </w:pPr>
      <w:ins w:id="32" w:author="Guillaume Echevarria" w:date="2014-03-14T10:11:00Z">
        <w:r w:rsidRPr="002A3463">
          <w:rPr>
            <w:rFonts w:ascii="Times New Roman" w:hAnsi="Times New Roman"/>
            <w:b w:val="0"/>
            <w:vertAlign w:val="superscript"/>
            <w:lang w:val="fr-FR"/>
            <w:rPrChange w:id="33" w:author="Guillaume Echevarria" w:date="2014-03-14T10:11:00Z">
              <w:rPr>
                <w:rFonts w:ascii="Times New Roman" w:hAnsi="Times New Roman"/>
                <w:b w:val="0"/>
                <w:lang w:val="fr-FR"/>
              </w:rPr>
            </w:rPrChange>
          </w:rPr>
          <w:t>1</w:t>
        </w:r>
      </w:ins>
      <w:r w:rsidR="00026B88" w:rsidRPr="00E31313">
        <w:rPr>
          <w:rFonts w:ascii="Times New Roman" w:hAnsi="Times New Roman"/>
          <w:b w:val="0"/>
          <w:lang w:val="fr-FR"/>
        </w:rPr>
        <w:t>UMR 1120 Sols et Environnement - Université de Lorraine</w:t>
      </w:r>
      <w:del w:id="34" w:author="Guillaume Echevarria" w:date="2014-03-14T10:11:00Z">
        <w:r w:rsidR="00026B88" w:rsidRPr="00E31313" w:rsidDel="002A3463">
          <w:rPr>
            <w:rFonts w:ascii="Times New Roman" w:hAnsi="Times New Roman"/>
            <w:b w:val="0"/>
            <w:lang w:val="fr-FR"/>
          </w:rPr>
          <w:delText xml:space="preserve"> – INRA</w:delText>
        </w:r>
      </w:del>
      <w:r w:rsidR="00026B88" w:rsidRPr="00E31313">
        <w:rPr>
          <w:rFonts w:ascii="Times New Roman" w:hAnsi="Times New Roman"/>
          <w:b w:val="0"/>
        </w:rPr>
        <w:t xml:space="preserve">, </w:t>
      </w:r>
      <w:r w:rsidR="00026B88" w:rsidRPr="00E31313">
        <w:rPr>
          <w:rFonts w:ascii="Times New Roman" w:hAnsi="Times New Roman"/>
          <w:b w:val="0"/>
          <w:lang w:val="fr-FR"/>
        </w:rPr>
        <w:t xml:space="preserve">2 </w:t>
      </w:r>
      <w:r w:rsidR="007C3125" w:rsidRPr="00E31313">
        <w:rPr>
          <w:rFonts w:ascii="Times New Roman" w:hAnsi="Times New Roman"/>
          <w:b w:val="0"/>
          <w:lang w:val="fr-FR"/>
        </w:rPr>
        <w:t xml:space="preserve">avenue de la Forêt de Haye, TSA </w:t>
      </w:r>
      <w:r w:rsidR="00E31313" w:rsidRPr="00E31313">
        <w:rPr>
          <w:rFonts w:ascii="Times New Roman" w:hAnsi="Times New Roman"/>
          <w:b w:val="0"/>
          <w:lang w:val="fr-FR"/>
        </w:rPr>
        <w:t xml:space="preserve">40602, </w:t>
      </w:r>
      <w:r w:rsidR="00026B88" w:rsidRPr="00E31313">
        <w:rPr>
          <w:rFonts w:ascii="Times New Roman" w:hAnsi="Times New Roman"/>
          <w:b w:val="0"/>
          <w:lang w:val="fr-FR"/>
        </w:rPr>
        <w:t>54518 Vand</w:t>
      </w:r>
      <w:r w:rsidR="00B12E99" w:rsidRPr="00B12E99">
        <w:rPr>
          <w:rFonts w:ascii="Times New Roman" w:hAnsi="Times New Roman"/>
          <w:b w:val="0"/>
          <w:lang w:val="fr-FR"/>
        </w:rPr>
        <w:t>œ</w:t>
      </w:r>
      <w:r w:rsidR="00026B88" w:rsidRPr="00E31313">
        <w:rPr>
          <w:rFonts w:ascii="Times New Roman" w:hAnsi="Times New Roman"/>
          <w:b w:val="0"/>
          <w:lang w:val="fr-FR"/>
        </w:rPr>
        <w:t>uvre</w:t>
      </w:r>
      <w:r w:rsidR="00B12E99">
        <w:rPr>
          <w:rFonts w:ascii="Times New Roman" w:hAnsi="Times New Roman"/>
          <w:b w:val="0"/>
          <w:lang w:val="fr-FR"/>
        </w:rPr>
        <w:t>-</w:t>
      </w:r>
      <w:r w:rsidR="00B12E99" w:rsidRPr="00E31313">
        <w:rPr>
          <w:rFonts w:ascii="Times New Roman" w:hAnsi="Times New Roman"/>
          <w:b w:val="0"/>
          <w:lang w:val="fr-FR"/>
        </w:rPr>
        <w:t>l</w:t>
      </w:r>
      <w:r w:rsidR="00B12E99">
        <w:rPr>
          <w:rFonts w:ascii="Times New Roman" w:hAnsi="Times New Roman"/>
          <w:b w:val="0"/>
          <w:lang w:val="fr-FR"/>
        </w:rPr>
        <w:t>è</w:t>
      </w:r>
      <w:r w:rsidR="00B12E99" w:rsidRPr="00E31313">
        <w:rPr>
          <w:rFonts w:ascii="Times New Roman" w:hAnsi="Times New Roman"/>
          <w:b w:val="0"/>
          <w:lang w:val="fr-FR"/>
        </w:rPr>
        <w:t>s</w:t>
      </w:r>
      <w:r w:rsidR="00B12E99">
        <w:rPr>
          <w:rFonts w:ascii="Times New Roman" w:hAnsi="Times New Roman"/>
          <w:b w:val="0"/>
          <w:lang w:val="fr-FR"/>
        </w:rPr>
        <w:t>-</w:t>
      </w:r>
      <w:r w:rsidR="00026B88" w:rsidRPr="00E31313">
        <w:rPr>
          <w:rFonts w:ascii="Times New Roman" w:hAnsi="Times New Roman"/>
          <w:b w:val="0"/>
          <w:lang w:val="fr-FR"/>
        </w:rPr>
        <w:t xml:space="preserve">Nancy Cedex – </w:t>
      </w:r>
      <w:del w:id="35" w:author="Guillaume Echevarria" w:date="2014-03-14T10:11:00Z">
        <w:r w:rsidR="00E31313" w:rsidRPr="00E31313" w:rsidDel="002A3463">
          <w:rPr>
            <w:rFonts w:ascii="Times New Roman" w:hAnsi="Times New Roman"/>
            <w:b w:val="0"/>
            <w:lang w:val="fr-FR"/>
          </w:rPr>
          <w:delText>France</w:delText>
        </w:r>
      </w:del>
      <w:ins w:id="36" w:author="Guillaume Echevarria" w:date="2014-03-14T10:11:00Z">
        <w:r>
          <w:rPr>
            <w:rFonts w:ascii="Times New Roman" w:hAnsi="Times New Roman"/>
            <w:b w:val="0"/>
            <w:lang w:val="fr-FR"/>
          </w:rPr>
          <w:t>France</w:t>
        </w:r>
      </w:ins>
    </w:p>
    <w:p w14:paraId="286F295E" w14:textId="100C0243" w:rsidR="002A3463" w:rsidRDefault="002A3463">
      <w:pPr>
        <w:tabs>
          <w:tab w:val="center" w:pos="4536"/>
        </w:tabs>
        <w:rPr>
          <w:ins w:id="37" w:author="Guillaume Echevarria" w:date="2014-03-14T10:16:00Z"/>
          <w:rFonts w:ascii="Times New Roman" w:hAnsi="Times New Roman"/>
          <w:lang w:val="fr-FR"/>
        </w:rPr>
        <w:pPrChange w:id="38" w:author="Guillaume Echevarria" w:date="2014-03-14T10:12:00Z">
          <w:pPr>
            <w:pStyle w:val="author"/>
            <w:spacing w:after="0"/>
            <w:ind w:left="0"/>
            <w:jc w:val="both"/>
          </w:pPr>
        </w:pPrChange>
      </w:pPr>
      <w:ins w:id="39" w:author="Guillaume Echevarria" w:date="2014-03-14T10:11:00Z">
        <w:r w:rsidRPr="002A3463">
          <w:rPr>
            <w:rFonts w:ascii="Times New Roman" w:hAnsi="Times New Roman" w:cs="Times New Roman"/>
            <w:sz w:val="22"/>
            <w:szCs w:val="20"/>
            <w:vertAlign w:val="superscript"/>
            <w:lang w:val="fr-FR"/>
            <w:rPrChange w:id="40" w:author="Guillaume Echevarria" w:date="2014-03-14T10:11:00Z">
              <w:rPr>
                <w:b w:val="0"/>
              </w:rPr>
            </w:rPrChange>
          </w:rPr>
          <w:t>2</w:t>
        </w:r>
        <w:r w:rsidRPr="002A3463">
          <w:rPr>
            <w:rFonts w:ascii="Times New Roman" w:hAnsi="Times New Roman" w:cs="Times New Roman"/>
            <w:sz w:val="22"/>
            <w:szCs w:val="20"/>
            <w:lang w:val="fr-FR"/>
          </w:rPr>
          <w:t xml:space="preserve">UMR </w:t>
        </w:r>
      </w:ins>
      <w:ins w:id="41" w:author="Guillaume Echevarria" w:date="2014-03-14T10:12:00Z">
        <w:r>
          <w:rPr>
            <w:rFonts w:ascii="Times New Roman" w:hAnsi="Times New Roman" w:cs="Times New Roman"/>
            <w:sz w:val="22"/>
            <w:szCs w:val="20"/>
            <w:lang w:val="fr-FR"/>
          </w:rPr>
          <w:t xml:space="preserve">1120 </w:t>
        </w:r>
        <w:r w:rsidRPr="002A3463">
          <w:rPr>
            <w:rFonts w:ascii="Times New Roman" w:hAnsi="Times New Roman" w:cs="Times New Roman"/>
            <w:sz w:val="22"/>
            <w:szCs w:val="20"/>
            <w:lang w:val="fr-FR"/>
          </w:rPr>
          <w:t xml:space="preserve">Sols et Environnement </w:t>
        </w:r>
      </w:ins>
      <w:ins w:id="42" w:author="Guillaume Echevarria" w:date="2014-03-14T10:11:00Z">
        <w:r w:rsidRPr="002A3463">
          <w:rPr>
            <w:rFonts w:ascii="Times New Roman" w:hAnsi="Times New Roman" w:cs="Times New Roman"/>
            <w:sz w:val="22"/>
            <w:szCs w:val="20"/>
            <w:lang w:val="fr-FR"/>
          </w:rPr>
          <w:t>INRA</w:t>
        </w:r>
      </w:ins>
      <w:ins w:id="43" w:author="Guillaume Echevarria" w:date="2014-03-14T10:12:00Z">
        <w:r>
          <w:rPr>
            <w:rFonts w:ascii="Times New Roman" w:hAnsi="Times New Roman" w:cs="Times New Roman"/>
            <w:sz w:val="22"/>
            <w:szCs w:val="20"/>
            <w:lang w:val="fr-FR"/>
          </w:rPr>
          <w:t xml:space="preserve">, </w:t>
        </w:r>
        <w:r w:rsidRPr="002A3463">
          <w:rPr>
            <w:rFonts w:ascii="Times New Roman" w:hAnsi="Times New Roman" w:cs="Times New Roman"/>
            <w:sz w:val="22"/>
            <w:szCs w:val="20"/>
            <w:lang w:val="fr-FR"/>
          </w:rPr>
          <w:t xml:space="preserve">2 avenue de la Forêt de Haye, TSA 40602, 54518 Vandœuvre-lès-Nancy Cedex – </w:t>
        </w:r>
      </w:ins>
      <w:ins w:id="44" w:author="Guillaume Echevarria" w:date="2014-03-14T10:16:00Z">
        <w:r>
          <w:rPr>
            <w:rFonts w:ascii="Times New Roman" w:hAnsi="Times New Roman" w:cs="Times New Roman"/>
            <w:sz w:val="22"/>
            <w:szCs w:val="20"/>
            <w:lang w:val="fr-FR"/>
          </w:rPr>
          <w:t>France</w:t>
        </w:r>
      </w:ins>
    </w:p>
    <w:p w14:paraId="19B631C8" w14:textId="6C4CD905" w:rsidR="002A3463" w:rsidRDefault="002A3463">
      <w:pPr>
        <w:tabs>
          <w:tab w:val="center" w:pos="4536"/>
        </w:tabs>
        <w:rPr>
          <w:ins w:id="45" w:author="Guillaume Echevarria" w:date="2014-03-14T10:16:00Z"/>
          <w:rFonts w:ascii="Times New Roman" w:hAnsi="Times New Roman"/>
          <w:lang w:val="fr-FR"/>
        </w:rPr>
        <w:pPrChange w:id="46" w:author="Guillaume Echevarria" w:date="2014-03-14T10:12:00Z">
          <w:pPr>
            <w:pStyle w:val="author"/>
            <w:spacing w:after="0"/>
            <w:ind w:left="0"/>
            <w:jc w:val="both"/>
          </w:pPr>
        </w:pPrChange>
      </w:pPr>
      <w:ins w:id="47" w:author="Guillaume Echevarria" w:date="2014-03-14T10:16:00Z">
        <w:r w:rsidRPr="00114115">
          <w:rPr>
            <w:rFonts w:ascii="Times New Roman" w:hAnsi="Times New Roman" w:cs="Times New Roman"/>
            <w:sz w:val="22"/>
            <w:szCs w:val="20"/>
            <w:vertAlign w:val="superscript"/>
            <w:lang w:val="fr-FR"/>
            <w:rPrChange w:id="48" w:author="Guillaume Echevarria" w:date="2014-03-14T10:19:00Z">
              <w:rPr>
                <w:rFonts w:ascii="Times New Roman" w:hAnsi="Times New Roman"/>
                <w:b w:val="0"/>
                <w:lang w:val="fr-FR"/>
              </w:rPr>
            </w:rPrChange>
          </w:rPr>
          <w:t>3</w:t>
        </w:r>
        <w:r>
          <w:rPr>
            <w:rFonts w:ascii="Times New Roman" w:hAnsi="Times New Roman" w:cs="Times New Roman"/>
            <w:sz w:val="22"/>
            <w:szCs w:val="20"/>
            <w:lang w:val="fr-FR"/>
          </w:rPr>
          <w:t>Dept of Botany, Faculty of , University of Melbourne</w:t>
        </w:r>
      </w:ins>
      <w:ins w:id="49" w:author="Guillaume Echevarria" w:date="2014-03-14T10:17:00Z">
        <w:r>
          <w:rPr>
            <w:rFonts w:ascii="Times New Roman" w:hAnsi="Times New Roman" w:cs="Times New Roman"/>
            <w:sz w:val="22"/>
            <w:szCs w:val="20"/>
            <w:lang w:val="fr-FR"/>
          </w:rPr>
          <w:t>, Australia</w:t>
        </w:r>
      </w:ins>
    </w:p>
    <w:p w14:paraId="37BF6B61" w14:textId="6EE5431E" w:rsidR="002A3463" w:rsidRPr="00801F8D" w:rsidRDefault="002A3463">
      <w:pPr>
        <w:tabs>
          <w:tab w:val="center" w:pos="4536"/>
        </w:tabs>
        <w:rPr>
          <w:ins w:id="50" w:author="Guillaume Echevarria" w:date="2014-03-14T10:18:00Z"/>
          <w:rFonts w:ascii="Times New Roman" w:hAnsi="Times New Roman"/>
          <w:szCs w:val="22"/>
          <w:lang w:val="fr-FR"/>
        </w:rPr>
        <w:pPrChange w:id="51" w:author="Guillaume Echevarria" w:date="2014-03-14T10:12:00Z">
          <w:pPr>
            <w:pStyle w:val="author"/>
            <w:spacing w:after="0"/>
            <w:ind w:left="0"/>
            <w:jc w:val="both"/>
          </w:pPr>
        </w:pPrChange>
      </w:pPr>
      <w:ins w:id="52" w:author="Guillaume Echevarria" w:date="2014-03-14T10:16:00Z">
        <w:r w:rsidRPr="00114115">
          <w:rPr>
            <w:rFonts w:ascii="Times New Roman" w:hAnsi="Times New Roman" w:cs="Times New Roman"/>
            <w:sz w:val="22"/>
            <w:szCs w:val="22"/>
            <w:vertAlign w:val="superscript"/>
            <w:lang w:val="fr-FR"/>
            <w:rPrChange w:id="53" w:author="Guillaume Echevarria" w:date="2014-03-14T10:19:00Z">
              <w:rPr>
                <w:rFonts w:ascii="Times New Roman" w:hAnsi="Times New Roman"/>
                <w:b w:val="0"/>
                <w:lang w:val="fr-FR"/>
              </w:rPr>
            </w:rPrChange>
          </w:rPr>
          <w:t>4</w:t>
        </w:r>
        <w:r w:rsidRPr="00605742">
          <w:rPr>
            <w:rFonts w:ascii="Times New Roman" w:hAnsi="Times New Roman" w:cs="Times New Roman"/>
            <w:sz w:val="22"/>
            <w:szCs w:val="22"/>
            <w:lang w:val="fr-FR"/>
            <w:rPrChange w:id="54" w:author="Guillaume Echevarria" w:date="2014-03-14T10:18:00Z">
              <w:rPr>
                <w:rFonts w:ascii="Times New Roman" w:hAnsi="Times New Roman"/>
                <w:b w:val="0"/>
                <w:lang w:val="fr-FR"/>
              </w:rPr>
            </w:rPrChange>
          </w:rPr>
          <w:t>Centre for Mined Land Rehabilitation, University of Queensland, Australia</w:t>
        </w:r>
      </w:ins>
    </w:p>
    <w:p w14:paraId="31ABAE2C" w14:textId="51801F83" w:rsidR="00605742" w:rsidRPr="00605742" w:rsidRDefault="00605742">
      <w:pPr>
        <w:rPr>
          <w:ins w:id="55" w:author="Guillaume Echevarria" w:date="2014-03-14T10:18:00Z"/>
          <w:rFonts w:ascii="Times New Roman" w:hAnsi="Times New Roman"/>
          <w:sz w:val="22"/>
          <w:szCs w:val="22"/>
          <w:rPrChange w:id="56" w:author="Guillaume Echevarria" w:date="2014-03-14T10:18:00Z">
            <w:rPr>
              <w:ins w:id="57" w:author="Guillaume Echevarria" w:date="2014-03-14T10:18:00Z"/>
              <w:rFonts w:ascii="Times New Roman" w:hAnsi="Times New Roman"/>
            </w:rPr>
          </w:rPrChange>
        </w:rPr>
        <w:pPrChange w:id="58" w:author="Guillaume Echevarria" w:date="2014-03-14T10:18:00Z">
          <w:pPr>
            <w:jc w:val="center"/>
          </w:pPr>
        </w:pPrChange>
      </w:pPr>
      <w:ins w:id="59" w:author="Guillaume Echevarria" w:date="2014-03-14T10:18:00Z">
        <w:r w:rsidRPr="00605742">
          <w:rPr>
            <w:rFonts w:ascii="Times New Roman" w:hAnsi="Times New Roman"/>
            <w:sz w:val="22"/>
            <w:szCs w:val="22"/>
            <w:vertAlign w:val="superscript"/>
            <w:rPrChange w:id="60" w:author="Guillaume Echevarria" w:date="2014-03-14T10:18:00Z">
              <w:rPr>
                <w:rFonts w:ascii="Times New Roman" w:hAnsi="Times New Roman"/>
                <w:vertAlign w:val="superscript"/>
              </w:rPr>
            </w:rPrChange>
          </w:rPr>
          <w:t>5</w:t>
        </w:r>
        <w:r w:rsidRPr="00605742">
          <w:rPr>
            <w:rFonts w:ascii="Times New Roman" w:hAnsi="Times New Roman"/>
            <w:sz w:val="22"/>
            <w:szCs w:val="22"/>
            <w:rPrChange w:id="61" w:author="Guillaume Echevarria" w:date="2014-03-14T10:18:00Z">
              <w:rPr>
                <w:rFonts w:ascii="Times New Roman" w:hAnsi="Times New Roman"/>
              </w:rPr>
            </w:rPrChange>
          </w:rPr>
          <w:t xml:space="preserve">Agro-Environmental Department, Faculty of Agronomy and Environment, </w:t>
        </w:r>
      </w:ins>
    </w:p>
    <w:p w14:paraId="3B68770B" w14:textId="65E14D0A" w:rsidR="00605742" w:rsidRDefault="00605742">
      <w:pPr>
        <w:tabs>
          <w:tab w:val="center" w:pos="4536"/>
        </w:tabs>
        <w:rPr>
          <w:ins w:id="62" w:author="Guillaume Echevarria" w:date="2014-03-14T10:18:00Z"/>
          <w:rFonts w:ascii="Times New Roman" w:hAnsi="Times New Roman"/>
          <w:szCs w:val="22"/>
        </w:rPr>
        <w:pPrChange w:id="63" w:author="Guillaume Echevarria" w:date="2014-03-14T10:12:00Z">
          <w:pPr>
            <w:pStyle w:val="author"/>
            <w:spacing w:after="0"/>
            <w:ind w:left="0"/>
            <w:jc w:val="both"/>
          </w:pPr>
        </w:pPrChange>
      </w:pPr>
      <w:ins w:id="64" w:author="Guillaume Echevarria" w:date="2014-03-14T10:18:00Z">
        <w:r w:rsidRPr="00605742">
          <w:rPr>
            <w:rFonts w:ascii="Times New Roman" w:hAnsi="Times New Roman"/>
            <w:sz w:val="22"/>
            <w:szCs w:val="22"/>
            <w:rPrChange w:id="65" w:author="Guillaume Echevarria" w:date="2014-03-14T10:18:00Z">
              <w:rPr>
                <w:rFonts w:ascii="Times New Roman" w:hAnsi="Times New Roman"/>
                <w:b w:val="0"/>
              </w:rPr>
            </w:rPrChange>
          </w:rPr>
          <w:t>Agricultural University of Tirana, Kamëz, Albania</w:t>
        </w:r>
      </w:ins>
    </w:p>
    <w:p w14:paraId="0F5562F6" w14:textId="077FA2D4" w:rsidR="00605742" w:rsidRDefault="00605742">
      <w:pPr>
        <w:tabs>
          <w:tab w:val="center" w:pos="4536"/>
        </w:tabs>
        <w:rPr>
          <w:ins w:id="66" w:author="Guillaume Echevarria" w:date="2014-03-14T10:18:00Z"/>
          <w:rFonts w:ascii="Times New Roman" w:hAnsi="Times New Roman"/>
          <w:szCs w:val="22"/>
        </w:rPr>
        <w:pPrChange w:id="67" w:author="Guillaume Echevarria" w:date="2014-03-14T10:12:00Z">
          <w:pPr>
            <w:pStyle w:val="author"/>
            <w:spacing w:after="0"/>
            <w:ind w:left="0"/>
            <w:jc w:val="both"/>
          </w:pPr>
        </w:pPrChange>
      </w:pPr>
      <w:ins w:id="68" w:author="Guillaume Echevarria" w:date="2014-03-14T10:18:00Z">
        <w:r w:rsidRPr="00605742">
          <w:rPr>
            <w:rFonts w:ascii="Times New Roman" w:hAnsi="Times New Roman"/>
            <w:sz w:val="22"/>
            <w:szCs w:val="22"/>
            <w:vertAlign w:val="superscript"/>
            <w:rPrChange w:id="69" w:author="Guillaume Echevarria" w:date="2014-03-14T10:19:00Z">
              <w:rPr>
                <w:rFonts w:ascii="Times New Roman" w:hAnsi="Times New Roman"/>
                <w:b w:val="0"/>
                <w:szCs w:val="22"/>
              </w:rPr>
            </w:rPrChange>
          </w:rPr>
          <w:t>6</w:t>
        </w:r>
        <w:r>
          <w:rPr>
            <w:rFonts w:ascii="Times New Roman" w:hAnsi="Times New Roman"/>
            <w:sz w:val="22"/>
            <w:szCs w:val="22"/>
          </w:rPr>
          <w:t>Technical Instute, Drama, Greece</w:t>
        </w:r>
      </w:ins>
    </w:p>
    <w:p w14:paraId="59C2212D" w14:textId="60B4B1B3" w:rsidR="00605742" w:rsidRPr="00605742" w:rsidRDefault="00605742">
      <w:pPr>
        <w:tabs>
          <w:tab w:val="center" w:pos="4536"/>
        </w:tabs>
        <w:rPr>
          <w:rFonts w:ascii="Times New Roman" w:hAnsi="Times New Roman"/>
          <w:b/>
          <w:szCs w:val="22"/>
          <w:lang w:val="fr-FR"/>
          <w:rPrChange w:id="70" w:author="Guillaume Echevarria" w:date="2014-03-14T10:18:00Z">
            <w:rPr>
              <w:rFonts w:ascii="Times New Roman" w:hAnsi="Times New Roman"/>
              <w:b w:val="0"/>
              <w:lang w:val="fr-FR"/>
            </w:rPr>
          </w:rPrChange>
        </w:rPr>
        <w:pPrChange w:id="71" w:author="Guillaume Echevarria" w:date="2014-03-14T10:12:00Z">
          <w:pPr>
            <w:pStyle w:val="author"/>
            <w:spacing w:after="0"/>
            <w:ind w:left="0"/>
            <w:jc w:val="both"/>
          </w:pPr>
        </w:pPrChange>
      </w:pPr>
      <w:ins w:id="72" w:author="Guillaume Echevarria" w:date="2014-03-14T10:19:00Z">
        <w:r w:rsidRPr="00605742">
          <w:rPr>
            <w:rFonts w:ascii="Times New Roman" w:hAnsi="Times New Roman"/>
            <w:sz w:val="22"/>
            <w:szCs w:val="22"/>
            <w:vertAlign w:val="superscript"/>
            <w:rPrChange w:id="73" w:author="Guillaume Echevarria" w:date="2014-03-14T10:19:00Z">
              <w:rPr>
                <w:rFonts w:ascii="Times New Roman" w:hAnsi="Times New Roman"/>
                <w:b w:val="0"/>
                <w:szCs w:val="22"/>
              </w:rPr>
            </w:rPrChange>
          </w:rPr>
          <w:t>7</w:t>
        </w:r>
        <w:r w:rsidRPr="00605742">
          <w:rPr>
            <w:rFonts w:ascii="Times New Roman" w:hAnsi="Times New Roman"/>
            <w:sz w:val="22"/>
            <w:szCs w:val="22"/>
          </w:rPr>
          <w:t>Laboratoire Réactions et Génie des Procédés, Université de Lorraine CNRS, BP, NANCY Cedex, France</w:t>
        </w:r>
      </w:ins>
    </w:p>
    <w:p w14:paraId="3EF66725" w14:textId="77777777" w:rsidR="00E31313" w:rsidRDefault="00E31313" w:rsidP="00E31313">
      <w:pPr>
        <w:pStyle w:val="author"/>
        <w:spacing w:after="0"/>
        <w:ind w:left="0"/>
        <w:jc w:val="both"/>
        <w:rPr>
          <w:rFonts w:ascii="Times New Roman" w:hAnsi="Times New Roman"/>
          <w:b w:val="0"/>
          <w:szCs w:val="22"/>
          <w:lang w:val="en-US"/>
        </w:rPr>
      </w:pPr>
    </w:p>
    <w:p w14:paraId="07EC5C49" w14:textId="08A7C0C8" w:rsidR="00114115" w:rsidRPr="00114115" w:rsidRDefault="002B7EDC" w:rsidP="00114115">
      <w:pPr>
        <w:pStyle w:val="author"/>
        <w:spacing w:after="0"/>
        <w:ind w:left="0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 xml:space="preserve">Over the past </w:t>
      </w:r>
      <w:del w:id="74" w:author="Guillaume Echevarria" w:date="2014-03-14T10:19:00Z">
        <w:r w:rsidDel="00114115">
          <w:rPr>
            <w:rFonts w:ascii="Times New Roman" w:hAnsi="Times New Roman"/>
            <w:b w:val="0"/>
            <w:noProof/>
            <w:sz w:val="24"/>
            <w:szCs w:val="24"/>
          </w:rPr>
          <w:delText xml:space="preserve">sixty years </w:delText>
        </w:r>
        <w:r w:rsidR="00DF3326" w:rsidDel="00114115">
          <w:rPr>
            <w:rFonts w:ascii="Times New Roman" w:hAnsi="Times New Roman"/>
            <w:b w:val="0"/>
            <w:noProof/>
            <w:sz w:val="24"/>
            <w:szCs w:val="24"/>
          </w:rPr>
          <w:delText xml:space="preserve">only </w:delText>
        </w:r>
        <w:r w:rsidR="00010FC6" w:rsidDel="00114115">
          <w:rPr>
            <w:rFonts w:ascii="Times New Roman" w:hAnsi="Times New Roman"/>
            <w:b w:val="0"/>
            <w:noProof/>
            <w:sz w:val="24"/>
            <w:szCs w:val="24"/>
          </w:rPr>
          <w:delText>a few</w:delText>
        </w:r>
        <w:r w:rsidDel="00114115">
          <w:rPr>
            <w:rFonts w:ascii="Times New Roman" w:hAnsi="Times New Roman"/>
            <w:b w:val="0"/>
            <w:noProof/>
            <w:sz w:val="24"/>
            <w:szCs w:val="24"/>
          </w:rPr>
          <w:delText xml:space="preserve"> soil scientists have devoted time and energy to understand the typical and unusual features of ultramafic soils, mostly as a key factor to understand the specificity of the ecosystems they host. In all cases, it appears that ultramafic soils undergo </w:delText>
        </w:r>
        <w:r w:rsidR="00FC01D1" w:rsidDel="00114115">
          <w:rPr>
            <w:rFonts w:ascii="Times New Roman" w:hAnsi="Times New Roman"/>
            <w:b w:val="0"/>
            <w:noProof/>
            <w:sz w:val="24"/>
            <w:szCs w:val="24"/>
          </w:rPr>
          <w:delText>a particular</w:delText>
        </w:r>
        <w:r w:rsidDel="00114115">
          <w:rPr>
            <w:rFonts w:ascii="Times New Roman" w:hAnsi="Times New Roman"/>
            <w:b w:val="0"/>
            <w:noProof/>
            <w:sz w:val="24"/>
            <w:szCs w:val="24"/>
          </w:rPr>
          <w:delText xml:space="preserve"> </w:delText>
        </w:r>
        <w:r w:rsidR="00FC01D1" w:rsidDel="00114115">
          <w:rPr>
            <w:rFonts w:ascii="Times New Roman" w:hAnsi="Times New Roman"/>
            <w:b w:val="0"/>
            <w:noProof/>
            <w:sz w:val="24"/>
            <w:szCs w:val="24"/>
          </w:rPr>
          <w:delText>pedogenesis</w:delText>
        </w:r>
        <w:r w:rsidDel="00114115">
          <w:rPr>
            <w:rFonts w:ascii="Times New Roman" w:hAnsi="Times New Roman"/>
            <w:b w:val="0"/>
            <w:noProof/>
            <w:sz w:val="24"/>
            <w:szCs w:val="24"/>
          </w:rPr>
          <w:delText>, mostly as a consequence of the unusual chemical composition of the substrate (high Mg and Fe, low Al, Ca and K)</w:delText>
        </w:r>
      </w:del>
      <w:ins w:id="75" w:author="Guillaume Echevarria" w:date="2014-03-14T10:20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>decades, reports concerning the hyperaccumulating flora of the Balkans have been published</w:t>
        </w:r>
      </w:ins>
      <w:ins w:id="76" w:author="Guillaume Echevarria" w:date="2014-03-14T10:29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 xml:space="preserve"> either from herbarium specimens or from field-collected specimens</w:t>
        </w:r>
      </w:ins>
      <w:ins w:id="77" w:author="Guillaume Echevarria" w:date="2014-03-14T10:20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. Most of the </w:t>
        </w:r>
      </w:ins>
      <w:ins w:id="78" w:author="Guillaume Echevarria" w:date="2014-03-14T10:30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>reports focus</w:t>
        </w:r>
      </w:ins>
      <w:ins w:id="79" w:author="Guillaume Echevarria" w:date="2014-03-14T10:20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>ed on the single accumulation of Ni. Progressively, other elements have been taken into account when reporting for field-sampled hyperaccumulator plants</w:t>
        </w:r>
      </w:ins>
      <w:ins w:id="80" w:author="Guillaume Echevarria" w:date="2014-03-14T10:30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>. Only very recently, it was discovered that Alyssum murale and other Brassicaceae had an extreme accumulation potential for K, although this element is defficient in serpentine soils</w:t>
        </w:r>
      </w:ins>
      <w:r>
        <w:rPr>
          <w:rFonts w:ascii="Times New Roman" w:hAnsi="Times New Roman"/>
          <w:b w:val="0"/>
          <w:noProof/>
          <w:sz w:val="24"/>
          <w:szCs w:val="24"/>
        </w:rPr>
        <w:t>.</w:t>
      </w:r>
      <w:ins w:id="81" w:author="Guillaume Echevarria" w:date="2014-03-14T10:21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 After a few surveys in Albania and Continental Greece, we now have a good vision of the hyperaccumulator diversity</w:t>
        </w:r>
      </w:ins>
      <w:ins w:id="82" w:author="Guillaume Echevarria" w:date="2014-03-14T10:31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>. We even report</w:t>
        </w:r>
      </w:ins>
      <w:ins w:id="83" w:author="Guillaume Echevarria" w:date="2014-03-14T10:22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 a new taxon that had never been </w:t>
        </w:r>
      </w:ins>
      <w:ins w:id="84" w:author="Guillaume Echevarria" w:date="2014-03-14T10:31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>mentioned</w:t>
        </w:r>
      </w:ins>
      <w:ins w:id="85" w:author="Guillaume Echevarria" w:date="2014-03-14T10:22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 before as a </w:t>
        </w:r>
      </w:ins>
      <w:ins w:id="86" w:author="Guillaume Echevarria" w:date="2014-03-14T10:35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>Ni-</w:t>
        </w:r>
      </w:ins>
      <w:ins w:id="87" w:author="Guillaume Echevarria" w:date="2014-03-14T10:22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>hyperaccumulator</w:t>
        </w:r>
      </w:ins>
      <w:ins w:id="88" w:author="Guillaume Echevarria" w:date="2014-03-14T10:31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>.</w:t>
        </w:r>
      </w:ins>
      <w:ins w:id="89" w:author="Guillaume Echevarria" w:date="2014-03-14T10:22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 </w:t>
        </w:r>
      </w:ins>
      <w:ins w:id="90" w:author="Guillaume Echevarria" w:date="2014-03-14T10:31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>T</w:t>
        </w:r>
      </w:ins>
      <w:ins w:id="91" w:author="Guillaume Echevarria" w:date="2014-03-14T10:22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wo families </w:t>
        </w:r>
      </w:ins>
      <w:ins w:id="92" w:author="Guillaume Echevarria" w:date="2014-03-14T10:31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 xml:space="preserve">are present in the ultramafic areas of the two countries </w:t>
        </w:r>
      </w:ins>
      <w:ins w:id="93" w:author="Guillaume Echevarria" w:date="2014-03-14T10:22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(Brassicaceae and Asteraceae) and several genus for the Brassicaceae </w:t>
        </w:r>
      </w:ins>
      <w:ins w:id="94" w:author="Guillaume Echevarria" w:date="2014-03-14T10:32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 xml:space="preserve">family </w:t>
        </w:r>
      </w:ins>
      <w:ins w:id="95" w:author="Guillaume Echevarria" w:date="2014-03-14T10:22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>(</w:t>
        </w:r>
        <w:r w:rsidR="00114115" w:rsidRPr="00114115">
          <w:rPr>
            <w:rFonts w:ascii="Times New Roman" w:hAnsi="Times New Roman"/>
            <w:b w:val="0"/>
            <w:i/>
            <w:noProof/>
            <w:sz w:val="24"/>
            <w:szCs w:val="24"/>
            <w:rPrChange w:id="96" w:author="Guillaume Echevarria" w:date="2014-03-14T10:24:00Z">
              <w:rPr>
                <w:rFonts w:ascii="Times New Roman" w:hAnsi="Times New Roman"/>
                <w:b w:val="0"/>
                <w:noProof/>
                <w:sz w:val="24"/>
                <w:szCs w:val="24"/>
              </w:rPr>
            </w:rPrChange>
          </w:rPr>
          <w:t>i.e.</w:t>
        </w:r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 </w:t>
        </w:r>
      </w:ins>
      <w:ins w:id="97" w:author="Guillaume Echevarria" w:date="2014-03-14T10:24:00Z">
        <w:r w:rsidR="00114115" w:rsidRPr="00114115">
          <w:rPr>
            <w:rFonts w:ascii="Times New Roman" w:hAnsi="Times New Roman"/>
            <w:b w:val="0"/>
            <w:i/>
            <w:noProof/>
            <w:sz w:val="24"/>
            <w:szCs w:val="24"/>
            <w:rPrChange w:id="98" w:author="Guillaume Echevarria" w:date="2014-03-14T10:24:00Z">
              <w:rPr>
                <w:rFonts w:ascii="Times New Roman" w:hAnsi="Times New Roman"/>
                <w:b w:val="0"/>
                <w:noProof/>
                <w:sz w:val="24"/>
                <w:szCs w:val="24"/>
              </w:rPr>
            </w:rPrChange>
          </w:rPr>
          <w:t>Alyssum</w:t>
        </w:r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, </w:t>
        </w:r>
      </w:ins>
      <w:ins w:id="99" w:author="Guillaume Echevarria" w:date="2014-03-14T10:22:00Z">
        <w:r w:rsidR="00114115" w:rsidRPr="00114115">
          <w:rPr>
            <w:rFonts w:ascii="Times New Roman" w:hAnsi="Times New Roman"/>
            <w:b w:val="0"/>
            <w:i/>
            <w:noProof/>
            <w:sz w:val="24"/>
            <w:szCs w:val="24"/>
            <w:rPrChange w:id="100" w:author="Guillaume Echevarria" w:date="2014-03-14T10:24:00Z">
              <w:rPr>
                <w:rFonts w:ascii="Times New Roman" w:hAnsi="Times New Roman"/>
                <w:b w:val="0"/>
                <w:noProof/>
                <w:sz w:val="24"/>
                <w:szCs w:val="24"/>
              </w:rPr>
            </w:rPrChange>
          </w:rPr>
          <w:t>Bornmu</w:t>
        </w:r>
      </w:ins>
      <w:ins w:id="101" w:author="Guillaume Echevarria" w:date="2014-03-14T10:23:00Z">
        <w:r w:rsidR="00114115" w:rsidRPr="00114115">
          <w:rPr>
            <w:rFonts w:ascii="Times New Roman" w:hAnsi="Times New Roman"/>
            <w:b w:val="0"/>
            <w:i/>
            <w:noProof/>
            <w:sz w:val="24"/>
            <w:szCs w:val="24"/>
            <w:rPrChange w:id="102" w:author="Guillaume Echevarria" w:date="2014-03-14T10:24:00Z">
              <w:rPr>
                <w:rFonts w:ascii="Times New Roman" w:hAnsi="Times New Roman"/>
                <w:b w:val="0"/>
                <w:noProof/>
                <w:sz w:val="24"/>
                <w:szCs w:val="24"/>
              </w:rPr>
            </w:rPrChange>
          </w:rPr>
          <w:t>ellera</w:t>
        </w:r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, </w:t>
        </w:r>
        <w:r w:rsidR="00114115" w:rsidRPr="00114115">
          <w:rPr>
            <w:rFonts w:ascii="Times New Roman" w:hAnsi="Times New Roman"/>
            <w:b w:val="0"/>
            <w:i/>
            <w:noProof/>
            <w:sz w:val="24"/>
            <w:szCs w:val="24"/>
            <w:rPrChange w:id="103" w:author="Guillaume Echevarria" w:date="2014-03-14T10:24:00Z">
              <w:rPr>
                <w:rFonts w:ascii="Times New Roman" w:hAnsi="Times New Roman"/>
                <w:b w:val="0"/>
                <w:noProof/>
                <w:sz w:val="24"/>
                <w:szCs w:val="24"/>
              </w:rPr>
            </w:rPrChange>
          </w:rPr>
          <w:t>Leptoplax</w:t>
        </w:r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 and </w:t>
        </w:r>
        <w:r w:rsidR="00114115" w:rsidRPr="00114115">
          <w:rPr>
            <w:rFonts w:ascii="Times New Roman" w:hAnsi="Times New Roman"/>
            <w:b w:val="0"/>
            <w:i/>
            <w:noProof/>
            <w:sz w:val="24"/>
            <w:szCs w:val="24"/>
            <w:rPrChange w:id="104" w:author="Guillaume Echevarria" w:date="2014-03-14T10:24:00Z">
              <w:rPr>
                <w:rFonts w:ascii="Times New Roman" w:hAnsi="Times New Roman"/>
                <w:b w:val="0"/>
                <w:noProof/>
                <w:sz w:val="24"/>
                <w:szCs w:val="24"/>
              </w:rPr>
            </w:rPrChange>
          </w:rPr>
          <w:t>Noccaea</w:t>
        </w:r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>)</w:t>
        </w:r>
      </w:ins>
      <w:ins w:id="105" w:author="Guillaume Echevarria" w:date="2014-03-14T10:24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>.</w:t>
        </w:r>
      </w:ins>
      <w:ins w:id="106" w:author="Guillaume Echevarria" w:date="2014-03-14T10:29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 xml:space="preserve"> </w:t>
        </w:r>
      </w:ins>
      <w:ins w:id="107" w:author="Guillaume Echevarria" w:date="2014-03-14T10:32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 xml:space="preserve">Two species of </w:t>
        </w:r>
      </w:ins>
      <w:ins w:id="108" w:author="Guillaume Echevarria" w:date="2014-03-14T10:35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 xml:space="preserve">the </w:t>
        </w:r>
      </w:ins>
      <w:ins w:id="109" w:author="Guillaume Echevarria" w:date="2014-03-14T10:32:00Z">
        <w:r w:rsidR="00615471" w:rsidRPr="00615471">
          <w:rPr>
            <w:rFonts w:ascii="Times New Roman" w:hAnsi="Times New Roman"/>
            <w:b w:val="0"/>
            <w:i/>
            <w:noProof/>
            <w:sz w:val="24"/>
            <w:szCs w:val="24"/>
            <w:rPrChange w:id="110" w:author="Guillaume Echevarria" w:date="2014-03-14T10:35:00Z">
              <w:rPr>
                <w:rFonts w:ascii="Times New Roman" w:hAnsi="Times New Roman"/>
                <w:b w:val="0"/>
                <w:noProof/>
                <w:sz w:val="24"/>
                <w:szCs w:val="24"/>
              </w:rPr>
            </w:rPrChange>
          </w:rPr>
          <w:t>Centaurea</w:t>
        </w:r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 xml:space="preserve"> </w:t>
        </w:r>
      </w:ins>
      <w:ins w:id="111" w:author="Guillaume Echevarria" w:date="2014-03-14T10:35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 xml:space="preserve">genus </w:t>
        </w:r>
      </w:ins>
      <w:ins w:id="112" w:author="Guillaume Echevarria" w:date="2014-03-14T10:32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 xml:space="preserve">represent the Asteraceae hyperaccumulators. </w:t>
        </w:r>
      </w:ins>
      <w:ins w:id="113" w:author="Guillaume Echevarria" w:date="2014-03-14T10:35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 xml:space="preserve">Continental Greece makes a transition between Turkey and the rest of the Balkan peninsula. </w:t>
        </w:r>
      </w:ins>
      <w:ins w:id="114" w:author="Guillaume Echevarria" w:date="2014-03-14T10:29:00Z">
        <w:r w:rsidR="00114115">
          <w:rPr>
            <w:rFonts w:ascii="Times New Roman" w:hAnsi="Times New Roman"/>
            <w:b w:val="0"/>
            <w:noProof/>
            <w:sz w:val="24"/>
            <w:szCs w:val="24"/>
          </w:rPr>
          <w:t>We have reported</w:t>
        </w:r>
      </w:ins>
      <w:ins w:id="115" w:author="Guillaume Echevarria" w:date="2014-03-14T10:32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 xml:space="preserve"> the main characteristics of the fertility of the soils on which they were collected and have analysed full composition of cations in the plant parts (stem, leaves, reproductive parts).</w:t>
        </w:r>
      </w:ins>
      <w:ins w:id="116" w:author="Guillaume Echevarria" w:date="2014-03-14T10:36:00Z">
        <w:r w:rsidR="00615471">
          <w:rPr>
            <w:rFonts w:ascii="Times New Roman" w:hAnsi="Times New Roman"/>
            <w:b w:val="0"/>
            <w:noProof/>
            <w:sz w:val="24"/>
            <w:szCs w:val="24"/>
          </w:rPr>
          <w:t xml:space="preserve"> Several locations for each taxon are reported whenever possible.</w:t>
        </w:r>
      </w:ins>
    </w:p>
    <w:p w14:paraId="22524D8B" w14:textId="68A2DB49" w:rsidR="00FC01D1" w:rsidDel="00114115" w:rsidRDefault="00615471">
      <w:pPr>
        <w:jc w:val="both"/>
        <w:rPr>
          <w:del w:id="117" w:author="Guillaume Echevarria" w:date="2014-03-14T10:29:00Z"/>
          <w:rFonts w:ascii="Times New Roman" w:hAnsi="Times New Roman" w:cs="Times New Roman"/>
          <w:noProof/>
        </w:rPr>
      </w:pPr>
      <w:ins w:id="118" w:author="Guillaume Echevarria" w:date="2014-03-14T10:36:00Z">
        <w:r>
          <w:rPr>
            <w:rFonts w:ascii="Times New Roman" w:hAnsi="Times New Roman" w:cs="Times New Roman"/>
            <w:noProof/>
          </w:rPr>
          <w:t xml:space="preserve">Results clearly indicate different behaviours. Some species </w:t>
        </w:r>
      </w:ins>
      <w:ins w:id="119" w:author="Guillaume Echevarria" w:date="2014-03-14T10:38:00Z">
        <w:r>
          <w:rPr>
            <w:rFonts w:ascii="Times New Roman" w:hAnsi="Times New Roman" w:cs="Times New Roman"/>
            <w:noProof/>
          </w:rPr>
          <w:t xml:space="preserve">(e.g. </w:t>
        </w:r>
        <w:r w:rsidRPr="00615471">
          <w:rPr>
            <w:rFonts w:ascii="Times New Roman" w:hAnsi="Times New Roman" w:cs="Times New Roman"/>
            <w:i/>
            <w:noProof/>
            <w:rPrChange w:id="120" w:author="Guillaume Echevarria" w:date="2014-03-14T10:38:00Z">
              <w:rPr>
                <w:rFonts w:ascii="Times New Roman" w:hAnsi="Times New Roman" w:cs="Times New Roman"/>
                <w:noProof/>
              </w:rPr>
            </w:rPrChange>
          </w:rPr>
          <w:t>Bornmuellera tymphaea</w:t>
        </w:r>
        <w:r>
          <w:rPr>
            <w:rFonts w:ascii="Times New Roman" w:hAnsi="Times New Roman" w:cs="Times New Roman"/>
            <w:noProof/>
          </w:rPr>
          <w:t xml:space="preserve"> and </w:t>
        </w:r>
        <w:r w:rsidRPr="00615471">
          <w:rPr>
            <w:rFonts w:ascii="Times New Roman" w:hAnsi="Times New Roman" w:cs="Times New Roman"/>
            <w:i/>
            <w:noProof/>
            <w:rPrChange w:id="121" w:author="Guillaume Echevarria" w:date="2014-03-14T10:38:00Z">
              <w:rPr>
                <w:rFonts w:ascii="Times New Roman" w:hAnsi="Times New Roman" w:cs="Times New Roman"/>
                <w:noProof/>
              </w:rPr>
            </w:rPrChange>
          </w:rPr>
          <w:t>Leptoplax emarginata</w:t>
        </w:r>
        <w:r>
          <w:rPr>
            <w:rFonts w:ascii="Times New Roman" w:hAnsi="Times New Roman" w:cs="Times New Roman"/>
            <w:noProof/>
          </w:rPr>
          <w:t xml:space="preserve">) </w:t>
        </w:r>
      </w:ins>
      <w:ins w:id="122" w:author="Guillaume Echevarria" w:date="2014-03-14T10:36:00Z">
        <w:r>
          <w:rPr>
            <w:rFonts w:ascii="Times New Roman" w:hAnsi="Times New Roman" w:cs="Times New Roman"/>
            <w:noProof/>
          </w:rPr>
          <w:t xml:space="preserve">are able to accumulate more Ni than others and this seems to be related to a lower Ca uptake. Calcium and potassium are taken up in similar concentrations than Ni and the three elements are always higher than Mg. </w:t>
        </w:r>
      </w:ins>
      <w:del w:id="123" w:author="Guillaume Echevarria" w:date="2014-03-14T10:24:00Z">
        <w:r w:rsidR="00DF3326" w:rsidDel="00114115">
          <w:rPr>
            <w:rFonts w:ascii="Times New Roman" w:hAnsi="Times New Roman" w:cs="Times New Roman"/>
            <w:noProof/>
          </w:rPr>
          <w:delText>Under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 </w:delText>
        </w:r>
      </w:del>
      <w:ins w:id="124" w:author="Guillaume Echevarria" w:date="2014-03-14T10:24:00Z">
        <w:r w:rsidR="00114115">
          <w:rPr>
            <w:rFonts w:ascii="Times New Roman" w:hAnsi="Times New Roman" w:cs="Times New Roman"/>
            <w:noProof/>
          </w:rPr>
          <w:t>A reasonable hypothesis to explain the higher levels of Ni accumulation is probably a lower uptake of the other cations (</w:t>
        </w:r>
        <w:r w:rsidR="00114115" w:rsidRPr="00114115">
          <w:rPr>
            <w:rFonts w:ascii="Times New Roman" w:hAnsi="Times New Roman" w:cs="Times New Roman"/>
            <w:i/>
            <w:noProof/>
            <w:rPrChange w:id="125" w:author="Guillaume Echevarria" w:date="2014-03-14T10:25:00Z">
              <w:rPr>
                <w:rFonts w:ascii="Times New Roman" w:hAnsi="Times New Roman" w:cs="Times New Roman"/>
                <w:noProof/>
              </w:rPr>
            </w:rPrChange>
          </w:rPr>
          <w:t>i.e.</w:t>
        </w:r>
        <w:r w:rsidR="00114115">
          <w:rPr>
            <w:rFonts w:ascii="Times New Roman" w:hAnsi="Times New Roman" w:cs="Times New Roman"/>
            <w:noProof/>
          </w:rPr>
          <w:t xml:space="preserve"> Ca and K)</w:t>
        </w:r>
      </w:ins>
      <w:ins w:id="126" w:author="Guillaume Echevarria" w:date="2014-03-14T10:27:00Z">
        <w:r w:rsidR="00114115">
          <w:rPr>
            <w:rFonts w:ascii="Times New Roman" w:hAnsi="Times New Roman" w:cs="Times New Roman"/>
            <w:noProof/>
          </w:rPr>
          <w:t xml:space="preserve"> and probably relies on either genetic or phenotypic differences</w:t>
        </w:r>
      </w:ins>
      <w:ins w:id="127" w:author="Guillaume Echevarria" w:date="2014-03-14T10:24:00Z">
        <w:r w:rsidR="00114115">
          <w:rPr>
            <w:rFonts w:ascii="Times New Roman" w:hAnsi="Times New Roman" w:cs="Times New Roman"/>
            <w:noProof/>
          </w:rPr>
          <w:t xml:space="preserve">. </w:t>
        </w:r>
      </w:ins>
      <w:ins w:id="128" w:author="Guillaume Echevarria" w:date="2014-03-14T10:25:00Z">
        <w:r w:rsidR="00114115">
          <w:rPr>
            <w:rFonts w:ascii="Times New Roman" w:hAnsi="Times New Roman" w:cs="Times New Roman"/>
            <w:noProof/>
          </w:rPr>
          <w:t xml:space="preserve">The identification of the potential of hyperaccumulator taxa for phytoextraction has to be interpretated in a more complete way by analysing </w:t>
        </w:r>
      </w:ins>
      <w:ins w:id="129" w:author="Guillaume Echevarria" w:date="2014-03-14T10:27:00Z">
        <w:r w:rsidR="00114115">
          <w:rPr>
            <w:rFonts w:ascii="Times New Roman" w:hAnsi="Times New Roman" w:cs="Times New Roman"/>
            <w:noProof/>
          </w:rPr>
          <w:t>the</w:t>
        </w:r>
      </w:ins>
      <w:ins w:id="130" w:author="Guillaume Echevarria" w:date="2014-03-14T10:25:00Z">
        <w:r w:rsidR="00114115">
          <w:rPr>
            <w:rFonts w:ascii="Times New Roman" w:hAnsi="Times New Roman" w:cs="Times New Roman"/>
            <w:noProof/>
          </w:rPr>
          <w:t xml:space="preserve"> cation absorption </w:t>
        </w:r>
      </w:ins>
      <w:ins w:id="131" w:author="Guillaume Echevarria" w:date="2014-03-14T10:27:00Z">
        <w:r w:rsidR="00114115">
          <w:rPr>
            <w:rFonts w:ascii="Times New Roman" w:hAnsi="Times New Roman" w:cs="Times New Roman"/>
            <w:noProof/>
          </w:rPr>
          <w:t>balance</w:t>
        </w:r>
      </w:ins>
      <w:ins w:id="132" w:author="Guillaume Echevarria" w:date="2014-03-14T10:39:00Z">
        <w:r>
          <w:rPr>
            <w:rFonts w:ascii="Times New Roman" w:hAnsi="Times New Roman" w:cs="Times New Roman"/>
            <w:noProof/>
          </w:rPr>
          <w:t xml:space="preserve"> in whole plants</w:t>
        </w:r>
      </w:ins>
      <w:ins w:id="133" w:author="Guillaume Echevarria" w:date="2014-03-14T10:27:00Z">
        <w:r w:rsidR="00114115">
          <w:rPr>
            <w:rFonts w:ascii="Times New Roman" w:hAnsi="Times New Roman" w:cs="Times New Roman"/>
            <w:noProof/>
          </w:rPr>
          <w:t xml:space="preserve">. </w:t>
        </w:r>
      </w:ins>
      <w:ins w:id="134" w:author="Guillaume Echevarria" w:date="2014-03-14T10:28:00Z">
        <w:r w:rsidR="00114115">
          <w:rPr>
            <w:rFonts w:ascii="Times New Roman" w:hAnsi="Times New Roman" w:cs="Times New Roman"/>
            <w:noProof/>
          </w:rPr>
          <w:t xml:space="preserve">Soil analysis and level of available Ni, Ca and K has also to be taken into account to fully characterise the environement conditions in which the plant has performed cation </w:t>
        </w:r>
        <w:r w:rsidR="00114115">
          <w:rPr>
            <w:rFonts w:ascii="Times New Roman" w:hAnsi="Times New Roman" w:cs="Times New Roman"/>
            <w:noProof/>
          </w:rPr>
          <w:lastRenderedPageBreak/>
          <w:t>accumulation.</w:t>
        </w:r>
      </w:ins>
      <w:del w:id="135" w:author="Guillaume Echevarria" w:date="2014-03-14T10:29:00Z">
        <w:r w:rsidR="00010FC6" w:rsidDel="00114115">
          <w:rPr>
            <w:rFonts w:ascii="Times New Roman" w:hAnsi="Times New Roman" w:cs="Times New Roman"/>
            <w:noProof/>
          </w:rPr>
          <w:delText>moderate</w:delText>
        </w:r>
        <w:r w:rsidR="002B7EDC" w:rsidDel="00114115">
          <w:rPr>
            <w:rFonts w:ascii="Times New Roman" w:hAnsi="Times New Roman" w:cs="Times New Roman"/>
            <w:noProof/>
          </w:rPr>
          <w:delText xml:space="preserve"> weathering </w:delText>
        </w:r>
        <w:r w:rsidR="00010FC6" w:rsidDel="00114115">
          <w:rPr>
            <w:rFonts w:ascii="Times New Roman" w:hAnsi="Times New Roman" w:cs="Times New Roman"/>
            <w:noProof/>
          </w:rPr>
          <w:delText>conditions</w:delText>
        </w:r>
        <w:r w:rsidR="002B7EDC" w:rsidDel="00114115">
          <w:rPr>
            <w:rFonts w:ascii="Times New Roman" w:hAnsi="Times New Roman" w:cs="Times New Roman"/>
            <w:noProof/>
          </w:rPr>
          <w:delText xml:space="preserve">, Mg is the first element to be leached out and </w:delText>
        </w:r>
        <w:r w:rsidR="00010FC6" w:rsidDel="00114115">
          <w:rPr>
            <w:rFonts w:ascii="Times New Roman" w:hAnsi="Times New Roman" w:cs="Times New Roman"/>
            <w:noProof/>
          </w:rPr>
          <w:delText>Cambisols</w:delText>
        </w:r>
        <w:r w:rsidR="002B7EDC" w:rsidDel="00114115">
          <w:rPr>
            <w:rFonts w:ascii="Times New Roman" w:hAnsi="Times New Roman" w:cs="Times New Roman"/>
            <w:noProof/>
          </w:rPr>
          <w:delText xml:space="preserve"> </w:delText>
        </w:r>
        <w:r w:rsidR="00010FC6" w:rsidDel="00114115">
          <w:rPr>
            <w:rFonts w:ascii="Times New Roman" w:hAnsi="Times New Roman" w:cs="Times New Roman"/>
            <w:noProof/>
          </w:rPr>
          <w:delText>are formed</w:delText>
        </w:r>
        <w:r w:rsidR="002B7EDC" w:rsidDel="00114115">
          <w:rPr>
            <w:rFonts w:ascii="Times New Roman" w:hAnsi="Times New Roman" w:cs="Times New Roman"/>
            <w:noProof/>
          </w:rPr>
          <w:delText xml:space="preserve"> with significant amounts of 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Ni-enriched </w:delText>
        </w:r>
        <w:r w:rsidR="002B7EDC" w:rsidDel="00114115">
          <w:rPr>
            <w:rFonts w:ascii="Times New Roman" w:hAnsi="Times New Roman" w:cs="Times New Roman"/>
            <w:noProof/>
          </w:rPr>
          <w:delText xml:space="preserve">amorphous metal oxides 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and secondary clays </w:delText>
        </w:r>
        <w:r w:rsidR="002B7EDC" w:rsidDel="00114115">
          <w:rPr>
            <w:rFonts w:ascii="Times New Roman" w:hAnsi="Times New Roman" w:cs="Times New Roman"/>
            <w:noProof/>
          </w:rPr>
          <w:delText xml:space="preserve">which hold </w:delText>
        </w:r>
        <w:r w:rsidR="003B2CB3" w:rsidDel="00114115">
          <w:rPr>
            <w:rFonts w:ascii="Times New Roman" w:hAnsi="Times New Roman" w:cs="Times New Roman"/>
            <w:noProof/>
          </w:rPr>
          <w:delText>large</w:delText>
        </w:r>
        <w:r w:rsidR="002B7EDC" w:rsidDel="00114115">
          <w:rPr>
            <w:rFonts w:ascii="Times New Roman" w:hAnsi="Times New Roman" w:cs="Times New Roman"/>
            <w:noProof/>
          </w:rPr>
          <w:delText xml:space="preserve"> pools of available Ni. </w:delText>
        </w:r>
        <w:r w:rsidR="00FC01D1" w:rsidDel="00114115">
          <w:rPr>
            <w:rFonts w:ascii="Times New Roman" w:hAnsi="Times New Roman" w:cs="Times New Roman"/>
            <w:noProof/>
          </w:rPr>
          <w:delText>High-exchange clays (e.g. smectites) may form and are another source of available Ni.</w:delText>
        </w:r>
      </w:del>
    </w:p>
    <w:p w14:paraId="1A6445B3" w14:textId="63598152" w:rsidR="00822E7E" w:rsidDel="00114115" w:rsidRDefault="002B7EDC">
      <w:pPr>
        <w:jc w:val="both"/>
        <w:rPr>
          <w:del w:id="136" w:author="Guillaume Echevarria" w:date="2014-03-14T10:29:00Z"/>
          <w:rFonts w:ascii="Times New Roman" w:hAnsi="Times New Roman" w:cs="Times New Roman"/>
          <w:noProof/>
        </w:rPr>
      </w:pPr>
      <w:del w:id="137" w:author="Guillaume Echevarria" w:date="2014-03-14T10:29:00Z">
        <w:r w:rsidDel="00114115">
          <w:rPr>
            <w:rFonts w:ascii="Times New Roman" w:hAnsi="Times New Roman" w:cs="Times New Roman"/>
            <w:noProof/>
          </w:rPr>
          <w:delText xml:space="preserve">Further weathering may follow two main pathways according to </w:delText>
        </w:r>
        <w:r w:rsidR="00A41A7B" w:rsidDel="00114115">
          <w:rPr>
            <w:rFonts w:ascii="Times New Roman" w:hAnsi="Times New Roman" w:cs="Times New Roman"/>
            <w:noProof/>
          </w:rPr>
          <w:delText xml:space="preserve">soil </w:delText>
        </w:r>
        <w:r w:rsidDel="00114115">
          <w:rPr>
            <w:rFonts w:ascii="Times New Roman" w:hAnsi="Times New Roman" w:cs="Times New Roman"/>
            <w:noProof/>
          </w:rPr>
          <w:delText xml:space="preserve">water drainage: 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(1) </w:delText>
        </w:r>
        <w:r w:rsidDel="00114115">
          <w:rPr>
            <w:rFonts w:ascii="Times New Roman" w:hAnsi="Times New Roman" w:cs="Times New Roman"/>
            <w:noProof/>
          </w:rPr>
          <w:delText xml:space="preserve">a more intense weathering will lead to leaching 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(temperate) </w:delText>
        </w:r>
        <w:r w:rsidDel="00114115">
          <w:rPr>
            <w:rFonts w:ascii="Times New Roman" w:hAnsi="Times New Roman" w:cs="Times New Roman"/>
            <w:noProof/>
          </w:rPr>
          <w:delText>and lateritisation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 (tropical conditions)</w:delText>
        </w:r>
        <w:r w:rsidDel="00114115">
          <w:rPr>
            <w:rFonts w:ascii="Times New Roman" w:hAnsi="Times New Roman" w:cs="Times New Roman"/>
            <w:noProof/>
          </w:rPr>
          <w:delText>. Clay minerals are being hydrol</w:delText>
        </w:r>
        <w:r w:rsidR="00DF3326" w:rsidDel="00114115">
          <w:rPr>
            <w:rFonts w:ascii="Times New Roman" w:hAnsi="Times New Roman" w:cs="Times New Roman"/>
            <w:noProof/>
          </w:rPr>
          <w:delText>y</w:delText>
        </w:r>
        <w:r w:rsidR="00FC01D1" w:rsidDel="00114115">
          <w:rPr>
            <w:rFonts w:ascii="Times New Roman" w:hAnsi="Times New Roman" w:cs="Times New Roman"/>
            <w:noProof/>
          </w:rPr>
          <w:delText>s</w:delText>
        </w:r>
        <w:r w:rsidDel="00114115">
          <w:rPr>
            <w:rFonts w:ascii="Times New Roman" w:hAnsi="Times New Roman" w:cs="Times New Roman"/>
            <w:noProof/>
          </w:rPr>
          <w:delText xml:space="preserve">ed and </w:delText>
        </w:r>
        <w:r w:rsidR="00FC01D1" w:rsidDel="00114115">
          <w:rPr>
            <w:rFonts w:ascii="Times New Roman" w:hAnsi="Times New Roman" w:cs="Times New Roman"/>
            <w:noProof/>
          </w:rPr>
          <w:delText>Si</w:delText>
        </w:r>
        <w:r w:rsidDel="00114115">
          <w:rPr>
            <w:rFonts w:ascii="Times New Roman" w:hAnsi="Times New Roman" w:cs="Times New Roman"/>
            <w:noProof/>
          </w:rPr>
          <w:delText xml:space="preserve"> is then lost. Fe-oxides concentrate in soils with a higher degree of crystallinity</w:delText>
        </w:r>
        <w:r w:rsidR="00822E7E" w:rsidDel="00114115">
          <w:rPr>
            <w:rFonts w:ascii="Times New Roman" w:hAnsi="Times New Roman" w:cs="Times New Roman"/>
            <w:noProof/>
          </w:rPr>
          <w:delText xml:space="preserve"> and contain</w:delText>
        </w:r>
        <w:r w:rsidDel="00114115">
          <w:rPr>
            <w:rFonts w:ascii="Times New Roman" w:hAnsi="Times New Roman" w:cs="Times New Roman"/>
            <w:noProof/>
          </w:rPr>
          <w:delText xml:space="preserve"> </w:delText>
        </w:r>
        <w:r w:rsidR="00822E7E" w:rsidDel="00114115">
          <w:rPr>
            <w:rFonts w:ascii="Times New Roman" w:hAnsi="Times New Roman" w:cs="Times New Roman"/>
            <w:noProof/>
          </w:rPr>
          <w:delText>un</w:delText>
        </w:r>
        <w:r w:rsidDel="00114115">
          <w:rPr>
            <w:rFonts w:ascii="Times New Roman" w:hAnsi="Times New Roman" w:cs="Times New Roman"/>
            <w:noProof/>
          </w:rPr>
          <w:delText xml:space="preserve">available </w:delText>
        </w:r>
        <w:r w:rsidR="00822E7E" w:rsidDel="00114115">
          <w:rPr>
            <w:rFonts w:ascii="Times New Roman" w:hAnsi="Times New Roman" w:cs="Times New Roman"/>
            <w:noProof/>
          </w:rPr>
          <w:delText xml:space="preserve">forms of Ni </w:delText>
        </w:r>
        <w:r w:rsidDel="00114115">
          <w:rPr>
            <w:rFonts w:ascii="Times New Roman" w:hAnsi="Times New Roman" w:cs="Times New Roman"/>
            <w:noProof/>
          </w:rPr>
          <w:delText>included in the</w:delText>
        </w:r>
        <w:r w:rsidR="00822E7E" w:rsidDel="00114115">
          <w:rPr>
            <w:rFonts w:ascii="Times New Roman" w:hAnsi="Times New Roman" w:cs="Times New Roman"/>
            <w:noProof/>
          </w:rPr>
          <w:delText>ir</w:delText>
        </w:r>
        <w:r w:rsidDel="00114115">
          <w:rPr>
            <w:rFonts w:ascii="Times New Roman" w:hAnsi="Times New Roman" w:cs="Times New Roman"/>
            <w:noProof/>
          </w:rPr>
          <w:delText xml:space="preserve"> crystal lattice.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 </w:delText>
        </w:r>
        <w:r w:rsidR="00822E7E" w:rsidDel="00114115">
          <w:rPr>
            <w:rFonts w:ascii="Times New Roman" w:hAnsi="Times New Roman" w:cs="Times New Roman"/>
            <w:noProof/>
          </w:rPr>
          <w:delText xml:space="preserve">Nickel is lost at each dehydration step. 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Further </w:delText>
        </w:r>
        <w:r w:rsidR="00822E7E" w:rsidDel="00114115">
          <w:rPr>
            <w:rFonts w:ascii="Times New Roman" w:hAnsi="Times New Roman" w:cs="Times New Roman"/>
            <w:noProof/>
          </w:rPr>
          <w:delText>dehydration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 of goethite into hematite </w:delText>
        </w:r>
        <w:r w:rsidR="00822E7E" w:rsidDel="00114115">
          <w:rPr>
            <w:rFonts w:ascii="Times New Roman" w:hAnsi="Times New Roman" w:cs="Times New Roman"/>
            <w:noProof/>
          </w:rPr>
          <w:delText>in ferricrete decreases Ni content with strictly unavailable forms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. (2) </w:delText>
        </w:r>
        <w:r w:rsidR="00822E7E" w:rsidDel="00114115">
          <w:rPr>
            <w:rFonts w:ascii="Times New Roman" w:hAnsi="Times New Roman" w:cs="Times New Roman"/>
            <w:noProof/>
          </w:rPr>
          <w:delText>I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n poor draining conditions (lowlands) in warm-temperate to tropical climates, Mg-rich clays may accumulate </w:delText>
        </w:r>
        <w:r w:rsidR="00822E7E" w:rsidDel="00114115">
          <w:rPr>
            <w:rFonts w:ascii="Times New Roman" w:hAnsi="Times New Roman" w:cs="Times New Roman"/>
            <w:noProof/>
          </w:rPr>
          <w:delText xml:space="preserve">in soils </w:delText>
        </w:r>
        <w:r w:rsidR="00FC01D1" w:rsidDel="00114115">
          <w:rPr>
            <w:rFonts w:ascii="Times New Roman" w:hAnsi="Times New Roman" w:cs="Times New Roman"/>
            <w:noProof/>
          </w:rPr>
          <w:delText xml:space="preserve">and become </w:delText>
        </w:r>
        <w:r w:rsidR="00DF3326" w:rsidDel="00114115">
          <w:rPr>
            <w:rFonts w:ascii="Times New Roman" w:hAnsi="Times New Roman" w:cs="Times New Roman"/>
            <w:noProof/>
          </w:rPr>
          <w:delText xml:space="preserve">the </w:delText>
        </w:r>
        <w:r w:rsidR="00FC01D1" w:rsidDel="00114115">
          <w:rPr>
            <w:rFonts w:ascii="Times New Roman" w:hAnsi="Times New Roman" w:cs="Times New Roman"/>
            <w:noProof/>
          </w:rPr>
          <w:delText>main bearing phases for</w:delText>
        </w:r>
        <w:r w:rsidR="00822E7E" w:rsidDel="00114115">
          <w:rPr>
            <w:rFonts w:ascii="Times New Roman" w:hAnsi="Times New Roman" w:cs="Times New Roman"/>
            <w:noProof/>
          </w:rPr>
          <w:delText xml:space="preserve"> available Ni.</w:delText>
        </w:r>
      </w:del>
    </w:p>
    <w:p w14:paraId="6D0F47E4" w14:textId="3183B893" w:rsidR="002B7EDC" w:rsidRPr="002B7EDC" w:rsidDel="00114115" w:rsidRDefault="00FC01D1">
      <w:pPr>
        <w:jc w:val="both"/>
        <w:rPr>
          <w:del w:id="138" w:author="Guillaume Echevarria" w:date="2014-03-14T10:29:00Z"/>
          <w:rFonts w:ascii="Times New Roman" w:hAnsi="Times New Roman" w:cs="Times New Roman"/>
          <w:noProof/>
        </w:rPr>
      </w:pPr>
      <w:del w:id="139" w:author="Guillaume Echevarria" w:date="2014-03-14T10:29:00Z">
        <w:r w:rsidDel="00114115">
          <w:rPr>
            <w:rFonts w:ascii="Times New Roman" w:hAnsi="Times New Roman" w:cs="Times New Roman"/>
            <w:noProof/>
          </w:rPr>
          <w:delText>These general features may also vary according to the bedrock composition (e.g. degree of serpentinisation) which will temper or accelerate these phenomena.</w:delText>
        </w:r>
      </w:del>
    </w:p>
    <w:p w14:paraId="6E9E1C5C" w14:textId="33433D4C" w:rsidR="003A703A" w:rsidRDefault="002B7EDC">
      <w:pPr>
        <w:jc w:val="both"/>
        <w:rPr>
          <w:rFonts w:ascii="Times New Roman" w:hAnsi="Times New Roman"/>
          <w:noProof/>
        </w:rPr>
        <w:pPrChange w:id="140" w:author="Guillaume Echevarria" w:date="2014-03-14T10:29:00Z">
          <w:pPr>
            <w:pStyle w:val="author"/>
            <w:spacing w:after="0"/>
            <w:ind w:left="0"/>
            <w:jc w:val="both"/>
          </w:pPr>
        </w:pPrChange>
      </w:pPr>
      <w:del w:id="141" w:author="Guillaume Echevarria" w:date="2014-03-14T10:29:00Z">
        <w:r w:rsidDel="00114115">
          <w:rPr>
            <w:rFonts w:ascii="Times New Roman" w:hAnsi="Times New Roman"/>
            <w:b/>
            <w:noProof/>
          </w:rPr>
          <w:delText>In terms of biogeochemical cycling, it seems that the initial lack of Ca and K is being compensated by an extreme and active recycling of these elements</w:delText>
        </w:r>
        <w:r w:rsidR="00822E7E" w:rsidDel="00114115">
          <w:rPr>
            <w:rFonts w:ascii="Times New Roman" w:hAnsi="Times New Roman"/>
            <w:b/>
            <w:noProof/>
          </w:rPr>
          <w:delText xml:space="preserve"> through both physico-chemical and biological mechanisms</w:delText>
        </w:r>
        <w:r w:rsidDel="00114115">
          <w:rPr>
            <w:rFonts w:ascii="Times New Roman" w:hAnsi="Times New Roman"/>
            <w:b/>
            <w:noProof/>
          </w:rPr>
          <w:delText xml:space="preserve">. </w:delText>
        </w:r>
        <w:r w:rsidR="00822E7E" w:rsidDel="00114115">
          <w:rPr>
            <w:rFonts w:ascii="Times New Roman" w:hAnsi="Times New Roman"/>
            <w:b/>
            <w:noProof/>
          </w:rPr>
          <w:delText>T</w:delText>
        </w:r>
        <w:r w:rsidR="00A41A7B" w:rsidDel="00114115">
          <w:rPr>
            <w:rFonts w:ascii="Times New Roman" w:hAnsi="Times New Roman"/>
            <w:b/>
            <w:noProof/>
          </w:rPr>
          <w:delText xml:space="preserve">he Cation Exchange Capacity in the surface organo-mineral </w:delText>
        </w:r>
        <w:r w:rsidR="00010FC6" w:rsidDel="00114115">
          <w:rPr>
            <w:rFonts w:ascii="Times New Roman" w:hAnsi="Times New Roman"/>
            <w:b/>
            <w:noProof/>
          </w:rPr>
          <w:delText>–</w:delText>
        </w:r>
        <w:r w:rsidR="00A41A7B" w:rsidDel="00114115">
          <w:rPr>
            <w:rFonts w:ascii="Times New Roman" w:hAnsi="Times New Roman"/>
            <w:b/>
            <w:noProof/>
          </w:rPr>
          <w:delText>A</w:delText>
        </w:r>
        <w:r w:rsidR="00010FC6" w:rsidRPr="00010FC6" w:rsidDel="00114115">
          <w:rPr>
            <w:rFonts w:ascii="Times New Roman" w:hAnsi="Times New Roman"/>
            <w:b/>
            <w:noProof/>
            <w:vertAlign w:val="subscript"/>
          </w:rPr>
          <w:delText>1</w:delText>
        </w:r>
        <w:r w:rsidR="00010FC6" w:rsidDel="00114115">
          <w:rPr>
            <w:rFonts w:ascii="Times New Roman" w:hAnsi="Times New Roman"/>
            <w:b/>
            <w:noProof/>
          </w:rPr>
          <w:delText xml:space="preserve"> –</w:delText>
        </w:r>
        <w:r w:rsidR="00A41A7B" w:rsidDel="00114115">
          <w:rPr>
            <w:rFonts w:ascii="Times New Roman" w:hAnsi="Times New Roman"/>
            <w:b/>
            <w:noProof/>
          </w:rPr>
          <w:delText xml:space="preserve"> horizons is also enriched with Ni</w:delText>
        </w:r>
        <w:r w:rsidR="00524E86" w:rsidDel="00114115">
          <w:rPr>
            <w:rFonts w:ascii="Times New Roman" w:hAnsi="Times New Roman"/>
            <w:b/>
            <w:noProof/>
          </w:rPr>
          <w:delText xml:space="preserve"> compared to lower horizons</w:delText>
        </w:r>
        <w:r w:rsidR="00A41A7B" w:rsidDel="00114115">
          <w:rPr>
            <w:rFonts w:ascii="Times New Roman" w:hAnsi="Times New Roman"/>
            <w:b/>
            <w:noProof/>
          </w:rPr>
          <w:delText xml:space="preserve">. Plants seem to be </w:delText>
        </w:r>
        <w:r w:rsidR="00524E86" w:rsidDel="00114115">
          <w:rPr>
            <w:rFonts w:ascii="Times New Roman" w:hAnsi="Times New Roman"/>
            <w:b/>
            <w:noProof/>
          </w:rPr>
          <w:delText xml:space="preserve">strongly </w:delText>
        </w:r>
        <w:r w:rsidR="00A41A7B" w:rsidDel="00114115">
          <w:rPr>
            <w:rFonts w:ascii="Times New Roman" w:hAnsi="Times New Roman"/>
            <w:b/>
            <w:noProof/>
          </w:rPr>
          <w:delText>involved in the recycling of major (Ca and K) and trace (Ni) elements</w:delText>
        </w:r>
        <w:r w:rsidR="00524E86" w:rsidDel="00114115">
          <w:rPr>
            <w:rFonts w:ascii="Times New Roman" w:hAnsi="Times New Roman"/>
            <w:b/>
            <w:noProof/>
          </w:rPr>
          <w:delText xml:space="preserve"> in the surface of soils</w:delText>
        </w:r>
        <w:r w:rsidR="00A41A7B" w:rsidDel="00114115">
          <w:rPr>
            <w:rFonts w:ascii="Times New Roman" w:hAnsi="Times New Roman"/>
            <w:b/>
            <w:noProof/>
          </w:rPr>
          <w:delText>.</w:delText>
        </w:r>
      </w:del>
    </w:p>
    <w:p w14:paraId="0D327E45" w14:textId="77777777" w:rsidR="00A41A7B" w:rsidRPr="00A41A7B" w:rsidRDefault="00A41A7B" w:rsidP="00A41A7B"/>
    <w:p w14:paraId="42B2DF12" w14:textId="58AECB08" w:rsidR="00E31313" w:rsidRPr="00E31313" w:rsidRDefault="00E31313" w:rsidP="00E31313">
      <w:pPr>
        <w:pStyle w:val="author"/>
        <w:spacing w:after="0"/>
        <w:ind w:left="0"/>
        <w:jc w:val="both"/>
        <w:rPr>
          <w:rFonts w:ascii="Times New Roman" w:hAnsi="Times New Roman"/>
          <w:b w:val="0"/>
          <w:szCs w:val="22"/>
        </w:rPr>
      </w:pPr>
      <w:r w:rsidRPr="00E31313">
        <w:rPr>
          <w:rFonts w:ascii="Times New Roman" w:hAnsi="Times New Roman"/>
          <w:bCs/>
          <w:sz w:val="20"/>
          <w:lang w:val="en-US"/>
        </w:rPr>
        <w:t xml:space="preserve">Key words: </w:t>
      </w:r>
      <w:r w:rsidR="001E0849">
        <w:rPr>
          <w:rFonts w:ascii="Times New Roman" w:hAnsi="Times New Roman"/>
          <w:bCs/>
          <w:sz w:val="20"/>
          <w:lang w:val="en-US"/>
        </w:rPr>
        <w:t xml:space="preserve">Serpentine, </w:t>
      </w:r>
      <w:del w:id="142" w:author="Guillaume Echevarria" w:date="2014-03-14T10:34:00Z">
        <w:r w:rsidR="001E0849" w:rsidDel="00615471">
          <w:rPr>
            <w:rFonts w:ascii="Times New Roman" w:hAnsi="Times New Roman"/>
            <w:bCs/>
            <w:sz w:val="20"/>
            <w:lang w:val="en-US"/>
          </w:rPr>
          <w:delText>pedogenesis</w:delText>
        </w:r>
      </w:del>
      <w:ins w:id="143" w:author="Guillaume Echevarria" w:date="2014-03-14T10:34:00Z">
        <w:r w:rsidR="00615471">
          <w:rPr>
            <w:rFonts w:ascii="Times New Roman" w:hAnsi="Times New Roman"/>
            <w:bCs/>
            <w:sz w:val="20"/>
            <w:lang w:val="en-US"/>
          </w:rPr>
          <w:t>hyperaccumution</w:t>
        </w:r>
      </w:ins>
      <w:r w:rsidR="001E0849">
        <w:rPr>
          <w:rFonts w:ascii="Times New Roman" w:hAnsi="Times New Roman"/>
          <w:bCs/>
          <w:sz w:val="20"/>
          <w:lang w:val="en-US"/>
        </w:rPr>
        <w:t xml:space="preserve">, </w:t>
      </w:r>
      <w:del w:id="144" w:author="Guillaume Echevarria" w:date="2014-03-14T10:34:00Z">
        <w:r w:rsidR="001E0849" w:rsidDel="00615471">
          <w:rPr>
            <w:rFonts w:ascii="Times New Roman" w:hAnsi="Times New Roman"/>
            <w:bCs/>
            <w:sz w:val="20"/>
            <w:lang w:val="en-US"/>
          </w:rPr>
          <w:delText>mineral weathering</w:delText>
        </w:r>
      </w:del>
      <w:ins w:id="145" w:author="Guillaume Echevarria" w:date="2014-03-14T10:34:00Z">
        <w:r w:rsidR="00615471">
          <w:rPr>
            <w:rFonts w:ascii="Times New Roman" w:hAnsi="Times New Roman"/>
            <w:bCs/>
            <w:sz w:val="20"/>
            <w:lang w:val="en-US"/>
          </w:rPr>
          <w:t>calcium</w:t>
        </w:r>
      </w:ins>
      <w:r w:rsidR="001E0849">
        <w:rPr>
          <w:rFonts w:ascii="Times New Roman" w:hAnsi="Times New Roman"/>
          <w:bCs/>
          <w:sz w:val="20"/>
          <w:lang w:val="en-US"/>
        </w:rPr>
        <w:t xml:space="preserve">, </w:t>
      </w:r>
      <w:del w:id="146" w:author="Guillaume Echevarria" w:date="2014-03-14T10:34:00Z">
        <w:r w:rsidR="001E0849" w:rsidDel="00615471">
          <w:rPr>
            <w:rFonts w:ascii="Times New Roman" w:hAnsi="Times New Roman"/>
            <w:bCs/>
            <w:sz w:val="20"/>
            <w:lang w:val="en-US"/>
          </w:rPr>
          <w:delText xml:space="preserve">biogeochemical </w:delText>
        </w:r>
      </w:del>
      <w:ins w:id="147" w:author="Guillaume Echevarria" w:date="2014-03-14T10:34:00Z">
        <w:r w:rsidR="00615471">
          <w:rPr>
            <w:rFonts w:ascii="Times New Roman" w:hAnsi="Times New Roman"/>
            <w:bCs/>
            <w:sz w:val="20"/>
            <w:lang w:val="en-US"/>
          </w:rPr>
          <w:t>potassium</w:t>
        </w:r>
      </w:ins>
      <w:del w:id="148" w:author="Guillaume Echevarria" w:date="2014-03-14T10:34:00Z">
        <w:r w:rsidR="001E0849" w:rsidDel="00615471">
          <w:rPr>
            <w:rFonts w:ascii="Times New Roman" w:hAnsi="Times New Roman"/>
            <w:bCs/>
            <w:sz w:val="20"/>
            <w:lang w:val="en-US"/>
          </w:rPr>
          <w:delText>cycling</w:delText>
        </w:r>
      </w:del>
      <w:r w:rsidR="001E0849">
        <w:rPr>
          <w:rFonts w:ascii="Times New Roman" w:hAnsi="Times New Roman"/>
          <w:bCs/>
          <w:sz w:val="20"/>
          <w:lang w:val="en-US"/>
        </w:rPr>
        <w:t xml:space="preserve">, </w:t>
      </w:r>
      <w:del w:id="149" w:author="Guillaume Echevarria" w:date="2014-03-14T10:34:00Z">
        <w:r w:rsidR="001E0849" w:rsidDel="00615471">
          <w:rPr>
            <w:rFonts w:ascii="Times New Roman" w:hAnsi="Times New Roman"/>
            <w:bCs/>
            <w:sz w:val="20"/>
            <w:lang w:val="en-US"/>
          </w:rPr>
          <w:delText>bearing phases</w:delText>
        </w:r>
      </w:del>
      <w:ins w:id="150" w:author="Guillaume Echevarria" w:date="2014-03-14T10:34:00Z">
        <w:r w:rsidR="00615471">
          <w:rPr>
            <w:rFonts w:ascii="Times New Roman" w:hAnsi="Times New Roman"/>
            <w:bCs/>
            <w:sz w:val="20"/>
            <w:lang w:val="en-US"/>
          </w:rPr>
          <w:t>Centaurea charrellii</w:t>
        </w:r>
      </w:ins>
      <w:r w:rsidR="001E0849">
        <w:rPr>
          <w:rFonts w:ascii="Times New Roman" w:hAnsi="Times New Roman"/>
          <w:bCs/>
          <w:sz w:val="20"/>
          <w:lang w:val="en-US"/>
        </w:rPr>
        <w:t xml:space="preserve">, </w:t>
      </w:r>
      <w:del w:id="151" w:author="Guillaume Echevarria" w:date="2014-03-14T10:34:00Z">
        <w:r w:rsidR="001E0849" w:rsidDel="00615471">
          <w:rPr>
            <w:rFonts w:ascii="Times New Roman" w:hAnsi="Times New Roman"/>
            <w:bCs/>
            <w:sz w:val="20"/>
            <w:lang w:val="en-US"/>
          </w:rPr>
          <w:delText>bioavailability</w:delText>
        </w:r>
      </w:del>
      <w:ins w:id="152" w:author="Guillaume Echevarria" w:date="2014-03-14T10:34:00Z">
        <w:r w:rsidR="00615471">
          <w:rPr>
            <w:rFonts w:ascii="Times New Roman" w:hAnsi="Times New Roman"/>
            <w:bCs/>
            <w:sz w:val="20"/>
            <w:lang w:val="en-US"/>
          </w:rPr>
          <w:t>Centaurea thracica, cation budget</w:t>
        </w:r>
      </w:ins>
    </w:p>
    <w:p w14:paraId="632493DF" w14:textId="77777777" w:rsidR="007D34AE" w:rsidRPr="003A703A" w:rsidRDefault="007D34AE" w:rsidP="00026B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sectPr w:rsidR="007D34AE" w:rsidRPr="003A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8"/>
    <w:rsid w:val="00010FC6"/>
    <w:rsid w:val="00026B88"/>
    <w:rsid w:val="00082B19"/>
    <w:rsid w:val="0008509A"/>
    <w:rsid w:val="00114115"/>
    <w:rsid w:val="001E0849"/>
    <w:rsid w:val="002A3463"/>
    <w:rsid w:val="002B7EDC"/>
    <w:rsid w:val="003A703A"/>
    <w:rsid w:val="003B2CB3"/>
    <w:rsid w:val="0044710D"/>
    <w:rsid w:val="00482A75"/>
    <w:rsid w:val="00520F83"/>
    <w:rsid w:val="00524E86"/>
    <w:rsid w:val="00605742"/>
    <w:rsid w:val="00615471"/>
    <w:rsid w:val="006407C0"/>
    <w:rsid w:val="00727C64"/>
    <w:rsid w:val="007C3125"/>
    <w:rsid w:val="007D34AE"/>
    <w:rsid w:val="007D5AA9"/>
    <w:rsid w:val="00801F8D"/>
    <w:rsid w:val="00822E7E"/>
    <w:rsid w:val="0084263B"/>
    <w:rsid w:val="00846029"/>
    <w:rsid w:val="00A41A7B"/>
    <w:rsid w:val="00B12E99"/>
    <w:rsid w:val="00B167FB"/>
    <w:rsid w:val="00BA5F6A"/>
    <w:rsid w:val="00BC13D7"/>
    <w:rsid w:val="00DF3326"/>
    <w:rsid w:val="00E31313"/>
    <w:rsid w:val="00FC01D1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38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64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hor">
    <w:name w:val="author"/>
    <w:next w:val="Normal"/>
    <w:rsid w:val="00026B88"/>
    <w:pPr>
      <w:spacing w:after="90" w:line="240" w:lineRule="auto"/>
      <w:ind w:left="198"/>
    </w:pPr>
    <w:rPr>
      <w:rFonts w:ascii="Times" w:eastAsia="Times New Roman" w:hAnsi="Times" w:cs="Times New Roman"/>
      <w:b/>
      <w:szCs w:val="20"/>
      <w:lang w:val="de-DE" w:eastAsia="de-DE"/>
    </w:rPr>
  </w:style>
  <w:style w:type="paragraph" w:styleId="Titre">
    <w:name w:val="Title"/>
    <w:basedOn w:val="Normal"/>
    <w:link w:val="TitreCar"/>
    <w:qFormat/>
    <w:rsid w:val="00026B88"/>
    <w:pPr>
      <w:jc w:val="center"/>
    </w:pPr>
    <w:rPr>
      <w:b/>
      <w:bCs/>
      <w:lang w:val="en-GB" w:eastAsia="es-ES"/>
    </w:rPr>
  </w:style>
  <w:style w:type="character" w:customStyle="1" w:styleId="TitreCar">
    <w:name w:val="Titre Car"/>
    <w:basedOn w:val="Policepardfaut"/>
    <w:link w:val="Titre"/>
    <w:rsid w:val="00026B88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Titre1">
    <w:name w:val="Titre1"/>
    <w:next w:val="author"/>
    <w:rsid w:val="00BC13D7"/>
    <w:pPr>
      <w:spacing w:before="380" w:after="220" w:line="240" w:lineRule="auto"/>
      <w:ind w:left="198"/>
    </w:pPr>
    <w:rPr>
      <w:rFonts w:ascii="Times" w:eastAsia="Times New Roman" w:hAnsi="Times" w:cs="Times New Roman"/>
      <w:b/>
      <w:sz w:val="28"/>
      <w:szCs w:val="20"/>
      <w:lang w:val="de-DE" w:eastAsia="de-DE"/>
    </w:rPr>
  </w:style>
  <w:style w:type="paragraph" w:customStyle="1" w:styleId="address">
    <w:name w:val="address"/>
    <w:rsid w:val="00BC13D7"/>
    <w:pPr>
      <w:spacing w:after="240" w:line="240" w:lineRule="auto"/>
      <w:ind w:left="345" w:hanging="147"/>
      <w:contextualSpacing/>
    </w:pPr>
    <w:rPr>
      <w:rFonts w:ascii="Times" w:eastAsia="Times New Roman" w:hAnsi="Times" w:cs="Times New Roman"/>
      <w:sz w:val="20"/>
      <w:szCs w:val="20"/>
      <w:lang w:val="de-DE" w:eastAsia="de-DE"/>
    </w:rPr>
  </w:style>
  <w:style w:type="paragraph" w:customStyle="1" w:styleId="bibitem">
    <w:name w:val="bibitem"/>
    <w:rsid w:val="007C3125"/>
    <w:pPr>
      <w:spacing w:after="0" w:line="240" w:lineRule="auto"/>
      <w:ind w:left="510" w:hanging="312"/>
      <w:jc w:val="both"/>
    </w:pPr>
    <w:rPr>
      <w:rFonts w:ascii="Times" w:eastAsia="Times New Roman" w:hAnsi="Times" w:cs="Times New Roman"/>
      <w:sz w:val="20"/>
      <w:szCs w:val="20"/>
      <w:lang w:val="de-DE" w:eastAsia="de-DE"/>
    </w:rPr>
  </w:style>
  <w:style w:type="paragraph" w:customStyle="1" w:styleId="bibitemNegrita">
    <w:name w:val="bibitem + Negrita"/>
    <w:basedOn w:val="bibitem"/>
    <w:rsid w:val="007C3125"/>
    <w:pPr>
      <w:spacing w:before="240"/>
      <w:ind w:left="198" w:firstLine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5F6A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character" w:customStyle="1" w:styleId="hps">
    <w:name w:val="hps"/>
    <w:basedOn w:val="Policepardfaut"/>
    <w:rsid w:val="003A703A"/>
  </w:style>
  <w:style w:type="character" w:customStyle="1" w:styleId="atn">
    <w:name w:val="atn"/>
    <w:basedOn w:val="Policepardfaut"/>
    <w:rsid w:val="003A703A"/>
  </w:style>
  <w:style w:type="character" w:styleId="Accentuation">
    <w:name w:val="Emphasis"/>
    <w:basedOn w:val="Policepardfaut"/>
    <w:uiPriority w:val="20"/>
    <w:qFormat/>
    <w:rsid w:val="0044710D"/>
    <w:rPr>
      <w:i/>
      <w:iCs/>
    </w:rPr>
  </w:style>
  <w:style w:type="character" w:styleId="lev">
    <w:name w:val="Strong"/>
    <w:basedOn w:val="Policepardfaut"/>
    <w:uiPriority w:val="22"/>
    <w:qFormat/>
    <w:rsid w:val="004471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3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326"/>
    <w:rPr>
      <w:rFonts w:ascii="Lucida Grande" w:eastAsia="Times New Roman" w:hAnsi="Lucida Grande" w:cs="Lucida Grande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64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hor">
    <w:name w:val="author"/>
    <w:next w:val="Normal"/>
    <w:rsid w:val="00026B88"/>
    <w:pPr>
      <w:spacing w:after="90" w:line="240" w:lineRule="auto"/>
      <w:ind w:left="198"/>
    </w:pPr>
    <w:rPr>
      <w:rFonts w:ascii="Times" w:eastAsia="Times New Roman" w:hAnsi="Times" w:cs="Times New Roman"/>
      <w:b/>
      <w:szCs w:val="20"/>
      <w:lang w:val="de-DE" w:eastAsia="de-DE"/>
    </w:rPr>
  </w:style>
  <w:style w:type="paragraph" w:styleId="Titre">
    <w:name w:val="Title"/>
    <w:basedOn w:val="Normal"/>
    <w:link w:val="TitreCar"/>
    <w:qFormat/>
    <w:rsid w:val="00026B88"/>
    <w:pPr>
      <w:jc w:val="center"/>
    </w:pPr>
    <w:rPr>
      <w:b/>
      <w:bCs/>
      <w:lang w:val="en-GB" w:eastAsia="es-ES"/>
    </w:rPr>
  </w:style>
  <w:style w:type="character" w:customStyle="1" w:styleId="TitreCar">
    <w:name w:val="Titre Car"/>
    <w:basedOn w:val="Policepardfaut"/>
    <w:link w:val="Titre"/>
    <w:rsid w:val="00026B88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Titre1">
    <w:name w:val="Titre1"/>
    <w:next w:val="author"/>
    <w:rsid w:val="00BC13D7"/>
    <w:pPr>
      <w:spacing w:before="380" w:after="220" w:line="240" w:lineRule="auto"/>
      <w:ind w:left="198"/>
    </w:pPr>
    <w:rPr>
      <w:rFonts w:ascii="Times" w:eastAsia="Times New Roman" w:hAnsi="Times" w:cs="Times New Roman"/>
      <w:b/>
      <w:sz w:val="28"/>
      <w:szCs w:val="20"/>
      <w:lang w:val="de-DE" w:eastAsia="de-DE"/>
    </w:rPr>
  </w:style>
  <w:style w:type="paragraph" w:customStyle="1" w:styleId="address">
    <w:name w:val="address"/>
    <w:rsid w:val="00BC13D7"/>
    <w:pPr>
      <w:spacing w:after="240" w:line="240" w:lineRule="auto"/>
      <w:ind w:left="345" w:hanging="147"/>
      <w:contextualSpacing/>
    </w:pPr>
    <w:rPr>
      <w:rFonts w:ascii="Times" w:eastAsia="Times New Roman" w:hAnsi="Times" w:cs="Times New Roman"/>
      <w:sz w:val="20"/>
      <w:szCs w:val="20"/>
      <w:lang w:val="de-DE" w:eastAsia="de-DE"/>
    </w:rPr>
  </w:style>
  <w:style w:type="paragraph" w:customStyle="1" w:styleId="bibitem">
    <w:name w:val="bibitem"/>
    <w:rsid w:val="007C3125"/>
    <w:pPr>
      <w:spacing w:after="0" w:line="240" w:lineRule="auto"/>
      <w:ind w:left="510" w:hanging="312"/>
      <w:jc w:val="both"/>
    </w:pPr>
    <w:rPr>
      <w:rFonts w:ascii="Times" w:eastAsia="Times New Roman" w:hAnsi="Times" w:cs="Times New Roman"/>
      <w:sz w:val="20"/>
      <w:szCs w:val="20"/>
      <w:lang w:val="de-DE" w:eastAsia="de-DE"/>
    </w:rPr>
  </w:style>
  <w:style w:type="paragraph" w:customStyle="1" w:styleId="bibitemNegrita">
    <w:name w:val="bibitem + Negrita"/>
    <w:basedOn w:val="bibitem"/>
    <w:rsid w:val="007C3125"/>
    <w:pPr>
      <w:spacing w:before="240"/>
      <w:ind w:left="198" w:firstLine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5F6A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character" w:customStyle="1" w:styleId="hps">
    <w:name w:val="hps"/>
    <w:basedOn w:val="Policepardfaut"/>
    <w:rsid w:val="003A703A"/>
  </w:style>
  <w:style w:type="character" w:customStyle="1" w:styleId="atn">
    <w:name w:val="atn"/>
    <w:basedOn w:val="Policepardfaut"/>
    <w:rsid w:val="003A703A"/>
  </w:style>
  <w:style w:type="character" w:styleId="Accentuation">
    <w:name w:val="Emphasis"/>
    <w:basedOn w:val="Policepardfaut"/>
    <w:uiPriority w:val="20"/>
    <w:qFormat/>
    <w:rsid w:val="0044710D"/>
    <w:rPr>
      <w:i/>
      <w:iCs/>
    </w:rPr>
  </w:style>
  <w:style w:type="character" w:styleId="lev">
    <w:name w:val="Strong"/>
    <w:basedOn w:val="Policepardfaut"/>
    <w:uiPriority w:val="22"/>
    <w:qFormat/>
    <w:rsid w:val="004471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3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326"/>
    <w:rPr>
      <w:rFonts w:ascii="Lucida Grande" w:eastAsia="Times New Roman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05B3-D9DB-41E5-8D3C-BE384EFD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benizr75</dc:creator>
  <cp:lastModifiedBy>benizr75</cp:lastModifiedBy>
  <cp:revision>2</cp:revision>
  <dcterms:created xsi:type="dcterms:W3CDTF">2014-03-14T14:30:00Z</dcterms:created>
  <dcterms:modified xsi:type="dcterms:W3CDTF">2014-03-14T14:30:00Z</dcterms:modified>
</cp:coreProperties>
</file>