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709" w:rsidRDefault="00446012" w:rsidP="00E42709">
      <w:pPr>
        <w:jc w:val="center"/>
        <w:rPr>
          <w:rFonts w:cs="Times New Roman"/>
          <w:b/>
          <w:bCs/>
          <w:sz w:val="28"/>
          <w:szCs w:val="28"/>
          <w:lang w:val="en-GB"/>
        </w:rPr>
      </w:pPr>
      <w:proofErr w:type="spellStart"/>
      <w:r>
        <w:rPr>
          <w:rFonts w:cs="Times New Roman"/>
          <w:b/>
          <w:bCs/>
          <w:sz w:val="28"/>
          <w:szCs w:val="28"/>
          <w:lang w:val="en-GB"/>
        </w:rPr>
        <w:t>Metabolomic</w:t>
      </w:r>
      <w:proofErr w:type="spellEnd"/>
      <w:r>
        <w:rPr>
          <w:rFonts w:cs="Times New Roman"/>
          <w:b/>
          <w:bCs/>
          <w:sz w:val="28"/>
          <w:szCs w:val="28"/>
          <w:lang w:val="en-GB"/>
        </w:rPr>
        <w:t xml:space="preserve"> approach using </w:t>
      </w:r>
      <w:r w:rsidRPr="00DD3CF2">
        <w:rPr>
          <w:rFonts w:cs="Times New Roman"/>
          <w:b/>
          <w:bCs/>
          <w:sz w:val="28"/>
          <w:szCs w:val="28"/>
          <w:lang w:val="en-GB"/>
        </w:rPr>
        <w:t>NMR to study the regulation of energy metabolism on chicken lines divergent</w:t>
      </w:r>
      <w:r>
        <w:rPr>
          <w:rFonts w:cs="Times New Roman"/>
          <w:b/>
          <w:bCs/>
          <w:sz w:val="28"/>
          <w:szCs w:val="28"/>
          <w:lang w:val="en-GB"/>
        </w:rPr>
        <w:t>ly selected</w:t>
      </w:r>
      <w:r w:rsidRPr="00DD3CF2">
        <w:rPr>
          <w:rFonts w:cs="Times New Roman"/>
          <w:b/>
          <w:bCs/>
          <w:sz w:val="28"/>
          <w:szCs w:val="28"/>
          <w:lang w:val="en-GB"/>
        </w:rPr>
        <w:t xml:space="preserve"> </w:t>
      </w:r>
    </w:p>
    <w:p w:rsidR="00446012" w:rsidRPr="00DD3CF2" w:rsidRDefault="00446012" w:rsidP="00E42709">
      <w:pPr>
        <w:jc w:val="center"/>
        <w:rPr>
          <w:rFonts w:cs="Times New Roman"/>
          <w:b/>
          <w:bCs/>
          <w:sz w:val="28"/>
          <w:szCs w:val="28"/>
          <w:lang w:val="en-GB"/>
        </w:rPr>
      </w:pPr>
      <w:proofErr w:type="gramStart"/>
      <w:r w:rsidRPr="00DD3CF2">
        <w:rPr>
          <w:rFonts w:cs="Times New Roman"/>
          <w:b/>
          <w:bCs/>
          <w:sz w:val="28"/>
          <w:szCs w:val="28"/>
          <w:lang w:val="en-GB"/>
        </w:rPr>
        <w:t>for</w:t>
      </w:r>
      <w:proofErr w:type="gramEnd"/>
      <w:r w:rsidRPr="00DD3CF2">
        <w:rPr>
          <w:rFonts w:cs="Times New Roman"/>
          <w:b/>
          <w:bCs/>
          <w:sz w:val="28"/>
          <w:szCs w:val="28"/>
          <w:lang w:val="en-GB"/>
        </w:rPr>
        <w:t xml:space="preserve"> low or high abdominal fat deposition</w:t>
      </w:r>
    </w:p>
    <w:p w:rsidR="00446012" w:rsidRPr="00DD3CF2" w:rsidRDefault="00446012" w:rsidP="00927D47">
      <w:pPr>
        <w:jc w:val="center"/>
        <w:rPr>
          <w:rFonts w:cs="Times New Roman"/>
          <w:sz w:val="28"/>
          <w:szCs w:val="28"/>
          <w:lang w:val="en-GB"/>
        </w:rPr>
      </w:pPr>
    </w:p>
    <w:p w:rsidR="00446012" w:rsidRDefault="00446012" w:rsidP="0018420F">
      <w:pPr>
        <w:jc w:val="both"/>
        <w:rPr>
          <w:rFonts w:cs="Times New Roman"/>
        </w:rPr>
      </w:pPr>
      <w:r w:rsidRPr="00CC4F3F">
        <w:rPr>
          <w:rFonts w:cs="Times New Roman"/>
        </w:rPr>
        <w:t>Lalande Julie</w:t>
      </w:r>
      <w:r w:rsidRPr="00927D47">
        <w:rPr>
          <w:rFonts w:cs="Times New Roman"/>
          <w:vertAlign w:val="superscript"/>
        </w:rPr>
        <w:t>1</w:t>
      </w:r>
      <w:r>
        <w:rPr>
          <w:rFonts w:cs="Times New Roman"/>
        </w:rPr>
        <w:t>,</w:t>
      </w:r>
      <w:r w:rsidRPr="00CC4F3F">
        <w:rPr>
          <w:rFonts w:cs="Times New Roman"/>
        </w:rPr>
        <w:t xml:space="preserve"> </w:t>
      </w:r>
      <w:proofErr w:type="spellStart"/>
      <w:r w:rsidR="00E42709" w:rsidRPr="00CC4F3F">
        <w:rPr>
          <w:rFonts w:cs="Times New Roman"/>
        </w:rPr>
        <w:t>Gondret</w:t>
      </w:r>
      <w:proofErr w:type="spellEnd"/>
      <w:r w:rsidR="00E42709" w:rsidRPr="00CC4F3F">
        <w:rPr>
          <w:rFonts w:cs="Times New Roman"/>
        </w:rPr>
        <w:t xml:space="preserve"> Florence</w:t>
      </w:r>
      <w:r w:rsidR="00E42709">
        <w:rPr>
          <w:rFonts w:cs="Times New Roman"/>
          <w:vertAlign w:val="superscript"/>
        </w:rPr>
        <w:t>2</w:t>
      </w:r>
      <w:r w:rsidR="00E42709">
        <w:rPr>
          <w:rFonts w:cs="Times New Roman"/>
        </w:rPr>
        <w:t>,</w:t>
      </w:r>
      <w:r w:rsidR="00E42709" w:rsidRPr="00CC4F3F">
        <w:rPr>
          <w:rFonts w:cs="Times New Roman"/>
        </w:rPr>
        <w:t xml:space="preserve"> </w:t>
      </w:r>
      <w:proofErr w:type="spellStart"/>
      <w:r w:rsidRPr="00CC4F3F">
        <w:rPr>
          <w:rFonts w:cs="Times New Roman"/>
        </w:rPr>
        <w:t>Louveau</w:t>
      </w:r>
      <w:proofErr w:type="spellEnd"/>
      <w:r w:rsidRPr="00CC4F3F">
        <w:rPr>
          <w:rFonts w:cs="Times New Roman"/>
        </w:rPr>
        <w:t xml:space="preserve"> </w:t>
      </w:r>
      <w:r w:rsidR="00E42709" w:rsidRPr="00CC4F3F">
        <w:rPr>
          <w:rFonts w:cs="Times New Roman"/>
        </w:rPr>
        <w:t>Isabelle</w:t>
      </w:r>
      <w:r w:rsidR="00E42709">
        <w:rPr>
          <w:rFonts w:cs="Times New Roman"/>
          <w:vertAlign w:val="superscript"/>
        </w:rPr>
        <w:t>2</w:t>
      </w:r>
      <w:r>
        <w:rPr>
          <w:rFonts w:cs="Times New Roman"/>
        </w:rPr>
        <w:t>,</w:t>
      </w:r>
      <w:r w:rsidRPr="00CC4F3F">
        <w:rPr>
          <w:rFonts w:cs="Times New Roman"/>
        </w:rPr>
        <w:t xml:space="preserve"> </w:t>
      </w:r>
      <w:proofErr w:type="spellStart"/>
      <w:r w:rsidRPr="00CC4F3F">
        <w:rPr>
          <w:rFonts w:cs="Times New Roman"/>
        </w:rPr>
        <w:t>Tea</w:t>
      </w:r>
      <w:proofErr w:type="spellEnd"/>
      <w:r w:rsidRPr="00CC4F3F">
        <w:rPr>
          <w:rFonts w:cs="Times New Roman"/>
        </w:rPr>
        <w:t xml:space="preserve"> Illa</w:t>
      </w:r>
      <w:r w:rsidRPr="00927D47">
        <w:rPr>
          <w:rFonts w:cs="Times New Roman"/>
          <w:vertAlign w:val="superscript"/>
        </w:rPr>
        <w:t>1</w:t>
      </w:r>
      <w:r>
        <w:rPr>
          <w:rFonts w:cs="Times New Roman"/>
        </w:rPr>
        <w:t xml:space="preserve">, </w:t>
      </w:r>
      <w:r w:rsidR="00E42709">
        <w:rPr>
          <w:rFonts w:cs="Times New Roman"/>
        </w:rPr>
        <w:t>Duclos Michel</w:t>
      </w:r>
      <w:r w:rsidR="00E42709">
        <w:rPr>
          <w:rFonts w:cs="Times New Roman"/>
          <w:kern w:val="24"/>
          <w:vertAlign w:val="superscript"/>
        </w:rPr>
        <w:t>3</w:t>
      </w:r>
      <w:r w:rsidR="00E42709">
        <w:rPr>
          <w:rFonts w:cs="Times New Roman"/>
        </w:rPr>
        <w:t xml:space="preserve">, </w:t>
      </w:r>
      <w:proofErr w:type="spellStart"/>
      <w:r w:rsidR="00E42709">
        <w:rPr>
          <w:rFonts w:cs="Times New Roman"/>
        </w:rPr>
        <w:t>Baé</w:t>
      </w:r>
      <w:r w:rsidR="00E42709" w:rsidRPr="00CC4F3F">
        <w:rPr>
          <w:rFonts w:cs="Times New Roman"/>
        </w:rPr>
        <w:t>za</w:t>
      </w:r>
      <w:proofErr w:type="spellEnd"/>
      <w:r w:rsidR="00E42709" w:rsidRPr="00CC4F3F">
        <w:rPr>
          <w:rFonts w:cs="Times New Roman"/>
        </w:rPr>
        <w:t xml:space="preserve"> Eli</w:t>
      </w:r>
      <w:r w:rsidR="00E42709">
        <w:rPr>
          <w:rFonts w:cs="Times New Roman"/>
        </w:rPr>
        <w:t>s</w:t>
      </w:r>
      <w:r w:rsidR="00E42709" w:rsidRPr="00CC4F3F">
        <w:rPr>
          <w:rFonts w:cs="Times New Roman"/>
        </w:rPr>
        <w:t>abeth</w:t>
      </w:r>
      <w:r w:rsidR="00E42709">
        <w:rPr>
          <w:rFonts w:cs="Times New Roman"/>
          <w:vertAlign w:val="superscript"/>
        </w:rPr>
        <w:t>3</w:t>
      </w:r>
    </w:p>
    <w:p w:rsidR="00446012" w:rsidRDefault="00446012" w:rsidP="0018420F">
      <w:pPr>
        <w:jc w:val="both"/>
        <w:rPr>
          <w:i/>
          <w:sz w:val="20"/>
          <w:szCs w:val="20"/>
        </w:rPr>
      </w:pPr>
    </w:p>
    <w:p w:rsidR="00E42709" w:rsidRPr="00AE08DE" w:rsidRDefault="00E42709" w:rsidP="00E42709">
      <w:pPr>
        <w:jc w:val="both"/>
        <w:rPr>
          <w:rFonts w:cs="Times New Roman"/>
        </w:rPr>
      </w:pPr>
      <w:r w:rsidRPr="00AE08DE">
        <w:rPr>
          <w:i/>
          <w:sz w:val="20"/>
          <w:szCs w:val="20"/>
          <w:vertAlign w:val="superscript"/>
        </w:rPr>
        <w:t>1</w:t>
      </w:r>
      <w:r w:rsidRPr="00AE08DE">
        <w:rPr>
          <w:i/>
          <w:sz w:val="20"/>
          <w:szCs w:val="20"/>
        </w:rPr>
        <w:t xml:space="preserve"> CNRS, Chimie et Interdisciplinarité: Synthèse, Analyse, Modélisation (CEISAM), UMR 6230, Faculté des Sciences, Université de Nantes, BP 92208, 2 rue de </w:t>
      </w:r>
      <w:smartTag w:uri="urn:schemas-microsoft-com:office:smarttags" w:element="PersonName">
        <w:smartTagPr>
          <w:attr w:name="ProductID" w:val="la Houssinière"/>
        </w:smartTagPr>
        <w:r w:rsidRPr="00AE08DE">
          <w:rPr>
            <w:i/>
            <w:sz w:val="20"/>
            <w:szCs w:val="20"/>
          </w:rPr>
          <w:t xml:space="preserve">la </w:t>
        </w:r>
        <w:proofErr w:type="spellStart"/>
        <w:r w:rsidRPr="00AE08DE">
          <w:rPr>
            <w:i/>
            <w:sz w:val="20"/>
            <w:szCs w:val="20"/>
          </w:rPr>
          <w:t>Houssinière</w:t>
        </w:r>
      </w:smartTag>
      <w:proofErr w:type="spellEnd"/>
      <w:r w:rsidRPr="00AE08DE">
        <w:rPr>
          <w:i/>
          <w:sz w:val="20"/>
          <w:szCs w:val="20"/>
        </w:rPr>
        <w:t>, F-44322 Nantes Cedex 03, France</w:t>
      </w:r>
    </w:p>
    <w:p w:rsidR="00E42709" w:rsidRPr="004F2B81" w:rsidRDefault="00E42709" w:rsidP="00E42709">
      <w:pPr>
        <w:jc w:val="both"/>
        <w:rPr>
          <w:i/>
          <w:sz w:val="20"/>
          <w:szCs w:val="20"/>
        </w:rPr>
      </w:pPr>
      <w:r>
        <w:rPr>
          <w:i/>
          <w:sz w:val="20"/>
          <w:szCs w:val="20"/>
          <w:vertAlign w:val="superscript"/>
        </w:rPr>
        <w:t>2</w:t>
      </w:r>
      <w:r w:rsidRPr="004F2B81">
        <w:rPr>
          <w:i/>
          <w:sz w:val="20"/>
          <w:szCs w:val="20"/>
        </w:rPr>
        <w:t xml:space="preserve"> INRA, </w:t>
      </w:r>
      <w:r w:rsidRPr="00BF2171">
        <w:rPr>
          <w:i/>
          <w:sz w:val="20"/>
          <w:szCs w:val="20"/>
        </w:rPr>
        <w:t>UMR1348 Physiologie, Environnement et Génétique pour l'Animal et les Systèmes d'Elevage (PEGASE), F-35590 Saint-Gilles, France</w:t>
      </w:r>
    </w:p>
    <w:p w:rsidR="00E42709" w:rsidRPr="00AE08DE" w:rsidRDefault="00E42709" w:rsidP="00E42709">
      <w:pPr>
        <w:jc w:val="both"/>
        <w:rPr>
          <w:i/>
          <w:sz w:val="20"/>
          <w:szCs w:val="20"/>
        </w:rPr>
      </w:pPr>
      <w:r>
        <w:rPr>
          <w:i/>
          <w:sz w:val="20"/>
          <w:szCs w:val="20"/>
          <w:vertAlign w:val="superscript"/>
        </w:rPr>
        <w:t>3</w:t>
      </w:r>
      <w:r w:rsidRPr="00AE08DE">
        <w:rPr>
          <w:i/>
          <w:sz w:val="20"/>
          <w:szCs w:val="20"/>
        </w:rPr>
        <w:t xml:space="preserve"> INRA, UR 83 Recherches Avicoles, F-37380 </w:t>
      </w:r>
      <w:proofErr w:type="spellStart"/>
      <w:r w:rsidRPr="00AE08DE">
        <w:rPr>
          <w:i/>
          <w:sz w:val="20"/>
          <w:szCs w:val="20"/>
        </w:rPr>
        <w:t>Nouzilly</w:t>
      </w:r>
      <w:proofErr w:type="spellEnd"/>
      <w:r w:rsidRPr="00AE08DE">
        <w:rPr>
          <w:i/>
          <w:sz w:val="20"/>
          <w:szCs w:val="20"/>
        </w:rPr>
        <w:t>, France</w:t>
      </w:r>
    </w:p>
    <w:p w:rsidR="00446012" w:rsidRPr="00CC4F3F" w:rsidRDefault="00446012" w:rsidP="0018420F">
      <w:pPr>
        <w:jc w:val="both"/>
        <w:rPr>
          <w:rFonts w:cs="Times New Roman"/>
          <w:i/>
          <w:sz w:val="20"/>
          <w:szCs w:val="20"/>
        </w:rPr>
      </w:pPr>
    </w:p>
    <w:p w:rsidR="00446012" w:rsidRDefault="00446012" w:rsidP="0018420F">
      <w:pPr>
        <w:jc w:val="both"/>
        <w:rPr>
          <w:rFonts w:cs="Times New Roman"/>
        </w:rPr>
      </w:pPr>
    </w:p>
    <w:p w:rsidR="00E42709" w:rsidRDefault="00446012" w:rsidP="00482245">
      <w:pPr>
        <w:jc w:val="both"/>
        <w:rPr>
          <w:rStyle w:val="longtext"/>
          <w:rFonts w:cs="Mangal"/>
          <w:lang w:val="en-GB"/>
        </w:rPr>
      </w:pPr>
      <w:r w:rsidRPr="00E42709">
        <w:rPr>
          <w:rFonts w:cs="Times New Roman"/>
          <w:lang w:val="en-GB"/>
        </w:rPr>
        <w:t xml:space="preserve">The </w:t>
      </w:r>
      <w:r w:rsidRPr="00E42709">
        <w:rPr>
          <w:rStyle w:val="longtext"/>
          <w:rFonts w:cs="Mangal"/>
          <w:lang w:val="en-GB"/>
        </w:rPr>
        <w:t xml:space="preserve">feed cost represents about 60% of total cost in broiler production. In a context of high prices for raw materials used in animal feed, it is therefore necessary to optimize feed efficacy and particularly the use of dietary energy. For </w:t>
      </w:r>
      <w:proofErr w:type="spellStart"/>
      <w:r w:rsidRPr="00E42709">
        <w:rPr>
          <w:rStyle w:val="longtext"/>
          <w:rFonts w:cs="Mangal"/>
          <w:lang w:val="en-GB"/>
        </w:rPr>
        <w:t>monogastric</w:t>
      </w:r>
      <w:proofErr w:type="spellEnd"/>
      <w:r w:rsidRPr="00E42709">
        <w:rPr>
          <w:rStyle w:val="longtext"/>
          <w:rFonts w:cs="Mangal"/>
          <w:lang w:val="en-GB"/>
        </w:rPr>
        <w:t xml:space="preserve"> animals, feed energy is mainly provided by cereals presenting high starch content and oil. The aim of this study was to </w:t>
      </w:r>
      <w:proofErr w:type="spellStart"/>
      <w:r w:rsidRPr="00E42709">
        <w:rPr>
          <w:rStyle w:val="longtext"/>
          <w:rFonts w:cs="Mangal"/>
          <w:lang w:val="en-GB"/>
        </w:rPr>
        <w:t>analyze</w:t>
      </w:r>
      <w:proofErr w:type="spellEnd"/>
      <w:r w:rsidRPr="00E42709">
        <w:rPr>
          <w:rStyle w:val="longtext"/>
          <w:rFonts w:cs="Mangal"/>
          <w:lang w:val="en-GB"/>
        </w:rPr>
        <w:t xml:space="preserve"> how broilers can adapt their energy metabolism according to dietary energy source.</w:t>
      </w:r>
    </w:p>
    <w:p w:rsidR="00E42709" w:rsidRDefault="00446012" w:rsidP="00482245">
      <w:pPr>
        <w:jc w:val="both"/>
        <w:rPr>
          <w:rStyle w:val="longtext"/>
          <w:rFonts w:cs="Mangal"/>
          <w:lang w:val="en-GB"/>
        </w:rPr>
      </w:pPr>
      <w:r w:rsidRPr="00E42709">
        <w:rPr>
          <w:rStyle w:val="longtext"/>
          <w:rFonts w:cs="Mangal"/>
          <w:lang w:val="en-GB"/>
        </w:rPr>
        <w:t>For that purpose, we reared 48 chickens issued from two lines divergently selected on the abdominal fat content (3</w:t>
      </w:r>
      <w:r w:rsidR="00F5247B">
        <w:rPr>
          <w:rStyle w:val="longtext"/>
          <w:rFonts w:cs="Mangal"/>
          <w:lang w:val="en-GB"/>
        </w:rPr>
        <w:t>.</w:t>
      </w:r>
      <w:r w:rsidRPr="00E42709">
        <w:rPr>
          <w:rStyle w:val="longtext"/>
          <w:rFonts w:cs="Mangal"/>
          <w:lang w:val="en-GB"/>
        </w:rPr>
        <w:t>4 and 1</w:t>
      </w:r>
      <w:r w:rsidR="00F5247B">
        <w:rPr>
          <w:rStyle w:val="longtext"/>
          <w:rFonts w:cs="Mangal"/>
          <w:lang w:val="en-GB"/>
        </w:rPr>
        <w:t>.</w:t>
      </w:r>
      <w:r w:rsidRPr="00E42709">
        <w:rPr>
          <w:rStyle w:val="longtext"/>
          <w:rFonts w:cs="Mangal"/>
          <w:lang w:val="en-GB"/>
        </w:rPr>
        <w:t xml:space="preserve">3% relative to body weight for FL and LL lines, respectively) and fed from 3 to 9 weeks of age with two different diets, HF and LF containing 80 and </w:t>
      </w:r>
      <w:smartTag w:uri="urn:schemas-microsoft-com:office:smarttags" w:element="metricconverter">
        <w:smartTagPr>
          <w:attr w:name="ProductID" w:val="20 g"/>
        </w:smartTagPr>
        <w:r w:rsidRPr="00E42709">
          <w:rPr>
            <w:rStyle w:val="longtext"/>
            <w:rFonts w:cs="Mangal"/>
            <w:lang w:val="en-GB"/>
          </w:rPr>
          <w:t>20 g</w:t>
        </w:r>
      </w:smartTag>
      <w:r w:rsidRPr="00E42709">
        <w:rPr>
          <w:rStyle w:val="longtext"/>
          <w:rFonts w:cs="Mangal"/>
          <w:lang w:val="en-GB"/>
        </w:rPr>
        <w:t xml:space="preserve"> of lipids/kg of feed, and 379 and </w:t>
      </w:r>
      <w:smartTag w:uri="urn:schemas-microsoft-com:office:smarttags" w:element="metricconverter">
        <w:smartTagPr>
          <w:attr w:name="ProductID" w:val="514 g"/>
        </w:smartTagPr>
        <w:r w:rsidRPr="00E42709">
          <w:rPr>
            <w:rStyle w:val="longtext"/>
            <w:rFonts w:cs="Mangal"/>
            <w:lang w:val="en-GB"/>
          </w:rPr>
          <w:t>514 g</w:t>
        </w:r>
      </w:smartTag>
      <w:r w:rsidRPr="00E42709">
        <w:rPr>
          <w:rStyle w:val="longtext"/>
          <w:rFonts w:cs="Mangal"/>
          <w:lang w:val="en-GB"/>
        </w:rPr>
        <w:t xml:space="preserve"> of starch/kg of feed, respectively. Both diets were </w:t>
      </w:r>
      <w:proofErr w:type="spellStart"/>
      <w:r w:rsidRPr="00E42709">
        <w:rPr>
          <w:rStyle w:val="longtext"/>
          <w:rFonts w:cs="Mangal"/>
          <w:lang w:val="en-GB"/>
        </w:rPr>
        <w:t>isoproteic</w:t>
      </w:r>
      <w:proofErr w:type="spellEnd"/>
      <w:r w:rsidRPr="00E42709">
        <w:rPr>
          <w:rStyle w:val="longtext"/>
          <w:rFonts w:cs="Mangal"/>
          <w:lang w:val="en-GB"/>
        </w:rPr>
        <w:t xml:space="preserve"> (</w:t>
      </w:r>
      <w:smartTag w:uri="urn:schemas-microsoft-com:office:smarttags" w:element="metricconverter">
        <w:smartTagPr>
          <w:attr w:name="ProductID" w:val="190 g"/>
        </w:smartTagPr>
        <w:r w:rsidRPr="00E42709">
          <w:rPr>
            <w:rStyle w:val="longtext"/>
            <w:rFonts w:cs="Mangal"/>
            <w:lang w:val="en-GB"/>
          </w:rPr>
          <w:t>190 g</w:t>
        </w:r>
      </w:smartTag>
      <w:r w:rsidRPr="00E42709">
        <w:rPr>
          <w:rStyle w:val="longtext"/>
          <w:rFonts w:cs="Mangal"/>
          <w:lang w:val="en-GB"/>
        </w:rPr>
        <w:t xml:space="preserve"> crude proteins/kg of feed) and </w:t>
      </w:r>
      <w:proofErr w:type="spellStart"/>
      <w:r w:rsidRPr="00E42709">
        <w:rPr>
          <w:rStyle w:val="longtext"/>
          <w:rFonts w:cs="Mangal"/>
          <w:lang w:val="en-GB"/>
        </w:rPr>
        <w:t>isoenergetic</w:t>
      </w:r>
      <w:proofErr w:type="spellEnd"/>
      <w:r w:rsidRPr="00E42709">
        <w:rPr>
          <w:rStyle w:val="longtext"/>
          <w:rFonts w:cs="Mangal"/>
          <w:lang w:val="en-GB"/>
        </w:rPr>
        <w:t xml:space="preserve"> (3000 kcal </w:t>
      </w:r>
      <w:proofErr w:type="spellStart"/>
      <w:r w:rsidRPr="00E42709">
        <w:rPr>
          <w:rStyle w:val="longtext"/>
          <w:rFonts w:cs="Mangal"/>
          <w:lang w:val="en-GB"/>
        </w:rPr>
        <w:t>metabolisable</w:t>
      </w:r>
      <w:proofErr w:type="spellEnd"/>
      <w:r w:rsidRPr="00E42709">
        <w:rPr>
          <w:rStyle w:val="longtext"/>
          <w:rFonts w:cs="Mangal"/>
          <w:lang w:val="en-GB"/>
        </w:rPr>
        <w:t xml:space="preserve"> energy/kg of feed). At 9 weeks of age, blood samples were collected on heparin from all chickens, 3 hours after feed distribution in order to </w:t>
      </w:r>
      <w:proofErr w:type="spellStart"/>
      <w:r w:rsidRPr="00E42709">
        <w:rPr>
          <w:rStyle w:val="longtext"/>
          <w:rFonts w:cs="Mangal"/>
          <w:lang w:val="en-GB"/>
        </w:rPr>
        <w:t>analyze</w:t>
      </w:r>
      <w:proofErr w:type="spellEnd"/>
      <w:r w:rsidRPr="00E42709">
        <w:rPr>
          <w:rStyle w:val="longtext"/>
          <w:rFonts w:cs="Mangal"/>
          <w:lang w:val="en-GB"/>
        </w:rPr>
        <w:t xml:space="preserve"> plasma metabolites. </w:t>
      </w:r>
    </w:p>
    <w:p w:rsidR="00E42709" w:rsidRDefault="00446012" w:rsidP="00482245">
      <w:pPr>
        <w:jc w:val="both"/>
        <w:rPr>
          <w:rFonts w:cs="Times New Roman"/>
          <w:lang w:val="en-US"/>
        </w:rPr>
      </w:pPr>
      <w:r w:rsidRPr="00E42709">
        <w:rPr>
          <w:rStyle w:val="hps"/>
          <w:rFonts w:cs="Mangal"/>
          <w:lang w:val="en-GB"/>
        </w:rPr>
        <w:t xml:space="preserve">A </w:t>
      </w:r>
      <w:proofErr w:type="spellStart"/>
      <w:r w:rsidRPr="00E42709">
        <w:rPr>
          <w:rStyle w:val="hps"/>
          <w:rFonts w:cs="Mangal"/>
          <w:lang w:val="en-GB"/>
        </w:rPr>
        <w:t>metabolomic</w:t>
      </w:r>
      <w:proofErr w:type="spellEnd"/>
      <w:r w:rsidRPr="00E42709">
        <w:rPr>
          <w:rStyle w:val="hps"/>
          <w:rFonts w:cs="Mangal"/>
          <w:lang w:val="en-GB"/>
        </w:rPr>
        <w:t xml:space="preserve"> approach using </w:t>
      </w:r>
      <w:r>
        <w:rPr>
          <w:lang w:val="en-US"/>
        </w:rPr>
        <w:t>t</w:t>
      </w:r>
      <w:r w:rsidRPr="00E008E5">
        <w:rPr>
          <w:lang w:val="en-US"/>
        </w:rPr>
        <w:t xml:space="preserve">he 1D </w:t>
      </w:r>
      <w:r w:rsidRPr="00E008E5">
        <w:rPr>
          <w:vertAlign w:val="superscript"/>
          <w:lang w:val="en-US"/>
        </w:rPr>
        <w:t>1</w:t>
      </w:r>
      <w:r>
        <w:rPr>
          <w:lang w:val="en-US"/>
        </w:rPr>
        <w:t>H NMR experiments</w:t>
      </w:r>
      <w:r w:rsidRPr="00E008E5">
        <w:rPr>
          <w:lang w:val="en-US"/>
        </w:rPr>
        <w:t xml:space="preserve"> </w:t>
      </w:r>
      <w:r>
        <w:rPr>
          <w:lang w:val="en-US"/>
        </w:rPr>
        <w:t xml:space="preserve">was recorded </w:t>
      </w:r>
      <w:r w:rsidRPr="00E008E5">
        <w:rPr>
          <w:lang w:val="en-US"/>
        </w:rPr>
        <w:t xml:space="preserve">on a </w:t>
      </w:r>
      <w:proofErr w:type="spellStart"/>
      <w:r w:rsidRPr="00E008E5">
        <w:rPr>
          <w:lang w:val="en-US"/>
        </w:rPr>
        <w:t>Bruker</w:t>
      </w:r>
      <w:proofErr w:type="spellEnd"/>
      <w:r w:rsidRPr="00E008E5">
        <w:rPr>
          <w:lang w:val="en-US"/>
        </w:rPr>
        <w:t xml:space="preserve"> </w:t>
      </w:r>
      <w:proofErr w:type="spellStart"/>
      <w:r w:rsidRPr="00E008E5">
        <w:rPr>
          <w:lang w:val="en-US"/>
        </w:rPr>
        <w:t>Avance</w:t>
      </w:r>
      <w:proofErr w:type="spellEnd"/>
      <w:r w:rsidRPr="00E008E5">
        <w:rPr>
          <w:lang w:val="en-US"/>
        </w:rPr>
        <w:t xml:space="preserve"> </w:t>
      </w:r>
      <w:r>
        <w:rPr>
          <w:lang w:val="en-US"/>
        </w:rPr>
        <w:t>500</w:t>
      </w:r>
      <w:r w:rsidRPr="00E008E5">
        <w:rPr>
          <w:lang w:val="en-US"/>
        </w:rPr>
        <w:t xml:space="preserve"> spectrometer with a </w:t>
      </w:r>
      <w:proofErr w:type="spellStart"/>
      <w:r>
        <w:rPr>
          <w:lang w:val="en-US"/>
        </w:rPr>
        <w:t>cryoprobe</w:t>
      </w:r>
      <w:proofErr w:type="spellEnd"/>
      <w:r w:rsidRPr="00E008E5">
        <w:rPr>
          <w:lang w:val="en-US"/>
        </w:rPr>
        <w:t xml:space="preserve">. </w:t>
      </w:r>
      <w:r>
        <w:rPr>
          <w:lang w:val="en-US"/>
        </w:rPr>
        <w:t>NOESY</w:t>
      </w:r>
      <w:r w:rsidRPr="00E008E5">
        <w:rPr>
          <w:lang w:val="en-US"/>
        </w:rPr>
        <w:t xml:space="preserve"> 1D NMR sequence </w:t>
      </w:r>
      <w:r>
        <w:rPr>
          <w:lang w:val="en-US"/>
        </w:rPr>
        <w:t xml:space="preserve">including water </w:t>
      </w:r>
      <w:proofErr w:type="spellStart"/>
      <w:r>
        <w:rPr>
          <w:lang w:val="en-US"/>
        </w:rPr>
        <w:t>presaturation</w:t>
      </w:r>
      <w:proofErr w:type="spellEnd"/>
      <w:r>
        <w:rPr>
          <w:lang w:val="en-US"/>
        </w:rPr>
        <w:t xml:space="preserve"> was</w:t>
      </w:r>
      <w:r w:rsidRPr="00E008E5">
        <w:rPr>
          <w:lang w:val="en-US"/>
        </w:rPr>
        <w:t xml:space="preserve"> used</w:t>
      </w:r>
      <w:r>
        <w:rPr>
          <w:lang w:val="en-US"/>
        </w:rPr>
        <w:t xml:space="preserve"> to obtain plasma metabolic profiles</w:t>
      </w:r>
      <w:r w:rsidRPr="00E008E5">
        <w:rPr>
          <w:lang w:val="en-US"/>
        </w:rPr>
        <w:t>.</w:t>
      </w:r>
      <w:r>
        <w:rPr>
          <w:lang w:val="en-US"/>
        </w:rPr>
        <w:t xml:space="preserve"> After identifying metabolites, </w:t>
      </w:r>
      <w:r>
        <w:rPr>
          <w:rFonts w:cs="Times New Roman"/>
          <w:lang w:val="en-US"/>
        </w:rPr>
        <w:t>a statistical approach was</w:t>
      </w:r>
      <w:r w:rsidRPr="00482245">
        <w:rPr>
          <w:rFonts w:cs="Times New Roman"/>
          <w:lang w:val="en-US"/>
        </w:rPr>
        <w:t xml:space="preserve"> applied on data for metabolites discrimination</w:t>
      </w:r>
      <w:r>
        <w:rPr>
          <w:rFonts w:cs="Times New Roman"/>
          <w:lang w:val="en-US"/>
        </w:rPr>
        <w:t>. The statistic tests</w:t>
      </w:r>
      <w:r w:rsidRPr="00482245">
        <w:rPr>
          <w:rFonts w:cs="Times New Roman"/>
          <w:lang w:val="en-US"/>
        </w:rPr>
        <w:t xml:space="preserve"> </w:t>
      </w:r>
      <w:r>
        <w:rPr>
          <w:rFonts w:cs="Times New Roman"/>
          <w:lang w:val="en-US"/>
        </w:rPr>
        <w:t xml:space="preserve">included </w:t>
      </w:r>
      <w:proofErr w:type="spellStart"/>
      <w:r>
        <w:rPr>
          <w:rFonts w:cs="Times New Roman"/>
          <w:lang w:val="en-US"/>
        </w:rPr>
        <w:t>u</w:t>
      </w:r>
      <w:r w:rsidRPr="00482245">
        <w:rPr>
          <w:rFonts w:cs="Times New Roman"/>
          <w:lang w:val="en-US"/>
        </w:rPr>
        <w:t>nivariate</w:t>
      </w:r>
      <w:proofErr w:type="spellEnd"/>
      <w:r w:rsidRPr="00482245">
        <w:rPr>
          <w:rFonts w:cs="Times New Roman"/>
          <w:lang w:val="en-US"/>
        </w:rPr>
        <w:t xml:space="preserve"> (ANOVA, </w:t>
      </w:r>
      <w:proofErr w:type="spellStart"/>
      <w:r w:rsidRPr="00482245">
        <w:rPr>
          <w:rFonts w:cs="Times New Roman"/>
          <w:lang w:val="en-US"/>
        </w:rPr>
        <w:t>Bo</w:t>
      </w:r>
      <w:r>
        <w:rPr>
          <w:rFonts w:cs="Times New Roman"/>
          <w:lang w:val="en-US"/>
        </w:rPr>
        <w:t>xPlot</w:t>
      </w:r>
      <w:proofErr w:type="spellEnd"/>
      <w:r>
        <w:rPr>
          <w:rFonts w:cs="Times New Roman"/>
          <w:lang w:val="en-US"/>
        </w:rPr>
        <w:t xml:space="preserve">) and multivariate analysis (PCA, PLS-DA) </w:t>
      </w:r>
      <w:r w:rsidRPr="00482245">
        <w:rPr>
          <w:rFonts w:cs="Times New Roman"/>
          <w:lang w:val="en-US"/>
        </w:rPr>
        <w:t>using the free R so</w:t>
      </w:r>
      <w:r>
        <w:rPr>
          <w:rFonts w:cs="Times New Roman"/>
          <w:lang w:val="en-US"/>
        </w:rPr>
        <w:t>ftware and SIMCA P+ (</w:t>
      </w:r>
      <w:proofErr w:type="spellStart"/>
      <w:r>
        <w:rPr>
          <w:rFonts w:cs="Times New Roman"/>
          <w:lang w:val="en-US"/>
        </w:rPr>
        <w:t>Umetric</w:t>
      </w:r>
      <w:proofErr w:type="spellEnd"/>
      <w:r>
        <w:rPr>
          <w:rFonts w:cs="Times New Roman"/>
          <w:lang w:val="en-US"/>
        </w:rPr>
        <w:t xml:space="preserve">®), respectively. </w:t>
      </w:r>
    </w:p>
    <w:p w:rsidR="00E42709" w:rsidRDefault="00446012" w:rsidP="00482245">
      <w:pPr>
        <w:jc w:val="both"/>
        <w:rPr>
          <w:rFonts w:cs="Times New Roman"/>
          <w:lang w:val="en-US"/>
        </w:rPr>
      </w:pPr>
      <w:r>
        <w:rPr>
          <w:rFonts w:cs="Times New Roman"/>
          <w:lang w:val="en-US"/>
        </w:rPr>
        <w:t xml:space="preserve">The multivariate analysis allowed discriminating the four groups. Among the 38 identified metabolites, six had the main effects: glutamine, </w:t>
      </w:r>
      <w:proofErr w:type="spellStart"/>
      <w:r>
        <w:rPr>
          <w:rFonts w:cs="Times New Roman"/>
          <w:lang w:val="en-US"/>
        </w:rPr>
        <w:t>histidine</w:t>
      </w:r>
      <w:proofErr w:type="spellEnd"/>
      <w:r>
        <w:rPr>
          <w:rFonts w:cs="Times New Roman"/>
          <w:lang w:val="en-US"/>
        </w:rPr>
        <w:t xml:space="preserve">, </w:t>
      </w:r>
      <w:proofErr w:type="spellStart"/>
      <w:r>
        <w:rPr>
          <w:rFonts w:cs="Times New Roman"/>
          <w:lang w:val="en-US"/>
        </w:rPr>
        <w:t>betaine</w:t>
      </w:r>
      <w:proofErr w:type="spellEnd"/>
      <w:r w:rsidR="00E42709">
        <w:rPr>
          <w:rFonts w:cs="Times New Roman"/>
          <w:lang w:val="en-US"/>
        </w:rPr>
        <w:t>,</w:t>
      </w:r>
      <w:r>
        <w:rPr>
          <w:rFonts w:cs="Times New Roman"/>
          <w:lang w:val="en-US"/>
        </w:rPr>
        <w:t xml:space="preserve"> lipids, methionine and low density lipoproteins (LDL). FL chickens had lower plasma levels of glutamine and </w:t>
      </w:r>
      <w:proofErr w:type="spellStart"/>
      <w:r>
        <w:rPr>
          <w:rFonts w:cs="Times New Roman"/>
          <w:lang w:val="en-US"/>
        </w:rPr>
        <w:t>histidine</w:t>
      </w:r>
      <w:proofErr w:type="spellEnd"/>
      <w:r>
        <w:rPr>
          <w:rFonts w:cs="Times New Roman"/>
          <w:lang w:val="en-US"/>
        </w:rPr>
        <w:t xml:space="preserve"> but higher plasma levels of </w:t>
      </w:r>
      <w:proofErr w:type="spellStart"/>
      <w:r>
        <w:rPr>
          <w:rFonts w:cs="Times New Roman"/>
          <w:lang w:val="en-US"/>
        </w:rPr>
        <w:t>betaine</w:t>
      </w:r>
      <w:proofErr w:type="spellEnd"/>
      <w:r>
        <w:rPr>
          <w:rFonts w:cs="Times New Roman"/>
          <w:lang w:val="en-US"/>
        </w:rPr>
        <w:t xml:space="preserve">, methionine and lipids than LL chickens. These data confirmed the highest ability of FL chickens to synthesize lipids and to use </w:t>
      </w:r>
      <w:proofErr w:type="spellStart"/>
      <w:r>
        <w:rPr>
          <w:rFonts w:cs="Times New Roman"/>
          <w:lang w:val="en-US"/>
        </w:rPr>
        <w:t>glucogenic</w:t>
      </w:r>
      <w:proofErr w:type="spellEnd"/>
      <w:r>
        <w:rPr>
          <w:rFonts w:cs="Times New Roman"/>
          <w:lang w:val="en-US"/>
        </w:rPr>
        <w:t xml:space="preserve"> amino acids (AA) for this metabolism thus increasing the plasma level of lipids for a further deposition in peripheral adipose and muscle tissues and decreasing the plasma pool of free glutamine and </w:t>
      </w:r>
      <w:proofErr w:type="spellStart"/>
      <w:r>
        <w:rPr>
          <w:rFonts w:cs="Times New Roman"/>
          <w:lang w:val="en-US"/>
        </w:rPr>
        <w:t>histidine</w:t>
      </w:r>
      <w:proofErr w:type="spellEnd"/>
      <w:r>
        <w:rPr>
          <w:rFonts w:cs="Times New Roman"/>
          <w:lang w:val="en-US"/>
        </w:rPr>
        <w:t>. Chickens fed with HF diet had higher plasma levels</w:t>
      </w:r>
      <w:r w:rsidRPr="00E35F7F">
        <w:rPr>
          <w:rFonts w:cs="Times New Roman"/>
          <w:lang w:val="en-US"/>
        </w:rPr>
        <w:t xml:space="preserve"> </w:t>
      </w:r>
      <w:r>
        <w:rPr>
          <w:rFonts w:cs="Times New Roman"/>
          <w:lang w:val="en-US"/>
        </w:rPr>
        <w:t xml:space="preserve">of lipids, glutamine, methionine and </w:t>
      </w:r>
      <w:proofErr w:type="spellStart"/>
      <w:r>
        <w:rPr>
          <w:rFonts w:cs="Times New Roman"/>
          <w:lang w:val="en-US"/>
        </w:rPr>
        <w:t>betaine</w:t>
      </w:r>
      <w:proofErr w:type="spellEnd"/>
      <w:r>
        <w:rPr>
          <w:rFonts w:cs="Times New Roman"/>
          <w:lang w:val="en-US"/>
        </w:rPr>
        <w:t xml:space="preserve"> and lower plasma level of LDL than chickens fed with LF diet. The circulating lipids were mainly provided by HF diet and were directly deposited in peripheral adipose and muscle tissues with a low return towards the liver explaining the low level of plasma LDL. With HF diet, chickens decreased the hepatic use of </w:t>
      </w:r>
      <w:proofErr w:type="spellStart"/>
      <w:r>
        <w:rPr>
          <w:rFonts w:cs="Times New Roman"/>
          <w:lang w:val="en-US"/>
        </w:rPr>
        <w:t>glucogenic</w:t>
      </w:r>
      <w:proofErr w:type="spellEnd"/>
      <w:r>
        <w:rPr>
          <w:rFonts w:cs="Times New Roman"/>
          <w:lang w:val="en-US"/>
        </w:rPr>
        <w:t xml:space="preserve"> AA which level then remained high in plasma. </w:t>
      </w:r>
    </w:p>
    <w:p w:rsidR="00446012" w:rsidRDefault="00446012" w:rsidP="00482245">
      <w:pPr>
        <w:jc w:val="both"/>
        <w:rPr>
          <w:rFonts w:cs="Times New Roman"/>
          <w:lang w:val="en-US"/>
        </w:rPr>
      </w:pPr>
      <w:r>
        <w:rPr>
          <w:rFonts w:cs="Times New Roman"/>
          <w:lang w:val="en-US"/>
        </w:rPr>
        <w:t xml:space="preserve">The more interesting was the effect of line and diet on the plasma levels of methyl donors (methionine and </w:t>
      </w:r>
      <w:proofErr w:type="spellStart"/>
      <w:r>
        <w:rPr>
          <w:rFonts w:cs="Times New Roman"/>
          <w:lang w:val="en-US"/>
        </w:rPr>
        <w:t>betaine</w:t>
      </w:r>
      <w:proofErr w:type="spellEnd"/>
      <w:r>
        <w:rPr>
          <w:rFonts w:cs="Times New Roman"/>
          <w:lang w:val="en-US"/>
        </w:rPr>
        <w:t xml:space="preserve">) suggesting the implication of methionine and </w:t>
      </w:r>
      <w:proofErr w:type="spellStart"/>
      <w:r>
        <w:rPr>
          <w:rFonts w:cs="Times New Roman"/>
          <w:lang w:val="en-US"/>
        </w:rPr>
        <w:t>folate</w:t>
      </w:r>
      <w:proofErr w:type="spellEnd"/>
      <w:r>
        <w:rPr>
          <w:rFonts w:cs="Times New Roman"/>
          <w:lang w:val="en-US"/>
        </w:rPr>
        <w:t xml:space="preserve"> metabolisms in the control of hepatic lipid synthesis.</w:t>
      </w:r>
    </w:p>
    <w:p w:rsidR="00E42709" w:rsidRDefault="00E42709" w:rsidP="00E42709">
      <w:pPr>
        <w:jc w:val="both"/>
        <w:rPr>
          <w:lang w:val="en-GB"/>
        </w:rPr>
      </w:pPr>
      <w:r w:rsidRPr="00C57784">
        <w:rPr>
          <w:lang w:val="en-GB"/>
        </w:rPr>
        <w:t xml:space="preserve">This project was supported by the French ANR </w:t>
      </w:r>
      <w:proofErr w:type="spellStart"/>
      <w:r w:rsidRPr="00C57784">
        <w:rPr>
          <w:lang w:val="en-GB"/>
        </w:rPr>
        <w:t>FatInteger</w:t>
      </w:r>
      <w:proofErr w:type="spellEnd"/>
      <w:r w:rsidRPr="00C57784">
        <w:rPr>
          <w:lang w:val="en-GB"/>
        </w:rPr>
        <w:t xml:space="preserve"> program (ANR-11-BSV7-0004).</w:t>
      </w:r>
    </w:p>
    <w:p w:rsidR="00A434B5" w:rsidRPr="00C57784" w:rsidRDefault="00A434B5" w:rsidP="00A434B5">
      <w:pPr>
        <w:rPr>
          <w:rFonts w:cs="Times New Roman"/>
          <w:lang w:val="en-GB"/>
        </w:rPr>
      </w:pPr>
      <w:r w:rsidRPr="00A434B5">
        <w:rPr>
          <w:b/>
          <w:lang w:val="en-GB" w:eastAsia="fr-FR"/>
        </w:rPr>
        <w:t>7</w:t>
      </w:r>
      <w:r w:rsidRPr="00A434B5">
        <w:rPr>
          <w:b/>
          <w:vertAlign w:val="superscript"/>
          <w:lang w:val="en-GB" w:eastAsia="fr-FR"/>
        </w:rPr>
        <w:t>èmes</w:t>
      </w:r>
      <w:r w:rsidRPr="00A434B5">
        <w:rPr>
          <w:b/>
          <w:lang w:val="en-GB" w:eastAsia="fr-FR"/>
        </w:rPr>
        <w:t xml:space="preserve"> </w:t>
      </w:r>
      <w:proofErr w:type="spellStart"/>
      <w:r w:rsidRPr="00A434B5">
        <w:rPr>
          <w:b/>
          <w:lang w:val="en-GB" w:eastAsia="fr-FR"/>
        </w:rPr>
        <w:t>Journées</w:t>
      </w:r>
      <w:proofErr w:type="spellEnd"/>
      <w:r w:rsidRPr="00A434B5">
        <w:rPr>
          <w:b/>
          <w:lang w:val="en-GB" w:eastAsia="fr-FR"/>
        </w:rPr>
        <w:t xml:space="preserve"> du RFMF, Amiens</w:t>
      </w:r>
      <w:r w:rsidRPr="00A434B5">
        <w:rPr>
          <w:b/>
          <w:iCs/>
          <w:lang w:val="en-GB" w:eastAsia="fr-FR"/>
        </w:rPr>
        <w:t xml:space="preserve"> (10-12 </w:t>
      </w:r>
      <w:proofErr w:type="spellStart"/>
      <w:r w:rsidRPr="00A434B5">
        <w:rPr>
          <w:b/>
          <w:iCs/>
          <w:lang w:val="en-GB" w:eastAsia="fr-FR"/>
        </w:rPr>
        <w:t>juin</w:t>
      </w:r>
      <w:proofErr w:type="spellEnd"/>
      <w:r w:rsidRPr="00A434B5">
        <w:rPr>
          <w:b/>
          <w:iCs/>
          <w:lang w:val="en-GB" w:eastAsia="fr-FR"/>
        </w:rPr>
        <w:t xml:space="preserve"> 2013)</w:t>
      </w:r>
    </w:p>
    <w:p w:rsidR="00446012" w:rsidRPr="00DD3CF2" w:rsidRDefault="00446012" w:rsidP="00331859">
      <w:pPr>
        <w:numPr>
          <w:ins w:id="0" w:author="ebaeza" w:date="2013-04-26T15:45:00Z"/>
        </w:numPr>
        <w:jc w:val="both"/>
        <w:rPr>
          <w:lang w:val="en-GB"/>
        </w:rPr>
      </w:pPr>
      <w:bookmarkStart w:id="1" w:name="_GoBack"/>
      <w:bookmarkEnd w:id="1"/>
    </w:p>
    <w:sectPr w:rsidR="00446012" w:rsidRPr="00DD3CF2" w:rsidSect="00DA5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20F"/>
    <w:rsid w:val="000E38D9"/>
    <w:rsid w:val="0018420F"/>
    <w:rsid w:val="00200529"/>
    <w:rsid w:val="00246FB4"/>
    <w:rsid w:val="002D4DC1"/>
    <w:rsid w:val="003233F8"/>
    <w:rsid w:val="00331859"/>
    <w:rsid w:val="003C3554"/>
    <w:rsid w:val="003F4FEF"/>
    <w:rsid w:val="00446012"/>
    <w:rsid w:val="0048215B"/>
    <w:rsid w:val="00482245"/>
    <w:rsid w:val="00563748"/>
    <w:rsid w:val="005952F1"/>
    <w:rsid w:val="006B0E12"/>
    <w:rsid w:val="00747ADF"/>
    <w:rsid w:val="008C2E78"/>
    <w:rsid w:val="00910A6D"/>
    <w:rsid w:val="00921A3D"/>
    <w:rsid w:val="00927D47"/>
    <w:rsid w:val="00963193"/>
    <w:rsid w:val="009B1B7D"/>
    <w:rsid w:val="00A01EF4"/>
    <w:rsid w:val="00A358F1"/>
    <w:rsid w:val="00A434B5"/>
    <w:rsid w:val="00A44228"/>
    <w:rsid w:val="00A47BB0"/>
    <w:rsid w:val="00BB3F75"/>
    <w:rsid w:val="00CC4F3F"/>
    <w:rsid w:val="00CD0606"/>
    <w:rsid w:val="00CD501E"/>
    <w:rsid w:val="00D21E2E"/>
    <w:rsid w:val="00D36F70"/>
    <w:rsid w:val="00DA59BD"/>
    <w:rsid w:val="00DB05D2"/>
    <w:rsid w:val="00DD3CF2"/>
    <w:rsid w:val="00E008E5"/>
    <w:rsid w:val="00E35F7F"/>
    <w:rsid w:val="00E42709"/>
    <w:rsid w:val="00EF6861"/>
    <w:rsid w:val="00F41C93"/>
    <w:rsid w:val="00F524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20F"/>
    <w:pPr>
      <w:widowControl w:val="0"/>
      <w:suppressAutoHyphens/>
      <w:textAlignment w:val="baseline"/>
    </w:pPr>
    <w:rPr>
      <w:rFonts w:ascii="Times New Roman" w:eastAsia="SimSun" w:hAnsi="Times New Roman" w:cs="Mangal"/>
      <w:kern w:val="1"/>
      <w:sz w:val="24"/>
      <w:szCs w:val="24"/>
      <w:lang w:eastAsia="hi-IN" w:bidi="hi-IN"/>
    </w:rPr>
  </w:style>
  <w:style w:type="paragraph" w:styleId="Titre1">
    <w:name w:val="heading 1"/>
    <w:basedOn w:val="Normal"/>
    <w:link w:val="Titre1Car"/>
    <w:uiPriority w:val="99"/>
    <w:qFormat/>
    <w:rsid w:val="00CC4F3F"/>
    <w:pPr>
      <w:widowControl/>
      <w:suppressAutoHyphens w:val="0"/>
      <w:spacing w:before="100" w:beforeAutospacing="1" w:after="100" w:afterAutospacing="1"/>
      <w:textAlignment w:val="auto"/>
      <w:outlineLvl w:val="0"/>
    </w:pPr>
    <w:rPr>
      <w:rFonts w:eastAsia="Times New Roman" w:cs="Times New Roman"/>
      <w:b/>
      <w:bCs/>
      <w:kern w:val="36"/>
      <w:sz w:val="48"/>
      <w:szCs w:val="48"/>
      <w:lang w:eastAsia="fr-FR" w:bidi="ar-SA"/>
    </w:rPr>
  </w:style>
  <w:style w:type="paragraph" w:styleId="Titre3">
    <w:name w:val="heading 3"/>
    <w:basedOn w:val="Normal"/>
    <w:link w:val="Titre3Car"/>
    <w:uiPriority w:val="99"/>
    <w:qFormat/>
    <w:rsid w:val="00CC4F3F"/>
    <w:pPr>
      <w:widowControl/>
      <w:suppressAutoHyphens w:val="0"/>
      <w:spacing w:before="100" w:beforeAutospacing="1" w:after="100" w:afterAutospacing="1"/>
      <w:textAlignment w:val="auto"/>
      <w:outlineLvl w:val="2"/>
    </w:pPr>
    <w:rPr>
      <w:rFonts w:eastAsia="Times New Roman" w:cs="Times New Roman"/>
      <w:b/>
      <w:bCs/>
      <w:kern w:val="0"/>
      <w:sz w:val="27"/>
      <w:szCs w:val="27"/>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CC4F3F"/>
    <w:rPr>
      <w:rFonts w:ascii="Times New Roman" w:hAnsi="Times New Roman" w:cs="Times New Roman"/>
      <w:b/>
      <w:bCs/>
      <w:kern w:val="36"/>
      <w:sz w:val="48"/>
      <w:szCs w:val="48"/>
      <w:lang w:eastAsia="fr-FR"/>
    </w:rPr>
  </w:style>
  <w:style w:type="character" w:customStyle="1" w:styleId="Titre3Car">
    <w:name w:val="Titre 3 Car"/>
    <w:basedOn w:val="Policepardfaut"/>
    <w:link w:val="Titre3"/>
    <w:uiPriority w:val="99"/>
    <w:locked/>
    <w:rsid w:val="00CC4F3F"/>
    <w:rPr>
      <w:rFonts w:ascii="Times New Roman" w:hAnsi="Times New Roman" w:cs="Times New Roman"/>
      <w:b/>
      <w:bCs/>
      <w:sz w:val="27"/>
      <w:szCs w:val="27"/>
      <w:lang w:eastAsia="fr-FR"/>
    </w:rPr>
  </w:style>
  <w:style w:type="paragraph" w:customStyle="1" w:styleId="TableContents">
    <w:name w:val="Table Contents"/>
    <w:basedOn w:val="Normal"/>
    <w:uiPriority w:val="99"/>
    <w:rsid w:val="0018420F"/>
    <w:pPr>
      <w:suppressLineNumbers/>
    </w:pPr>
  </w:style>
  <w:style w:type="paragraph" w:customStyle="1" w:styleId="WW-Standard">
    <w:name w:val="WW-Standard"/>
    <w:uiPriority w:val="99"/>
    <w:rsid w:val="0018420F"/>
    <w:pPr>
      <w:widowControl w:val="0"/>
      <w:suppressAutoHyphens/>
      <w:textAlignment w:val="baseline"/>
    </w:pPr>
    <w:rPr>
      <w:rFonts w:ascii="Times New Roman" w:eastAsia="SimSun" w:hAnsi="Times New Roman" w:cs="Mangal"/>
      <w:kern w:val="1"/>
      <w:sz w:val="24"/>
      <w:szCs w:val="24"/>
      <w:lang w:eastAsia="hi-IN" w:bidi="hi-IN"/>
    </w:rPr>
  </w:style>
  <w:style w:type="character" w:customStyle="1" w:styleId="longtext">
    <w:name w:val="long_text"/>
    <w:basedOn w:val="Policepardfaut"/>
    <w:uiPriority w:val="99"/>
    <w:rsid w:val="00921A3D"/>
    <w:rPr>
      <w:rFonts w:cs="Times New Roman"/>
    </w:rPr>
  </w:style>
  <w:style w:type="character" w:customStyle="1" w:styleId="hps">
    <w:name w:val="hps"/>
    <w:basedOn w:val="Policepardfaut"/>
    <w:uiPriority w:val="99"/>
    <w:rsid w:val="00921A3D"/>
    <w:rPr>
      <w:rFonts w:cs="Times New Roman"/>
    </w:rPr>
  </w:style>
  <w:style w:type="character" w:styleId="Lienhypertexte">
    <w:name w:val="Hyperlink"/>
    <w:basedOn w:val="Policepardfaut"/>
    <w:uiPriority w:val="99"/>
    <w:semiHidden/>
    <w:rsid w:val="00CC4F3F"/>
    <w:rPr>
      <w:rFonts w:cs="Times New Roman"/>
      <w:color w:val="0000FF"/>
      <w:u w:val="single"/>
    </w:rPr>
  </w:style>
  <w:style w:type="paragraph" w:styleId="NormalWeb">
    <w:name w:val="Normal (Web)"/>
    <w:basedOn w:val="Normal"/>
    <w:uiPriority w:val="99"/>
    <w:semiHidden/>
    <w:rsid w:val="00CC4F3F"/>
    <w:pPr>
      <w:widowControl/>
      <w:suppressAutoHyphens w:val="0"/>
      <w:spacing w:before="100" w:beforeAutospacing="1" w:after="100" w:afterAutospacing="1"/>
      <w:textAlignment w:val="auto"/>
    </w:pPr>
    <w:rPr>
      <w:rFonts w:eastAsia="Times New Roman" w:cs="Times New Roman"/>
      <w:kern w:val="0"/>
      <w:lang w:eastAsia="fr-FR" w:bidi="ar-SA"/>
    </w:rPr>
  </w:style>
  <w:style w:type="paragraph" w:styleId="Textedebulles">
    <w:name w:val="Balloon Text"/>
    <w:basedOn w:val="Normal"/>
    <w:link w:val="TextedebullesCar"/>
    <w:uiPriority w:val="99"/>
    <w:semiHidden/>
    <w:rsid w:val="005952F1"/>
    <w:rPr>
      <w:rFonts w:ascii="Tahoma" w:hAnsi="Tahoma" w:cs="Tahoma"/>
      <w:sz w:val="16"/>
      <w:szCs w:val="16"/>
    </w:rPr>
  </w:style>
  <w:style w:type="character" w:customStyle="1" w:styleId="TextedebullesCar">
    <w:name w:val="Texte de bulles Car"/>
    <w:basedOn w:val="Policepardfaut"/>
    <w:link w:val="Textedebulles"/>
    <w:uiPriority w:val="99"/>
    <w:semiHidden/>
    <w:rsid w:val="00347E62"/>
    <w:rPr>
      <w:rFonts w:ascii="Times New Roman" w:eastAsia="SimSun" w:hAnsi="Times New Roman" w:cs="Mangal"/>
      <w:kern w:val="1"/>
      <w:sz w:val="0"/>
      <w:szCs w:val="0"/>
      <w:lang w:eastAsia="hi-IN" w:bidi="hi-IN"/>
    </w:rPr>
  </w:style>
  <w:style w:type="paragraph" w:styleId="Paragraphedeliste">
    <w:name w:val="List Paragraph"/>
    <w:basedOn w:val="Normal"/>
    <w:uiPriority w:val="34"/>
    <w:qFormat/>
    <w:rsid w:val="00A434B5"/>
    <w:pPr>
      <w:widowControl/>
      <w:suppressAutoHyphens w:val="0"/>
      <w:spacing w:line="360" w:lineRule="auto"/>
      <w:ind w:left="720"/>
      <w:contextualSpacing/>
      <w:jc w:val="both"/>
      <w:textAlignment w:val="auto"/>
    </w:pPr>
    <w:rPr>
      <w:rFonts w:ascii="Calibri" w:eastAsia="Calibri" w:hAnsi="Calibri" w:cs="Times New Roman"/>
      <w:color w:val="000000"/>
      <w:kern w:val="0"/>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20F"/>
    <w:pPr>
      <w:widowControl w:val="0"/>
      <w:suppressAutoHyphens/>
      <w:textAlignment w:val="baseline"/>
    </w:pPr>
    <w:rPr>
      <w:rFonts w:ascii="Times New Roman" w:eastAsia="SimSun" w:hAnsi="Times New Roman" w:cs="Mangal"/>
      <w:kern w:val="1"/>
      <w:sz w:val="24"/>
      <w:szCs w:val="24"/>
      <w:lang w:eastAsia="hi-IN" w:bidi="hi-IN"/>
    </w:rPr>
  </w:style>
  <w:style w:type="paragraph" w:styleId="Titre1">
    <w:name w:val="heading 1"/>
    <w:basedOn w:val="Normal"/>
    <w:link w:val="Titre1Car"/>
    <w:uiPriority w:val="99"/>
    <w:qFormat/>
    <w:rsid w:val="00CC4F3F"/>
    <w:pPr>
      <w:widowControl/>
      <w:suppressAutoHyphens w:val="0"/>
      <w:spacing w:before="100" w:beforeAutospacing="1" w:after="100" w:afterAutospacing="1"/>
      <w:textAlignment w:val="auto"/>
      <w:outlineLvl w:val="0"/>
    </w:pPr>
    <w:rPr>
      <w:rFonts w:eastAsia="Times New Roman" w:cs="Times New Roman"/>
      <w:b/>
      <w:bCs/>
      <w:kern w:val="36"/>
      <w:sz w:val="48"/>
      <w:szCs w:val="48"/>
      <w:lang w:eastAsia="fr-FR" w:bidi="ar-SA"/>
    </w:rPr>
  </w:style>
  <w:style w:type="paragraph" w:styleId="Titre3">
    <w:name w:val="heading 3"/>
    <w:basedOn w:val="Normal"/>
    <w:link w:val="Titre3Car"/>
    <w:uiPriority w:val="99"/>
    <w:qFormat/>
    <w:rsid w:val="00CC4F3F"/>
    <w:pPr>
      <w:widowControl/>
      <w:suppressAutoHyphens w:val="0"/>
      <w:spacing w:before="100" w:beforeAutospacing="1" w:after="100" w:afterAutospacing="1"/>
      <w:textAlignment w:val="auto"/>
      <w:outlineLvl w:val="2"/>
    </w:pPr>
    <w:rPr>
      <w:rFonts w:eastAsia="Times New Roman" w:cs="Times New Roman"/>
      <w:b/>
      <w:bCs/>
      <w:kern w:val="0"/>
      <w:sz w:val="27"/>
      <w:szCs w:val="27"/>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CC4F3F"/>
    <w:rPr>
      <w:rFonts w:ascii="Times New Roman" w:hAnsi="Times New Roman" w:cs="Times New Roman"/>
      <w:b/>
      <w:bCs/>
      <w:kern w:val="36"/>
      <w:sz w:val="48"/>
      <w:szCs w:val="48"/>
      <w:lang w:eastAsia="fr-FR"/>
    </w:rPr>
  </w:style>
  <w:style w:type="character" w:customStyle="1" w:styleId="Titre3Car">
    <w:name w:val="Titre 3 Car"/>
    <w:basedOn w:val="Policepardfaut"/>
    <w:link w:val="Titre3"/>
    <w:uiPriority w:val="99"/>
    <w:locked/>
    <w:rsid w:val="00CC4F3F"/>
    <w:rPr>
      <w:rFonts w:ascii="Times New Roman" w:hAnsi="Times New Roman" w:cs="Times New Roman"/>
      <w:b/>
      <w:bCs/>
      <w:sz w:val="27"/>
      <w:szCs w:val="27"/>
      <w:lang w:eastAsia="fr-FR"/>
    </w:rPr>
  </w:style>
  <w:style w:type="paragraph" w:customStyle="1" w:styleId="TableContents">
    <w:name w:val="Table Contents"/>
    <w:basedOn w:val="Normal"/>
    <w:uiPriority w:val="99"/>
    <w:rsid w:val="0018420F"/>
    <w:pPr>
      <w:suppressLineNumbers/>
    </w:pPr>
  </w:style>
  <w:style w:type="paragraph" w:customStyle="1" w:styleId="WW-Standard">
    <w:name w:val="WW-Standard"/>
    <w:uiPriority w:val="99"/>
    <w:rsid w:val="0018420F"/>
    <w:pPr>
      <w:widowControl w:val="0"/>
      <w:suppressAutoHyphens/>
      <w:textAlignment w:val="baseline"/>
    </w:pPr>
    <w:rPr>
      <w:rFonts w:ascii="Times New Roman" w:eastAsia="SimSun" w:hAnsi="Times New Roman" w:cs="Mangal"/>
      <w:kern w:val="1"/>
      <w:sz w:val="24"/>
      <w:szCs w:val="24"/>
      <w:lang w:eastAsia="hi-IN" w:bidi="hi-IN"/>
    </w:rPr>
  </w:style>
  <w:style w:type="character" w:customStyle="1" w:styleId="longtext">
    <w:name w:val="long_text"/>
    <w:basedOn w:val="Policepardfaut"/>
    <w:uiPriority w:val="99"/>
    <w:rsid w:val="00921A3D"/>
    <w:rPr>
      <w:rFonts w:cs="Times New Roman"/>
    </w:rPr>
  </w:style>
  <w:style w:type="character" w:customStyle="1" w:styleId="hps">
    <w:name w:val="hps"/>
    <w:basedOn w:val="Policepardfaut"/>
    <w:uiPriority w:val="99"/>
    <w:rsid w:val="00921A3D"/>
    <w:rPr>
      <w:rFonts w:cs="Times New Roman"/>
    </w:rPr>
  </w:style>
  <w:style w:type="character" w:styleId="Lienhypertexte">
    <w:name w:val="Hyperlink"/>
    <w:basedOn w:val="Policepardfaut"/>
    <w:uiPriority w:val="99"/>
    <w:semiHidden/>
    <w:rsid w:val="00CC4F3F"/>
    <w:rPr>
      <w:rFonts w:cs="Times New Roman"/>
      <w:color w:val="0000FF"/>
      <w:u w:val="single"/>
    </w:rPr>
  </w:style>
  <w:style w:type="paragraph" w:styleId="NormalWeb">
    <w:name w:val="Normal (Web)"/>
    <w:basedOn w:val="Normal"/>
    <w:uiPriority w:val="99"/>
    <w:semiHidden/>
    <w:rsid w:val="00CC4F3F"/>
    <w:pPr>
      <w:widowControl/>
      <w:suppressAutoHyphens w:val="0"/>
      <w:spacing w:before="100" w:beforeAutospacing="1" w:after="100" w:afterAutospacing="1"/>
      <w:textAlignment w:val="auto"/>
    </w:pPr>
    <w:rPr>
      <w:rFonts w:eastAsia="Times New Roman" w:cs="Times New Roman"/>
      <w:kern w:val="0"/>
      <w:lang w:eastAsia="fr-FR" w:bidi="ar-SA"/>
    </w:rPr>
  </w:style>
  <w:style w:type="paragraph" w:styleId="Textedebulles">
    <w:name w:val="Balloon Text"/>
    <w:basedOn w:val="Normal"/>
    <w:link w:val="TextedebullesCar"/>
    <w:uiPriority w:val="99"/>
    <w:semiHidden/>
    <w:rsid w:val="005952F1"/>
    <w:rPr>
      <w:rFonts w:ascii="Tahoma" w:hAnsi="Tahoma" w:cs="Tahoma"/>
      <w:sz w:val="16"/>
      <w:szCs w:val="16"/>
    </w:rPr>
  </w:style>
  <w:style w:type="character" w:customStyle="1" w:styleId="TextedebullesCar">
    <w:name w:val="Texte de bulles Car"/>
    <w:basedOn w:val="Policepardfaut"/>
    <w:link w:val="Textedebulles"/>
    <w:uiPriority w:val="99"/>
    <w:semiHidden/>
    <w:rsid w:val="00347E62"/>
    <w:rPr>
      <w:rFonts w:ascii="Times New Roman" w:eastAsia="SimSun" w:hAnsi="Times New Roman" w:cs="Mangal"/>
      <w:kern w:val="1"/>
      <w:sz w:val="0"/>
      <w:szCs w:val="0"/>
      <w:lang w:eastAsia="hi-IN" w:bidi="hi-IN"/>
    </w:rPr>
  </w:style>
  <w:style w:type="paragraph" w:styleId="Paragraphedeliste">
    <w:name w:val="List Paragraph"/>
    <w:basedOn w:val="Normal"/>
    <w:uiPriority w:val="34"/>
    <w:qFormat/>
    <w:rsid w:val="00A434B5"/>
    <w:pPr>
      <w:widowControl/>
      <w:suppressAutoHyphens w:val="0"/>
      <w:spacing w:line="360" w:lineRule="auto"/>
      <w:ind w:left="720"/>
      <w:contextualSpacing/>
      <w:jc w:val="both"/>
      <w:textAlignment w:val="auto"/>
    </w:pPr>
    <w:rPr>
      <w:rFonts w:ascii="Calibri" w:eastAsia="Calibri" w:hAnsi="Calibri" w:cs="Times New Roman"/>
      <w:color w:val="000000"/>
      <w:kern w:val="0"/>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81315">
      <w:bodyDiv w:val="1"/>
      <w:marLeft w:val="0"/>
      <w:marRight w:val="0"/>
      <w:marTop w:val="0"/>
      <w:marBottom w:val="0"/>
      <w:divBdr>
        <w:top w:val="none" w:sz="0" w:space="0" w:color="auto"/>
        <w:left w:val="none" w:sz="0" w:space="0" w:color="auto"/>
        <w:bottom w:val="none" w:sz="0" w:space="0" w:color="auto"/>
        <w:right w:val="none" w:sz="0" w:space="0" w:color="auto"/>
      </w:divBdr>
    </w:div>
    <w:div w:id="1392853019">
      <w:marLeft w:val="0"/>
      <w:marRight w:val="0"/>
      <w:marTop w:val="0"/>
      <w:marBottom w:val="0"/>
      <w:divBdr>
        <w:top w:val="none" w:sz="0" w:space="0" w:color="auto"/>
        <w:left w:val="none" w:sz="0" w:space="0" w:color="auto"/>
        <w:bottom w:val="none" w:sz="0" w:space="0" w:color="auto"/>
        <w:right w:val="none" w:sz="0" w:space="0" w:color="auto"/>
      </w:divBdr>
      <w:divsChild>
        <w:div w:id="1392853018">
          <w:marLeft w:val="0"/>
          <w:marRight w:val="0"/>
          <w:marTop w:val="0"/>
          <w:marBottom w:val="0"/>
          <w:divBdr>
            <w:top w:val="none" w:sz="0" w:space="0" w:color="auto"/>
            <w:left w:val="none" w:sz="0" w:space="0" w:color="auto"/>
            <w:bottom w:val="none" w:sz="0" w:space="0" w:color="auto"/>
            <w:right w:val="none" w:sz="0" w:space="0" w:color="auto"/>
          </w:divBdr>
        </w:div>
        <w:div w:id="1392853020">
          <w:marLeft w:val="0"/>
          <w:marRight w:val="0"/>
          <w:marTop w:val="0"/>
          <w:marBottom w:val="0"/>
          <w:divBdr>
            <w:top w:val="none" w:sz="0" w:space="0" w:color="auto"/>
            <w:left w:val="none" w:sz="0" w:space="0" w:color="auto"/>
            <w:bottom w:val="none" w:sz="0" w:space="0" w:color="auto"/>
            <w:right w:val="none" w:sz="0" w:space="0" w:color="auto"/>
          </w:divBdr>
          <w:divsChild>
            <w:div w:id="1392853017">
              <w:marLeft w:val="0"/>
              <w:marRight w:val="0"/>
              <w:marTop w:val="0"/>
              <w:marBottom w:val="0"/>
              <w:divBdr>
                <w:top w:val="none" w:sz="0" w:space="0" w:color="auto"/>
                <w:left w:val="none" w:sz="0" w:space="0" w:color="auto"/>
                <w:bottom w:val="none" w:sz="0" w:space="0" w:color="auto"/>
                <w:right w:val="none" w:sz="0" w:space="0" w:color="auto"/>
              </w:divBdr>
            </w:div>
          </w:divsChild>
        </w:div>
        <w:div w:id="1392853021">
          <w:marLeft w:val="0"/>
          <w:marRight w:val="0"/>
          <w:marTop w:val="0"/>
          <w:marBottom w:val="0"/>
          <w:divBdr>
            <w:top w:val="none" w:sz="0" w:space="0" w:color="auto"/>
            <w:left w:val="none" w:sz="0" w:space="0" w:color="auto"/>
            <w:bottom w:val="none" w:sz="0" w:space="0" w:color="auto"/>
            <w:right w:val="none" w:sz="0" w:space="0" w:color="auto"/>
          </w:divBdr>
        </w:div>
      </w:divsChild>
    </w:div>
    <w:div w:id="13928530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575</Words>
  <Characters>3146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NMR metabolomics to study the regulation of energy metabolism on chicken lines divergent for low or high abdominal fat deposition</vt:lpstr>
    </vt:vector>
  </TitlesOfParts>
  <Company>CNRS/CEISAM</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NMR metabolomics to study the regulation of energy metabolism on chicken lines divergent for low or high abdominal fat deposition</dc:title>
  <dc:subject/>
  <dc:creator>CEISAM</dc:creator>
  <cp:keywords/>
  <dc:description/>
  <cp:lastModifiedBy>Florence Gondret</cp:lastModifiedBy>
  <cp:revision>5</cp:revision>
  <dcterms:created xsi:type="dcterms:W3CDTF">2013-04-29T07:37:00Z</dcterms:created>
  <dcterms:modified xsi:type="dcterms:W3CDTF">2013-09-23T06:49:00Z</dcterms:modified>
</cp:coreProperties>
</file>